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2A974" w14:textId="3BFD6257" w:rsidR="008512DB" w:rsidRDefault="008512DB" w:rsidP="008512DB">
      <w:pPr>
        <w:rPr>
          <w:sz w:val="20"/>
        </w:rPr>
      </w:pPr>
      <w:r>
        <w:rPr>
          <w:noProof/>
          <w:lang w:eastAsia="ru-RU"/>
        </w:rPr>
        <w:drawing>
          <wp:anchor distT="0" distB="0" distL="114300" distR="114300" simplePos="0" relativeHeight="251661312" behindDoc="0" locked="0" layoutInCell="1" allowOverlap="1" wp14:anchorId="5612762B" wp14:editId="1D4C41D0">
            <wp:simplePos x="0" y="0"/>
            <wp:positionH relativeFrom="column">
              <wp:posOffset>2844165</wp:posOffset>
            </wp:positionH>
            <wp:positionV relativeFrom="paragraph">
              <wp:posOffset>-466725</wp:posOffset>
            </wp:positionV>
            <wp:extent cx="546735" cy="67754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735" cy="677545"/>
                    </a:xfrm>
                    <a:prstGeom prst="rect">
                      <a:avLst/>
                    </a:prstGeom>
                    <a:noFill/>
                    <a:ln>
                      <a:noFill/>
                    </a:ln>
                  </pic:spPr>
                </pic:pic>
              </a:graphicData>
            </a:graphic>
          </wp:anchor>
        </w:drawing>
      </w:r>
      <w:r w:rsidR="00DE749C">
        <w:rPr>
          <w:sz w:val="20"/>
        </w:rPr>
        <w:t xml:space="preserve">  </w:t>
      </w:r>
    </w:p>
    <w:p w14:paraId="4BFB97EA" w14:textId="77777777" w:rsidR="008512DB" w:rsidRDefault="008512DB" w:rsidP="008512DB">
      <w:pPr>
        <w:pStyle w:val="ae"/>
      </w:pPr>
      <w:r>
        <w:t>Администрация</w:t>
      </w:r>
    </w:p>
    <w:p w14:paraId="0DFFBE82" w14:textId="77777777" w:rsidR="008512DB" w:rsidRPr="00F80D4D" w:rsidRDefault="008512DB" w:rsidP="008512DB">
      <w:pPr>
        <w:spacing w:after="0" w:line="240" w:lineRule="auto"/>
        <w:jc w:val="center"/>
        <w:rPr>
          <w:rFonts w:ascii="Bookman Old Style" w:hAnsi="Bookman Old Style"/>
          <w:sz w:val="28"/>
        </w:rPr>
      </w:pPr>
      <w:r w:rsidRPr="00F80D4D">
        <w:rPr>
          <w:rFonts w:ascii="Bookman Old Style" w:hAnsi="Bookman Old Style"/>
          <w:sz w:val="28"/>
        </w:rPr>
        <w:t xml:space="preserve">Большемурашкинского муниципального </w:t>
      </w:r>
      <w:r>
        <w:rPr>
          <w:rFonts w:ascii="Bookman Old Style" w:hAnsi="Bookman Old Style"/>
          <w:sz w:val="28"/>
        </w:rPr>
        <w:t>округа</w:t>
      </w:r>
    </w:p>
    <w:p w14:paraId="273C342E" w14:textId="77777777" w:rsidR="008512DB" w:rsidRPr="00F80D4D" w:rsidRDefault="008512DB" w:rsidP="008512DB">
      <w:pPr>
        <w:spacing w:after="0" w:line="240" w:lineRule="auto"/>
        <w:jc w:val="center"/>
        <w:rPr>
          <w:rFonts w:ascii="Bookman Old Style" w:hAnsi="Bookman Old Style"/>
          <w:sz w:val="28"/>
        </w:rPr>
      </w:pPr>
      <w:r w:rsidRPr="00F80D4D">
        <w:rPr>
          <w:rFonts w:ascii="Bookman Old Style" w:hAnsi="Bookman Old Style"/>
          <w:sz w:val="28"/>
        </w:rPr>
        <w:t>Нижегородской области</w:t>
      </w:r>
    </w:p>
    <w:p w14:paraId="4BAA8FF8" w14:textId="77777777" w:rsidR="008512DB" w:rsidRPr="00F80D4D" w:rsidRDefault="008512DB" w:rsidP="008512DB">
      <w:pPr>
        <w:spacing w:after="0" w:line="240" w:lineRule="auto"/>
        <w:jc w:val="center"/>
        <w:rPr>
          <w:rFonts w:ascii="Bookman Old Style" w:hAnsi="Bookman Old Style"/>
          <w:b/>
          <w:sz w:val="48"/>
          <w:szCs w:val="48"/>
        </w:rPr>
      </w:pPr>
      <w:r w:rsidRPr="00F80D4D">
        <w:rPr>
          <w:rFonts w:ascii="Bookman Old Style" w:hAnsi="Bookman Old Style"/>
          <w:b/>
          <w:sz w:val="48"/>
          <w:szCs w:val="48"/>
        </w:rPr>
        <w:t>ПОСТАНОВЛЕНИЕ</w:t>
      </w:r>
    </w:p>
    <w:p w14:paraId="6961ECF7" w14:textId="77777777" w:rsidR="008512DB" w:rsidRDefault="008512DB" w:rsidP="008512DB">
      <w:pPr>
        <w:shd w:val="clear" w:color="auto" w:fill="FFFFFF"/>
        <w:ind w:left="-567"/>
        <w:rPr>
          <w:color w:val="000000"/>
          <w:sz w:val="28"/>
        </w:rPr>
      </w:pPr>
      <w:r>
        <w:rPr>
          <w:noProof/>
        </w:rPr>
        <mc:AlternateContent>
          <mc:Choice Requires="wps">
            <w:drawing>
              <wp:anchor distT="4294967295" distB="4294967295" distL="114300" distR="114300" simplePos="0" relativeHeight="251659264" behindDoc="0" locked="0" layoutInCell="1" allowOverlap="1" wp14:anchorId="11859B83" wp14:editId="4DABA6FD">
                <wp:simplePos x="0" y="0"/>
                <wp:positionH relativeFrom="column">
                  <wp:posOffset>-342900</wp:posOffset>
                </wp:positionH>
                <wp:positionV relativeFrom="paragraph">
                  <wp:posOffset>177164</wp:posOffset>
                </wp:positionV>
                <wp:extent cx="655320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0A6E1"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"/>
            </w:pict>
          </mc:Fallback>
        </mc:AlternateContent>
      </w:r>
      <w:r>
        <w:rPr>
          <w:noProof/>
        </w:rPr>
        <mc:AlternateContent>
          <mc:Choice Requires="wps">
            <w:drawing>
              <wp:anchor distT="4294967295" distB="4294967295" distL="114300" distR="114300" simplePos="0" relativeHeight="251660288" behindDoc="0" locked="0" layoutInCell="1" allowOverlap="1" wp14:anchorId="4D320CCE" wp14:editId="14220CF6">
                <wp:simplePos x="0" y="0"/>
                <wp:positionH relativeFrom="column">
                  <wp:posOffset>-342900</wp:posOffset>
                </wp:positionH>
                <wp:positionV relativeFrom="paragraph">
                  <wp:posOffset>62864</wp:posOffset>
                </wp:positionV>
                <wp:extent cx="6553200" cy="0"/>
                <wp:effectExtent l="0" t="1905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38CCB"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" strokeweight="3pt"/>
            </w:pict>
          </mc:Fallback>
        </mc:AlternateContent>
      </w:r>
    </w:p>
    <w:p w14:paraId="6CCCB1B2" w14:textId="4F20E35E" w:rsidR="008512DB" w:rsidRDefault="008512DB" w:rsidP="008512DB">
      <w:pPr>
        <w:spacing w:line="0" w:lineRule="atLeast"/>
        <w:ind w:left="360"/>
        <w:rPr>
          <w:sz w:val="28"/>
          <w:szCs w:val="28"/>
        </w:rPr>
      </w:pPr>
      <w:r>
        <w:rPr>
          <w:color w:val="000000"/>
          <w:sz w:val="28"/>
        </w:rPr>
        <w:t xml:space="preserve">        </w:t>
      </w:r>
      <w:r w:rsidR="00262B73" w:rsidRPr="00262B73">
        <w:rPr>
          <w:color w:val="000000"/>
          <w:sz w:val="28"/>
          <w:u w:val="single"/>
        </w:rPr>
        <w:t>20.04.</w:t>
      </w:r>
      <w:r w:rsidRPr="00262B73">
        <w:rPr>
          <w:color w:val="000000"/>
          <w:sz w:val="28"/>
          <w:u w:val="single"/>
        </w:rPr>
        <w:t xml:space="preserve">023 </w:t>
      </w:r>
      <w:r w:rsidRPr="00262B73">
        <w:rPr>
          <w:sz w:val="28"/>
          <w:szCs w:val="28"/>
          <w:u w:val="single"/>
        </w:rPr>
        <w:t xml:space="preserve"> г.</w:t>
      </w:r>
      <w:r w:rsidRPr="00F80D4D">
        <w:rPr>
          <w:sz w:val="28"/>
          <w:szCs w:val="28"/>
        </w:rPr>
        <w:t xml:space="preserve">      </w:t>
      </w:r>
      <w:r>
        <w:rPr>
          <w:sz w:val="28"/>
          <w:szCs w:val="28"/>
        </w:rPr>
        <w:t xml:space="preserve">          </w:t>
      </w:r>
      <w:r w:rsidRPr="003B6EF2">
        <w:rPr>
          <w:color w:val="FFFFFF" w:themeColor="background1"/>
          <w:sz w:val="28"/>
          <w:szCs w:val="28"/>
        </w:rPr>
        <w:t>09.12.2019     Сл-106-3999</w:t>
      </w:r>
      <w:r>
        <w:rPr>
          <w:color w:val="FFFFFF" w:themeColor="background1"/>
          <w:sz w:val="28"/>
          <w:szCs w:val="28"/>
        </w:rPr>
        <w:t xml:space="preserve">          </w:t>
      </w:r>
      <w:r>
        <w:rPr>
          <w:sz w:val="28"/>
          <w:szCs w:val="28"/>
        </w:rPr>
        <w:t xml:space="preserve"> </w:t>
      </w:r>
      <w:r w:rsidRPr="00F80D4D">
        <w:rPr>
          <w:sz w:val="28"/>
          <w:szCs w:val="28"/>
        </w:rPr>
        <w:t>№</w:t>
      </w:r>
      <w:r>
        <w:rPr>
          <w:sz w:val="28"/>
          <w:szCs w:val="28"/>
        </w:rPr>
        <w:t xml:space="preserve"> </w:t>
      </w:r>
      <w:r w:rsidR="00262B73">
        <w:rPr>
          <w:sz w:val="28"/>
          <w:szCs w:val="28"/>
        </w:rPr>
        <w:t>327</w:t>
      </w:r>
    </w:p>
    <w:p w14:paraId="03C9DE12" w14:textId="1448D66C" w:rsidR="008512DB" w:rsidRDefault="008512DB" w:rsidP="008512DB">
      <w:pPr>
        <w:pStyle w:val="2"/>
        <w:spacing w:before="0" w:line="240" w:lineRule="auto"/>
        <w:jc w:val="center"/>
        <w:rPr>
          <w:rFonts w:ascii="Times New Roman" w:hAnsi="Times New Roman" w:cs="Times New Roman"/>
          <w:color w:val="auto"/>
          <w:sz w:val="24"/>
          <w:szCs w:val="24"/>
        </w:rPr>
      </w:pPr>
      <w:r w:rsidRPr="00EE7B2E">
        <w:rPr>
          <w:rFonts w:ascii="Times New Roman" w:hAnsi="Times New Roman" w:cs="Times New Roman"/>
          <w:color w:val="auto"/>
          <w:sz w:val="24"/>
          <w:szCs w:val="24"/>
        </w:rPr>
        <w:t xml:space="preserve">Об утверждении административного регламента </w:t>
      </w:r>
      <w:bookmarkStart w:id="0" w:name="_Hlk94082021"/>
      <w:r w:rsidRPr="00EE7B2E">
        <w:rPr>
          <w:rFonts w:ascii="Times New Roman" w:hAnsi="Times New Roman" w:cs="Times New Roman"/>
          <w:color w:val="auto"/>
          <w:sz w:val="24"/>
          <w:szCs w:val="24"/>
        </w:rPr>
        <w:t xml:space="preserve">администрации Большемурашкинского муниципального округа Нижегородской области по предоставлению муниципальной услуги </w:t>
      </w:r>
      <w:r w:rsidR="002E3423">
        <w:rPr>
          <w:rFonts w:ascii="Times New Roman" w:hAnsi="Times New Roman" w:cs="Times New Roman"/>
          <w:color w:val="auto"/>
          <w:sz w:val="24"/>
          <w:szCs w:val="24"/>
        </w:rPr>
        <w:t>«</w:t>
      </w:r>
      <w:r w:rsidRPr="008512DB">
        <w:rPr>
          <w:rFonts w:ascii="Times New Roman" w:hAnsi="Times New Roman" w:cs="Times New Roman"/>
          <w:color w:val="auto"/>
          <w:sz w:val="24"/>
          <w:szCs w:val="24"/>
        </w:rPr>
        <w:t>Установление сервитута в отношении земельного участка, находящегося в муниципальной собственности и земельного участка, государственная собственность на который не разграничена</w:t>
      </w:r>
      <w:r w:rsidR="002E3423">
        <w:rPr>
          <w:rFonts w:ascii="Times New Roman" w:hAnsi="Times New Roman" w:cs="Times New Roman"/>
          <w:color w:val="auto"/>
          <w:sz w:val="24"/>
          <w:szCs w:val="24"/>
        </w:rPr>
        <w:t>»</w:t>
      </w:r>
      <w:r w:rsidRPr="00EE7B2E">
        <w:rPr>
          <w:rFonts w:ascii="Times New Roman" w:hAnsi="Times New Roman" w:cs="Times New Roman"/>
          <w:color w:val="auto"/>
          <w:sz w:val="24"/>
          <w:szCs w:val="24"/>
        </w:rPr>
        <w:t xml:space="preserve"> на</w:t>
      </w:r>
      <w:r>
        <w:rPr>
          <w:rFonts w:ascii="Times New Roman" w:hAnsi="Times New Roman" w:cs="Times New Roman"/>
          <w:color w:val="auto"/>
          <w:sz w:val="24"/>
          <w:szCs w:val="24"/>
        </w:rPr>
        <w:t xml:space="preserve"> </w:t>
      </w:r>
      <w:r w:rsidRPr="00EE7B2E">
        <w:rPr>
          <w:rFonts w:ascii="Times New Roman" w:hAnsi="Times New Roman" w:cs="Times New Roman"/>
          <w:color w:val="auto"/>
          <w:spacing w:val="-67"/>
          <w:sz w:val="24"/>
          <w:szCs w:val="24"/>
        </w:rPr>
        <w:t xml:space="preserve"> </w:t>
      </w:r>
      <w:r>
        <w:rPr>
          <w:rFonts w:ascii="Times New Roman" w:hAnsi="Times New Roman" w:cs="Times New Roman"/>
          <w:color w:val="auto"/>
          <w:spacing w:val="-67"/>
          <w:sz w:val="24"/>
          <w:szCs w:val="24"/>
        </w:rPr>
        <w:t xml:space="preserve">      </w:t>
      </w:r>
      <w:r w:rsidRPr="00EE7B2E">
        <w:rPr>
          <w:rFonts w:ascii="Times New Roman" w:hAnsi="Times New Roman" w:cs="Times New Roman"/>
          <w:color w:val="auto"/>
          <w:sz w:val="24"/>
          <w:szCs w:val="24"/>
        </w:rPr>
        <w:t xml:space="preserve">территории Большемурашкинского муниципального </w:t>
      </w:r>
      <w:r>
        <w:rPr>
          <w:rFonts w:ascii="Times New Roman" w:hAnsi="Times New Roman" w:cs="Times New Roman"/>
          <w:color w:val="auto"/>
          <w:sz w:val="24"/>
          <w:szCs w:val="24"/>
        </w:rPr>
        <w:t>округа</w:t>
      </w:r>
      <w:r w:rsidRPr="00EE7B2E">
        <w:rPr>
          <w:rFonts w:ascii="Times New Roman" w:hAnsi="Times New Roman" w:cs="Times New Roman"/>
          <w:color w:val="auto"/>
          <w:sz w:val="24"/>
          <w:szCs w:val="24"/>
        </w:rPr>
        <w:t xml:space="preserve"> Нижегородской области</w:t>
      </w:r>
      <w:bookmarkEnd w:id="0"/>
    </w:p>
    <w:p w14:paraId="72591B4C" w14:textId="77777777" w:rsidR="008512DB" w:rsidRPr="00D12F7F" w:rsidRDefault="008512DB" w:rsidP="008512DB"/>
    <w:p w14:paraId="5F792CBE" w14:textId="58B29C4E" w:rsidR="008512DB" w:rsidRPr="00EE7B2E" w:rsidRDefault="008512DB" w:rsidP="00F30F66">
      <w:pPr>
        <w:pStyle w:val="3"/>
        <w:spacing w:before="0" w:line="240" w:lineRule="auto"/>
        <w:ind w:firstLine="709"/>
        <w:jc w:val="both"/>
        <w:rPr>
          <w:rFonts w:ascii="Times New Roman" w:hAnsi="Times New Roman" w:cs="Times New Roman"/>
          <w:color w:val="auto"/>
          <w:sz w:val="24"/>
          <w:szCs w:val="24"/>
        </w:rPr>
      </w:pPr>
      <w:r w:rsidRPr="00EE7B2E">
        <w:rPr>
          <w:rFonts w:ascii="Times New Roman" w:hAnsi="Times New Roman" w:cs="Times New Roman"/>
          <w:b w:val="0"/>
          <w:color w:val="auto"/>
          <w:sz w:val="24"/>
          <w:szCs w:val="24"/>
        </w:rPr>
        <w:t xml:space="preserve">В соответствии с Федеральным законом от 27 июля 2010 года № 210-ФЗ </w:t>
      </w:r>
      <w:r w:rsidR="002E3423">
        <w:rPr>
          <w:rFonts w:ascii="Times New Roman" w:hAnsi="Times New Roman" w:cs="Times New Roman"/>
          <w:b w:val="0"/>
          <w:color w:val="auto"/>
          <w:sz w:val="24"/>
          <w:szCs w:val="24"/>
        </w:rPr>
        <w:t>«</w:t>
      </w:r>
      <w:r w:rsidRPr="00EE7B2E">
        <w:rPr>
          <w:rFonts w:ascii="Times New Roman" w:hAnsi="Times New Roman" w:cs="Times New Roman"/>
          <w:b w:val="0"/>
          <w:color w:val="auto"/>
          <w:sz w:val="24"/>
          <w:szCs w:val="24"/>
        </w:rPr>
        <w:t>Об</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организации</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предоставления</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государственных</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и</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муниципальных</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услуг</w:t>
      </w:r>
      <w:r w:rsidR="002E3423">
        <w:rPr>
          <w:rFonts w:ascii="Times New Roman" w:hAnsi="Times New Roman" w:cs="Times New Roman"/>
          <w:b w:val="0"/>
          <w:color w:val="auto"/>
          <w:sz w:val="24"/>
          <w:szCs w:val="24"/>
        </w:rPr>
        <w:t>»</w:t>
      </w:r>
      <w:r w:rsidRPr="00EE7B2E">
        <w:rPr>
          <w:rFonts w:ascii="Times New Roman" w:hAnsi="Times New Roman" w:cs="Times New Roman"/>
          <w:b w:val="0"/>
          <w:color w:val="auto"/>
          <w:sz w:val="24"/>
          <w:szCs w:val="24"/>
        </w:rPr>
        <w:t>,</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постановлением Правительства Российской</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Федерации от 16 мая 2011</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года №</w:t>
      </w:r>
      <w:r w:rsidRPr="00EE7B2E">
        <w:rPr>
          <w:rFonts w:ascii="Times New Roman" w:hAnsi="Times New Roman" w:cs="Times New Roman"/>
          <w:b w:val="0"/>
          <w:color w:val="auto"/>
          <w:spacing w:val="70"/>
          <w:sz w:val="24"/>
          <w:szCs w:val="24"/>
        </w:rPr>
        <w:t xml:space="preserve"> </w:t>
      </w:r>
      <w:r w:rsidRPr="00EE7B2E">
        <w:rPr>
          <w:rFonts w:ascii="Times New Roman" w:hAnsi="Times New Roman" w:cs="Times New Roman"/>
          <w:b w:val="0"/>
          <w:color w:val="auto"/>
          <w:sz w:val="24"/>
          <w:szCs w:val="24"/>
        </w:rPr>
        <w:t>373</w:t>
      </w:r>
      <w:r w:rsidRPr="00EE7B2E">
        <w:rPr>
          <w:rFonts w:ascii="Times New Roman" w:hAnsi="Times New Roman" w:cs="Times New Roman"/>
          <w:b w:val="0"/>
          <w:color w:val="auto"/>
          <w:spacing w:val="1"/>
          <w:sz w:val="24"/>
          <w:szCs w:val="24"/>
        </w:rPr>
        <w:t xml:space="preserve"> </w:t>
      </w:r>
      <w:r w:rsidR="002E3423">
        <w:rPr>
          <w:rFonts w:ascii="Times New Roman" w:hAnsi="Times New Roman" w:cs="Times New Roman"/>
          <w:b w:val="0"/>
          <w:color w:val="auto"/>
          <w:spacing w:val="1"/>
          <w:sz w:val="24"/>
          <w:szCs w:val="24"/>
        </w:rPr>
        <w:t>«</w:t>
      </w:r>
      <w:r w:rsidRPr="00EE7B2E">
        <w:rPr>
          <w:rFonts w:ascii="Times New Roman" w:hAnsi="Times New Roman" w:cs="Times New Roman"/>
          <w:b w:val="0"/>
          <w:color w:val="auto"/>
          <w:sz w:val="24"/>
          <w:szCs w:val="24"/>
        </w:rPr>
        <w:t>О</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разработке</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и</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утверждении</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административных</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регламентов</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осуществления</w:t>
      </w:r>
      <w:r w:rsidRPr="00EE7B2E">
        <w:rPr>
          <w:rFonts w:ascii="Times New Roman" w:hAnsi="Times New Roman" w:cs="Times New Roman"/>
          <w:b w:val="0"/>
          <w:color w:val="auto"/>
          <w:spacing w:val="-67"/>
          <w:sz w:val="24"/>
          <w:szCs w:val="24"/>
        </w:rPr>
        <w:t xml:space="preserve"> </w:t>
      </w:r>
      <w:r w:rsidRPr="00EE7B2E">
        <w:rPr>
          <w:rFonts w:ascii="Times New Roman" w:hAnsi="Times New Roman" w:cs="Times New Roman"/>
          <w:b w:val="0"/>
          <w:color w:val="auto"/>
          <w:sz w:val="24"/>
          <w:szCs w:val="24"/>
        </w:rPr>
        <w:t>государственного</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контроля</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(надзора)</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и</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административных</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регламентов</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предоставления</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государственных</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услуг</w:t>
      </w:r>
      <w:r w:rsidR="002E3423">
        <w:rPr>
          <w:rFonts w:ascii="Times New Roman" w:hAnsi="Times New Roman" w:cs="Times New Roman"/>
          <w:b w:val="0"/>
          <w:color w:val="auto"/>
          <w:sz w:val="24"/>
          <w:szCs w:val="24"/>
        </w:rPr>
        <w:t>»</w:t>
      </w:r>
      <w:r w:rsidRPr="00EE7B2E">
        <w:rPr>
          <w:rFonts w:ascii="Times New Roman" w:hAnsi="Times New Roman" w:cs="Times New Roman"/>
          <w:b w:val="0"/>
          <w:color w:val="auto"/>
          <w:sz w:val="24"/>
          <w:szCs w:val="24"/>
        </w:rPr>
        <w:t>,</w:t>
      </w:r>
      <w:r w:rsidRPr="00EE7B2E">
        <w:rPr>
          <w:rFonts w:ascii="Times New Roman" w:hAnsi="Times New Roman" w:cs="Times New Roman"/>
          <w:b w:val="0"/>
          <w:color w:val="auto"/>
          <w:spacing w:val="1"/>
          <w:sz w:val="24"/>
          <w:szCs w:val="24"/>
        </w:rPr>
        <w:t xml:space="preserve"> </w:t>
      </w:r>
      <w:hyperlink r:id="rId11">
        <w:r w:rsidRPr="00EE7B2E">
          <w:rPr>
            <w:rFonts w:ascii="Times New Roman" w:hAnsi="Times New Roman" w:cs="Times New Roman"/>
            <w:b w:val="0"/>
            <w:color w:val="auto"/>
            <w:sz w:val="24"/>
            <w:szCs w:val="24"/>
          </w:rPr>
          <w:t>постановлением</w:t>
        </w:r>
      </w:hyperlink>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Правительства</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Нижегородской</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области</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от</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22</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ноября</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2007</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г.</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№430</w:t>
      </w:r>
      <w:r w:rsidRPr="00EE7B2E">
        <w:rPr>
          <w:rFonts w:ascii="Times New Roman" w:hAnsi="Times New Roman" w:cs="Times New Roman"/>
          <w:b w:val="0"/>
          <w:color w:val="auto"/>
          <w:spacing w:val="1"/>
          <w:sz w:val="24"/>
          <w:szCs w:val="24"/>
        </w:rPr>
        <w:t xml:space="preserve"> </w:t>
      </w:r>
      <w:r w:rsidR="002E3423">
        <w:rPr>
          <w:rFonts w:ascii="Times New Roman" w:hAnsi="Times New Roman" w:cs="Times New Roman"/>
          <w:b w:val="0"/>
          <w:color w:val="auto"/>
          <w:sz w:val="24"/>
          <w:szCs w:val="24"/>
        </w:rPr>
        <w:t>«</w:t>
      </w:r>
      <w:r w:rsidRPr="00EE7B2E">
        <w:rPr>
          <w:rFonts w:ascii="Times New Roman" w:hAnsi="Times New Roman" w:cs="Times New Roman"/>
          <w:b w:val="0"/>
          <w:color w:val="auto"/>
          <w:sz w:val="24"/>
          <w:szCs w:val="24"/>
        </w:rPr>
        <w:t>О</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порядке</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разработки</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и</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утверждения</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административных</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регламентов</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осуществления</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государственного</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контроля</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(надзора)</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и</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административных</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регламентов</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предоставления</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государственных услуг в Нижегородской области</w:t>
      </w:r>
      <w:r w:rsidR="00F30F66">
        <w:rPr>
          <w:rFonts w:ascii="Times New Roman" w:hAnsi="Times New Roman" w:cs="Times New Roman"/>
          <w:b w:val="0"/>
          <w:color w:val="auto"/>
          <w:sz w:val="24"/>
          <w:szCs w:val="24"/>
        </w:rPr>
        <w:t>»</w:t>
      </w:r>
      <w:r w:rsidRPr="00EE7B2E">
        <w:rPr>
          <w:rFonts w:ascii="Times New Roman" w:hAnsi="Times New Roman" w:cs="Times New Roman"/>
          <w:b w:val="0"/>
          <w:color w:val="auto"/>
          <w:sz w:val="24"/>
          <w:szCs w:val="24"/>
        </w:rPr>
        <w:t xml:space="preserve"> </w:t>
      </w:r>
      <w:r w:rsidR="00F30F66">
        <w:rPr>
          <w:rFonts w:ascii="Times New Roman" w:hAnsi="Times New Roman" w:cs="Times New Roman"/>
          <w:b w:val="0"/>
          <w:color w:val="auto"/>
          <w:sz w:val="24"/>
          <w:szCs w:val="24"/>
        </w:rPr>
        <w:t xml:space="preserve"> </w:t>
      </w:r>
      <w:r w:rsidRPr="00EE7B2E">
        <w:rPr>
          <w:rFonts w:ascii="Times New Roman" w:hAnsi="Times New Roman" w:cs="Times New Roman"/>
          <w:b w:val="0"/>
          <w:color w:val="auto"/>
          <w:sz w:val="24"/>
          <w:szCs w:val="24"/>
        </w:rPr>
        <w:t>и</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в</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целях</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приведения</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муниципальных</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нормативно-правовых</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актов</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в</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соответствие</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с</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действующим</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законодательством,</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администрация</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Большемурашкинского муниципального</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округа Нижегородской</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области</w:t>
      </w:r>
      <w:r w:rsidRPr="00EE7B2E">
        <w:rPr>
          <w:rFonts w:ascii="Times New Roman" w:hAnsi="Times New Roman" w:cs="Times New Roman"/>
          <w:b w:val="0"/>
          <w:color w:val="auto"/>
          <w:spacing w:val="1"/>
          <w:sz w:val="24"/>
          <w:szCs w:val="24"/>
        </w:rPr>
        <w:t xml:space="preserve"> </w:t>
      </w:r>
      <w:r w:rsidR="00F30F66">
        <w:rPr>
          <w:rFonts w:ascii="Times New Roman" w:hAnsi="Times New Roman" w:cs="Times New Roman"/>
          <w:b w:val="0"/>
          <w:color w:val="auto"/>
          <w:spacing w:val="1"/>
          <w:sz w:val="24"/>
          <w:szCs w:val="24"/>
        </w:rPr>
        <w:t xml:space="preserve">                 </w:t>
      </w:r>
      <w:r w:rsidRPr="00EE7B2E">
        <w:rPr>
          <w:rFonts w:ascii="Times New Roman" w:hAnsi="Times New Roman" w:cs="Times New Roman"/>
          <w:color w:val="auto"/>
          <w:sz w:val="24"/>
          <w:szCs w:val="24"/>
        </w:rPr>
        <w:t>п</w:t>
      </w:r>
      <w:r w:rsidRPr="00EE7B2E">
        <w:rPr>
          <w:rFonts w:ascii="Times New Roman" w:hAnsi="Times New Roman" w:cs="Times New Roman"/>
          <w:color w:val="auto"/>
          <w:spacing w:val="-1"/>
          <w:sz w:val="24"/>
          <w:szCs w:val="24"/>
        </w:rPr>
        <w:t xml:space="preserve"> </w:t>
      </w:r>
      <w:r w:rsidRPr="00EE7B2E">
        <w:rPr>
          <w:rFonts w:ascii="Times New Roman" w:hAnsi="Times New Roman" w:cs="Times New Roman"/>
          <w:color w:val="auto"/>
          <w:sz w:val="24"/>
          <w:szCs w:val="24"/>
        </w:rPr>
        <w:t>о с т</w:t>
      </w:r>
      <w:r w:rsidRPr="00EE7B2E">
        <w:rPr>
          <w:rFonts w:ascii="Times New Roman" w:hAnsi="Times New Roman" w:cs="Times New Roman"/>
          <w:color w:val="auto"/>
          <w:spacing w:val="-3"/>
          <w:sz w:val="24"/>
          <w:szCs w:val="24"/>
        </w:rPr>
        <w:t xml:space="preserve"> </w:t>
      </w:r>
      <w:r w:rsidRPr="00EE7B2E">
        <w:rPr>
          <w:rFonts w:ascii="Times New Roman" w:hAnsi="Times New Roman" w:cs="Times New Roman"/>
          <w:color w:val="auto"/>
          <w:sz w:val="24"/>
          <w:szCs w:val="24"/>
        </w:rPr>
        <w:t>а</w:t>
      </w:r>
      <w:r w:rsidRPr="00EE7B2E">
        <w:rPr>
          <w:rFonts w:ascii="Times New Roman" w:hAnsi="Times New Roman" w:cs="Times New Roman"/>
          <w:color w:val="auto"/>
          <w:spacing w:val="1"/>
          <w:sz w:val="24"/>
          <w:szCs w:val="24"/>
        </w:rPr>
        <w:t xml:space="preserve"> </w:t>
      </w:r>
      <w:r w:rsidRPr="00EE7B2E">
        <w:rPr>
          <w:rFonts w:ascii="Times New Roman" w:hAnsi="Times New Roman" w:cs="Times New Roman"/>
          <w:color w:val="auto"/>
          <w:sz w:val="24"/>
          <w:szCs w:val="24"/>
        </w:rPr>
        <w:t>н</w:t>
      </w:r>
      <w:r w:rsidRPr="00EE7B2E">
        <w:rPr>
          <w:rFonts w:ascii="Times New Roman" w:hAnsi="Times New Roman" w:cs="Times New Roman"/>
          <w:color w:val="auto"/>
          <w:spacing w:val="-2"/>
          <w:sz w:val="24"/>
          <w:szCs w:val="24"/>
        </w:rPr>
        <w:t xml:space="preserve"> </w:t>
      </w:r>
      <w:r w:rsidRPr="00EE7B2E">
        <w:rPr>
          <w:rFonts w:ascii="Times New Roman" w:hAnsi="Times New Roman" w:cs="Times New Roman"/>
          <w:color w:val="auto"/>
          <w:sz w:val="24"/>
          <w:szCs w:val="24"/>
        </w:rPr>
        <w:t>о в</w:t>
      </w:r>
      <w:r w:rsidRPr="00EE7B2E">
        <w:rPr>
          <w:rFonts w:ascii="Times New Roman" w:hAnsi="Times New Roman" w:cs="Times New Roman"/>
          <w:color w:val="auto"/>
          <w:spacing w:val="-1"/>
          <w:sz w:val="24"/>
          <w:szCs w:val="24"/>
        </w:rPr>
        <w:t xml:space="preserve"> </w:t>
      </w:r>
      <w:r w:rsidRPr="00EE7B2E">
        <w:rPr>
          <w:rFonts w:ascii="Times New Roman" w:hAnsi="Times New Roman" w:cs="Times New Roman"/>
          <w:color w:val="auto"/>
          <w:sz w:val="24"/>
          <w:szCs w:val="24"/>
        </w:rPr>
        <w:t>л я</w:t>
      </w:r>
      <w:r w:rsidRPr="00EE7B2E">
        <w:rPr>
          <w:rFonts w:ascii="Times New Roman" w:hAnsi="Times New Roman" w:cs="Times New Roman"/>
          <w:color w:val="auto"/>
          <w:spacing w:val="-2"/>
          <w:sz w:val="24"/>
          <w:szCs w:val="24"/>
        </w:rPr>
        <w:t xml:space="preserve"> </w:t>
      </w:r>
      <w:r w:rsidRPr="00EE7B2E">
        <w:rPr>
          <w:rFonts w:ascii="Times New Roman" w:hAnsi="Times New Roman" w:cs="Times New Roman"/>
          <w:color w:val="auto"/>
          <w:sz w:val="24"/>
          <w:szCs w:val="24"/>
        </w:rPr>
        <w:t>е</w:t>
      </w:r>
      <w:r w:rsidRPr="00EE7B2E">
        <w:rPr>
          <w:rFonts w:ascii="Times New Roman" w:hAnsi="Times New Roman" w:cs="Times New Roman"/>
          <w:color w:val="auto"/>
          <w:spacing w:val="-1"/>
          <w:sz w:val="24"/>
          <w:szCs w:val="24"/>
        </w:rPr>
        <w:t xml:space="preserve"> </w:t>
      </w:r>
      <w:r w:rsidRPr="00EE7B2E">
        <w:rPr>
          <w:rFonts w:ascii="Times New Roman" w:hAnsi="Times New Roman" w:cs="Times New Roman"/>
          <w:color w:val="auto"/>
          <w:sz w:val="24"/>
          <w:szCs w:val="24"/>
        </w:rPr>
        <w:t>т:</w:t>
      </w:r>
    </w:p>
    <w:p w14:paraId="21CD24A8" w14:textId="77777777" w:rsidR="00F30F66" w:rsidRDefault="008512DB" w:rsidP="00F30F66">
      <w:pPr>
        <w:pStyle w:val="3"/>
        <w:spacing w:before="0" w:line="240" w:lineRule="auto"/>
        <w:ind w:firstLine="709"/>
        <w:jc w:val="both"/>
        <w:rPr>
          <w:rFonts w:ascii="Times New Roman" w:hAnsi="Times New Roman" w:cs="Times New Roman"/>
          <w:b w:val="0"/>
          <w:color w:val="auto"/>
          <w:sz w:val="24"/>
          <w:szCs w:val="24"/>
        </w:rPr>
      </w:pPr>
      <w:r w:rsidRPr="00EE7B2E">
        <w:rPr>
          <w:rFonts w:ascii="Times New Roman" w:hAnsi="Times New Roman" w:cs="Times New Roman"/>
          <w:b w:val="0"/>
          <w:color w:val="auto"/>
          <w:sz w:val="24"/>
          <w:szCs w:val="24"/>
        </w:rPr>
        <w:t>1.Утвердить</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прилагаемый</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административный</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регламент</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администрации</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Большемурашкинского</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муниципального</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округа</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Нижегородской</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области</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по</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 xml:space="preserve">предоставлению муниципальной услуги </w:t>
      </w:r>
      <w:r w:rsidR="002E3423">
        <w:rPr>
          <w:rFonts w:ascii="Times New Roman" w:hAnsi="Times New Roman" w:cs="Times New Roman"/>
          <w:b w:val="0"/>
          <w:color w:val="auto"/>
          <w:sz w:val="24"/>
          <w:szCs w:val="24"/>
        </w:rPr>
        <w:t>«</w:t>
      </w:r>
      <w:r w:rsidRPr="00F30F66">
        <w:rPr>
          <w:rFonts w:ascii="Times New Roman" w:hAnsi="Times New Roman" w:cs="Times New Roman"/>
          <w:b w:val="0"/>
          <w:bCs w:val="0"/>
          <w:color w:val="auto"/>
          <w:sz w:val="24"/>
          <w:szCs w:val="24"/>
        </w:rPr>
        <w:t>Установление сервитута в отношении земельного участка, находящегося в муниципальной собственности и земельного участка, государственная собственность на который не разграничена</w:t>
      </w:r>
      <w:r w:rsidR="002E3423">
        <w:rPr>
          <w:rFonts w:ascii="Times New Roman" w:hAnsi="Times New Roman" w:cs="Times New Roman"/>
          <w:b w:val="0"/>
          <w:color w:val="auto"/>
          <w:sz w:val="24"/>
          <w:szCs w:val="24"/>
        </w:rPr>
        <w:t>»</w:t>
      </w:r>
      <w:r w:rsidRPr="00EE7B2E">
        <w:rPr>
          <w:rFonts w:ascii="Times New Roman" w:hAnsi="Times New Roman" w:cs="Times New Roman"/>
          <w:b w:val="0"/>
          <w:color w:val="auto"/>
          <w:spacing w:val="-2"/>
          <w:sz w:val="24"/>
          <w:szCs w:val="24"/>
        </w:rPr>
        <w:t xml:space="preserve"> </w:t>
      </w:r>
      <w:r w:rsidRPr="00EE7B2E">
        <w:rPr>
          <w:rFonts w:ascii="Times New Roman" w:hAnsi="Times New Roman" w:cs="Times New Roman"/>
          <w:b w:val="0"/>
          <w:color w:val="auto"/>
          <w:sz w:val="24"/>
          <w:szCs w:val="24"/>
        </w:rPr>
        <w:t>(далее</w:t>
      </w:r>
      <w:r w:rsidRPr="00EE7B2E">
        <w:rPr>
          <w:rFonts w:ascii="Times New Roman" w:hAnsi="Times New Roman" w:cs="Times New Roman"/>
          <w:b w:val="0"/>
          <w:color w:val="auto"/>
          <w:spacing w:val="-2"/>
          <w:sz w:val="24"/>
          <w:szCs w:val="24"/>
        </w:rPr>
        <w:t xml:space="preserve"> </w:t>
      </w:r>
      <w:r w:rsidRPr="00EE7B2E">
        <w:rPr>
          <w:rFonts w:ascii="Times New Roman" w:hAnsi="Times New Roman" w:cs="Times New Roman"/>
          <w:b w:val="0"/>
          <w:color w:val="auto"/>
          <w:sz w:val="24"/>
          <w:szCs w:val="24"/>
        </w:rPr>
        <w:t>-</w:t>
      </w:r>
      <w:r w:rsidRPr="00EE7B2E">
        <w:rPr>
          <w:rFonts w:ascii="Times New Roman" w:hAnsi="Times New Roman" w:cs="Times New Roman"/>
          <w:b w:val="0"/>
          <w:color w:val="auto"/>
          <w:spacing w:val="-2"/>
          <w:sz w:val="24"/>
          <w:szCs w:val="24"/>
        </w:rPr>
        <w:t xml:space="preserve"> </w:t>
      </w:r>
      <w:r w:rsidRPr="00EE7B2E">
        <w:rPr>
          <w:rFonts w:ascii="Times New Roman" w:hAnsi="Times New Roman" w:cs="Times New Roman"/>
          <w:b w:val="0"/>
          <w:color w:val="auto"/>
          <w:sz w:val="24"/>
          <w:szCs w:val="24"/>
        </w:rPr>
        <w:t>Регламент).</w:t>
      </w:r>
    </w:p>
    <w:p w14:paraId="5B6F40C8" w14:textId="5D939304" w:rsidR="008512DB" w:rsidRPr="00EE7B2E" w:rsidRDefault="008512DB" w:rsidP="00F30F66">
      <w:pPr>
        <w:pStyle w:val="3"/>
        <w:spacing w:before="0" w:line="240" w:lineRule="auto"/>
        <w:ind w:firstLine="709"/>
        <w:jc w:val="both"/>
        <w:rPr>
          <w:rFonts w:ascii="Times New Roman" w:hAnsi="Times New Roman" w:cs="Times New Roman"/>
          <w:b w:val="0"/>
          <w:color w:val="auto"/>
          <w:sz w:val="24"/>
          <w:szCs w:val="24"/>
        </w:rPr>
      </w:pPr>
      <w:r w:rsidRPr="00EE7B2E">
        <w:rPr>
          <w:rFonts w:ascii="Times New Roman" w:hAnsi="Times New Roman" w:cs="Times New Roman"/>
          <w:b w:val="0"/>
          <w:color w:val="auto"/>
          <w:sz w:val="24"/>
          <w:szCs w:val="24"/>
        </w:rPr>
        <w:t>2.Комитету</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по</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управлению</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экономикой</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администрации</w:t>
      </w:r>
      <w:r w:rsidR="00F30F66">
        <w:rPr>
          <w:rFonts w:ascii="Times New Roman" w:hAnsi="Times New Roman" w:cs="Times New Roman"/>
          <w:b w:val="0"/>
          <w:color w:val="auto"/>
          <w:sz w:val="24"/>
          <w:szCs w:val="24"/>
        </w:rPr>
        <w:t xml:space="preserve"> Большемурашкинского муниципального округа</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обеспечить</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включение</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Регламента</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в</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государственную</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информационную</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систему</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Нижегородской</w:t>
      </w:r>
      <w:r w:rsidRPr="00EE7B2E">
        <w:rPr>
          <w:rFonts w:ascii="Times New Roman" w:hAnsi="Times New Roman" w:cs="Times New Roman"/>
          <w:b w:val="0"/>
          <w:color w:val="auto"/>
          <w:spacing w:val="60"/>
          <w:sz w:val="24"/>
          <w:szCs w:val="24"/>
        </w:rPr>
        <w:t xml:space="preserve"> </w:t>
      </w:r>
      <w:r w:rsidRPr="00EE7B2E">
        <w:rPr>
          <w:rFonts w:ascii="Times New Roman" w:hAnsi="Times New Roman" w:cs="Times New Roman"/>
          <w:b w:val="0"/>
          <w:color w:val="auto"/>
          <w:sz w:val="24"/>
          <w:szCs w:val="24"/>
        </w:rPr>
        <w:t>области</w:t>
      </w:r>
      <w:r w:rsidRPr="00EE7B2E">
        <w:rPr>
          <w:rFonts w:ascii="Times New Roman" w:hAnsi="Times New Roman" w:cs="Times New Roman"/>
          <w:b w:val="0"/>
          <w:color w:val="auto"/>
          <w:spacing w:val="63"/>
          <w:sz w:val="24"/>
          <w:szCs w:val="24"/>
        </w:rPr>
        <w:t xml:space="preserve"> </w:t>
      </w:r>
      <w:r w:rsidR="002E3423">
        <w:rPr>
          <w:rFonts w:ascii="Times New Roman" w:hAnsi="Times New Roman" w:cs="Times New Roman"/>
          <w:b w:val="0"/>
          <w:color w:val="auto"/>
          <w:spacing w:val="63"/>
          <w:sz w:val="24"/>
          <w:szCs w:val="24"/>
        </w:rPr>
        <w:t>«</w:t>
      </w:r>
      <w:r w:rsidRPr="00EE7B2E">
        <w:rPr>
          <w:rFonts w:ascii="Times New Roman" w:hAnsi="Times New Roman" w:cs="Times New Roman"/>
          <w:b w:val="0"/>
          <w:color w:val="auto"/>
          <w:sz w:val="24"/>
          <w:szCs w:val="24"/>
        </w:rPr>
        <w:t>Реестр</w:t>
      </w:r>
      <w:r w:rsidRPr="00EE7B2E">
        <w:rPr>
          <w:rFonts w:ascii="Times New Roman" w:hAnsi="Times New Roman" w:cs="Times New Roman"/>
          <w:b w:val="0"/>
          <w:color w:val="auto"/>
          <w:spacing w:val="63"/>
          <w:sz w:val="24"/>
          <w:szCs w:val="24"/>
        </w:rPr>
        <w:t xml:space="preserve"> </w:t>
      </w:r>
      <w:r w:rsidRPr="00EE7B2E">
        <w:rPr>
          <w:rFonts w:ascii="Times New Roman" w:hAnsi="Times New Roman" w:cs="Times New Roman"/>
          <w:b w:val="0"/>
          <w:color w:val="auto"/>
          <w:sz w:val="24"/>
          <w:szCs w:val="24"/>
        </w:rPr>
        <w:t>государственных</w:t>
      </w:r>
      <w:r w:rsidRPr="00EE7B2E">
        <w:rPr>
          <w:rFonts w:ascii="Times New Roman" w:hAnsi="Times New Roman" w:cs="Times New Roman"/>
          <w:b w:val="0"/>
          <w:color w:val="auto"/>
          <w:spacing w:val="61"/>
          <w:sz w:val="24"/>
          <w:szCs w:val="24"/>
        </w:rPr>
        <w:t xml:space="preserve"> </w:t>
      </w:r>
      <w:r w:rsidRPr="00EE7B2E">
        <w:rPr>
          <w:rFonts w:ascii="Times New Roman" w:hAnsi="Times New Roman" w:cs="Times New Roman"/>
          <w:b w:val="0"/>
          <w:color w:val="auto"/>
          <w:sz w:val="24"/>
          <w:szCs w:val="24"/>
        </w:rPr>
        <w:t>и</w:t>
      </w:r>
      <w:r w:rsidRPr="00EE7B2E">
        <w:rPr>
          <w:rFonts w:ascii="Times New Roman" w:hAnsi="Times New Roman" w:cs="Times New Roman"/>
          <w:b w:val="0"/>
          <w:color w:val="auto"/>
          <w:spacing w:val="61"/>
          <w:sz w:val="24"/>
          <w:szCs w:val="24"/>
        </w:rPr>
        <w:t xml:space="preserve"> </w:t>
      </w:r>
      <w:r w:rsidRPr="00EE7B2E">
        <w:rPr>
          <w:rFonts w:ascii="Times New Roman" w:hAnsi="Times New Roman" w:cs="Times New Roman"/>
          <w:b w:val="0"/>
          <w:color w:val="auto"/>
          <w:sz w:val="24"/>
          <w:szCs w:val="24"/>
        </w:rPr>
        <w:t>муниципальных</w:t>
      </w:r>
      <w:r w:rsidRPr="00EE7B2E">
        <w:rPr>
          <w:rFonts w:ascii="Times New Roman" w:hAnsi="Times New Roman" w:cs="Times New Roman"/>
          <w:b w:val="0"/>
          <w:color w:val="auto"/>
          <w:spacing w:val="61"/>
          <w:sz w:val="24"/>
          <w:szCs w:val="24"/>
        </w:rPr>
        <w:t xml:space="preserve"> </w:t>
      </w:r>
      <w:r>
        <w:rPr>
          <w:rFonts w:ascii="Times New Roman" w:hAnsi="Times New Roman" w:cs="Times New Roman"/>
          <w:b w:val="0"/>
          <w:color w:val="auto"/>
          <w:sz w:val="24"/>
          <w:szCs w:val="24"/>
        </w:rPr>
        <w:t>услуг</w:t>
      </w:r>
      <w:r w:rsidR="002E3423">
        <w:rPr>
          <w:rFonts w:ascii="Times New Roman" w:hAnsi="Times New Roman" w:cs="Times New Roman"/>
          <w:b w:val="0"/>
          <w:color w:val="auto"/>
          <w:sz w:val="24"/>
          <w:szCs w:val="24"/>
        </w:rPr>
        <w:t xml:space="preserve"> </w:t>
      </w:r>
      <w:r w:rsidRPr="00EE7B2E">
        <w:rPr>
          <w:rFonts w:ascii="Times New Roman" w:hAnsi="Times New Roman" w:cs="Times New Roman"/>
          <w:b w:val="0"/>
          <w:color w:val="auto"/>
          <w:sz w:val="24"/>
          <w:szCs w:val="24"/>
        </w:rPr>
        <w:t>(функций),</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предоставляемых</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(исполняемых)</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органами</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исполнительной</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власти</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Нижегородской</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области</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и</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органами</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местного</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самоуправления</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муниципальных</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районов</w:t>
      </w:r>
      <w:r w:rsidRPr="00EE7B2E">
        <w:rPr>
          <w:rFonts w:ascii="Times New Roman" w:hAnsi="Times New Roman" w:cs="Times New Roman"/>
          <w:b w:val="0"/>
          <w:color w:val="auto"/>
          <w:spacing w:val="-5"/>
          <w:sz w:val="24"/>
          <w:szCs w:val="24"/>
        </w:rPr>
        <w:t xml:space="preserve"> </w:t>
      </w:r>
      <w:r w:rsidRPr="00EE7B2E">
        <w:rPr>
          <w:rFonts w:ascii="Times New Roman" w:hAnsi="Times New Roman" w:cs="Times New Roman"/>
          <w:b w:val="0"/>
          <w:color w:val="auto"/>
          <w:sz w:val="24"/>
          <w:szCs w:val="24"/>
        </w:rPr>
        <w:t>и городских</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округов</w:t>
      </w:r>
      <w:r w:rsidRPr="00EE7B2E">
        <w:rPr>
          <w:rFonts w:ascii="Times New Roman" w:hAnsi="Times New Roman" w:cs="Times New Roman"/>
          <w:b w:val="0"/>
          <w:color w:val="auto"/>
          <w:spacing w:val="-3"/>
          <w:sz w:val="24"/>
          <w:szCs w:val="24"/>
        </w:rPr>
        <w:t xml:space="preserve"> </w:t>
      </w:r>
      <w:r w:rsidRPr="00EE7B2E">
        <w:rPr>
          <w:rFonts w:ascii="Times New Roman" w:hAnsi="Times New Roman" w:cs="Times New Roman"/>
          <w:b w:val="0"/>
          <w:color w:val="auto"/>
          <w:sz w:val="24"/>
          <w:szCs w:val="24"/>
        </w:rPr>
        <w:t>Нижегородской</w:t>
      </w:r>
      <w:r w:rsidRPr="00EE7B2E">
        <w:rPr>
          <w:rFonts w:ascii="Times New Roman" w:hAnsi="Times New Roman" w:cs="Times New Roman"/>
          <w:b w:val="0"/>
          <w:color w:val="auto"/>
          <w:spacing w:val="-3"/>
          <w:sz w:val="24"/>
          <w:szCs w:val="24"/>
        </w:rPr>
        <w:t xml:space="preserve"> </w:t>
      </w:r>
      <w:r w:rsidRPr="00EE7B2E">
        <w:rPr>
          <w:rFonts w:ascii="Times New Roman" w:hAnsi="Times New Roman" w:cs="Times New Roman"/>
          <w:b w:val="0"/>
          <w:color w:val="auto"/>
          <w:sz w:val="24"/>
          <w:szCs w:val="24"/>
        </w:rPr>
        <w:t>области</w:t>
      </w:r>
      <w:r w:rsidR="002E3423">
        <w:rPr>
          <w:rFonts w:ascii="Times New Roman" w:hAnsi="Times New Roman" w:cs="Times New Roman"/>
          <w:b w:val="0"/>
          <w:color w:val="auto"/>
          <w:sz w:val="24"/>
          <w:szCs w:val="24"/>
        </w:rPr>
        <w:t>»</w:t>
      </w:r>
      <w:r w:rsidRPr="00EE7B2E">
        <w:rPr>
          <w:rFonts w:ascii="Times New Roman" w:hAnsi="Times New Roman" w:cs="Times New Roman"/>
          <w:b w:val="0"/>
          <w:color w:val="auto"/>
          <w:sz w:val="24"/>
          <w:szCs w:val="24"/>
        </w:rPr>
        <w:t>.</w:t>
      </w:r>
    </w:p>
    <w:p w14:paraId="56152D05" w14:textId="4C7A32AE" w:rsidR="008512DB" w:rsidRPr="00EE7B2E" w:rsidRDefault="008512DB" w:rsidP="00F30F66">
      <w:pPr>
        <w:pStyle w:val="3"/>
        <w:spacing w:before="0" w:line="240" w:lineRule="auto"/>
        <w:ind w:firstLine="709"/>
        <w:jc w:val="both"/>
        <w:rPr>
          <w:rFonts w:ascii="Times New Roman" w:hAnsi="Times New Roman" w:cs="Times New Roman"/>
          <w:b w:val="0"/>
          <w:color w:val="auto"/>
          <w:sz w:val="24"/>
          <w:szCs w:val="24"/>
        </w:rPr>
      </w:pPr>
      <w:r w:rsidRPr="00EE7B2E">
        <w:rPr>
          <w:rFonts w:ascii="Times New Roman" w:hAnsi="Times New Roman" w:cs="Times New Roman"/>
          <w:b w:val="0"/>
          <w:color w:val="auto"/>
          <w:sz w:val="24"/>
          <w:szCs w:val="24"/>
        </w:rPr>
        <w:t>3.Управлению</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делами</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администрации</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обеспечить</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размещение</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настоящего</w:t>
      </w:r>
      <w:r w:rsidR="006E4000">
        <w:rPr>
          <w:rFonts w:ascii="Times New Roman" w:hAnsi="Times New Roman" w:cs="Times New Roman"/>
          <w:b w:val="0"/>
          <w:color w:val="auto"/>
          <w:sz w:val="24"/>
          <w:szCs w:val="24"/>
        </w:rPr>
        <w:t xml:space="preserve"> </w:t>
      </w:r>
      <w:r w:rsidRPr="00EE7B2E">
        <w:rPr>
          <w:rFonts w:ascii="Times New Roman" w:hAnsi="Times New Roman" w:cs="Times New Roman"/>
          <w:b w:val="0"/>
          <w:color w:val="auto"/>
          <w:spacing w:val="-67"/>
          <w:sz w:val="24"/>
          <w:szCs w:val="24"/>
        </w:rPr>
        <w:t xml:space="preserve"> </w:t>
      </w:r>
      <w:r w:rsidR="006E4000">
        <w:rPr>
          <w:rFonts w:ascii="Times New Roman" w:hAnsi="Times New Roman" w:cs="Times New Roman"/>
          <w:b w:val="0"/>
          <w:color w:val="auto"/>
          <w:spacing w:val="-67"/>
          <w:sz w:val="24"/>
          <w:szCs w:val="24"/>
        </w:rPr>
        <w:t xml:space="preserve">  </w:t>
      </w:r>
      <w:r w:rsidRPr="00EE7B2E">
        <w:rPr>
          <w:rFonts w:ascii="Times New Roman" w:hAnsi="Times New Roman" w:cs="Times New Roman"/>
          <w:b w:val="0"/>
          <w:color w:val="auto"/>
          <w:sz w:val="24"/>
          <w:szCs w:val="24"/>
        </w:rPr>
        <w:t>постановления</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на</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официальном</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сайте</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администрации</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Большемурашкинского</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муниципального</w:t>
      </w:r>
      <w:r w:rsidRPr="00EE7B2E">
        <w:rPr>
          <w:rFonts w:ascii="Times New Roman" w:hAnsi="Times New Roman" w:cs="Times New Roman"/>
          <w:b w:val="0"/>
          <w:color w:val="auto"/>
          <w:spacing w:val="-3"/>
          <w:sz w:val="24"/>
          <w:szCs w:val="24"/>
        </w:rPr>
        <w:t xml:space="preserve"> </w:t>
      </w:r>
      <w:r w:rsidRPr="00EE7B2E">
        <w:rPr>
          <w:rFonts w:ascii="Times New Roman" w:hAnsi="Times New Roman" w:cs="Times New Roman"/>
          <w:b w:val="0"/>
          <w:color w:val="auto"/>
          <w:sz w:val="24"/>
          <w:szCs w:val="24"/>
        </w:rPr>
        <w:t>округа</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в</w:t>
      </w:r>
      <w:r w:rsidRPr="00EE7B2E">
        <w:rPr>
          <w:rFonts w:ascii="Times New Roman" w:hAnsi="Times New Roman" w:cs="Times New Roman"/>
          <w:b w:val="0"/>
          <w:color w:val="auto"/>
          <w:spacing w:val="-5"/>
          <w:sz w:val="24"/>
          <w:szCs w:val="24"/>
        </w:rPr>
        <w:t xml:space="preserve"> </w:t>
      </w:r>
      <w:r w:rsidRPr="00EE7B2E">
        <w:rPr>
          <w:rFonts w:ascii="Times New Roman" w:hAnsi="Times New Roman" w:cs="Times New Roman"/>
          <w:b w:val="0"/>
          <w:color w:val="auto"/>
          <w:sz w:val="24"/>
          <w:szCs w:val="24"/>
        </w:rPr>
        <w:t>информационно-телекоммуникационной</w:t>
      </w:r>
      <w:r w:rsidRPr="00EE7B2E">
        <w:rPr>
          <w:rFonts w:ascii="Times New Roman" w:hAnsi="Times New Roman" w:cs="Times New Roman"/>
          <w:b w:val="0"/>
          <w:color w:val="auto"/>
          <w:spacing w:val="-2"/>
          <w:sz w:val="24"/>
          <w:szCs w:val="24"/>
        </w:rPr>
        <w:t xml:space="preserve"> </w:t>
      </w:r>
      <w:r w:rsidRPr="00EE7B2E">
        <w:rPr>
          <w:rFonts w:ascii="Times New Roman" w:hAnsi="Times New Roman" w:cs="Times New Roman"/>
          <w:b w:val="0"/>
          <w:color w:val="auto"/>
          <w:sz w:val="24"/>
          <w:szCs w:val="24"/>
        </w:rPr>
        <w:t>сети</w:t>
      </w:r>
      <w:r w:rsidRPr="00EE7B2E">
        <w:rPr>
          <w:rFonts w:ascii="Times New Roman" w:hAnsi="Times New Roman" w:cs="Times New Roman"/>
          <w:b w:val="0"/>
          <w:color w:val="auto"/>
          <w:spacing w:val="-3"/>
          <w:sz w:val="24"/>
          <w:szCs w:val="24"/>
        </w:rPr>
        <w:t xml:space="preserve"> </w:t>
      </w:r>
      <w:r w:rsidRPr="00EE7B2E">
        <w:rPr>
          <w:rFonts w:ascii="Times New Roman" w:hAnsi="Times New Roman" w:cs="Times New Roman"/>
          <w:b w:val="0"/>
          <w:color w:val="auto"/>
          <w:sz w:val="24"/>
          <w:szCs w:val="24"/>
        </w:rPr>
        <w:t>Интернет.</w:t>
      </w:r>
    </w:p>
    <w:p w14:paraId="056CF608" w14:textId="46F8BFFE" w:rsidR="008512DB" w:rsidRDefault="008512DB" w:rsidP="00F30F66">
      <w:pPr>
        <w:pStyle w:val="3"/>
        <w:spacing w:before="0" w:line="240" w:lineRule="auto"/>
        <w:ind w:firstLine="709"/>
        <w:jc w:val="both"/>
        <w:rPr>
          <w:rFonts w:ascii="Times New Roman" w:hAnsi="Times New Roman" w:cs="Times New Roman"/>
          <w:b w:val="0"/>
          <w:color w:val="auto"/>
          <w:sz w:val="24"/>
          <w:szCs w:val="24"/>
        </w:rPr>
      </w:pPr>
      <w:r w:rsidRPr="00EE7B2E">
        <w:rPr>
          <w:rFonts w:ascii="Times New Roman" w:hAnsi="Times New Roman" w:cs="Times New Roman"/>
          <w:b w:val="0"/>
          <w:color w:val="auto"/>
          <w:sz w:val="24"/>
          <w:szCs w:val="24"/>
        </w:rPr>
        <w:t>4.Контроль за исполнением настоящего постановления возложить на</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Комитет</w:t>
      </w:r>
      <w:r w:rsidRPr="00EE7B2E">
        <w:rPr>
          <w:rFonts w:ascii="Times New Roman" w:hAnsi="Times New Roman" w:cs="Times New Roman"/>
          <w:b w:val="0"/>
          <w:color w:val="auto"/>
          <w:spacing w:val="-67"/>
          <w:sz w:val="24"/>
          <w:szCs w:val="24"/>
        </w:rPr>
        <w:t xml:space="preserve"> </w:t>
      </w:r>
      <w:r w:rsidRPr="00EE7B2E">
        <w:rPr>
          <w:rFonts w:ascii="Times New Roman" w:hAnsi="Times New Roman" w:cs="Times New Roman"/>
          <w:b w:val="0"/>
          <w:color w:val="auto"/>
          <w:sz w:val="24"/>
          <w:szCs w:val="24"/>
        </w:rPr>
        <w:t>по управлению</w:t>
      </w:r>
      <w:r w:rsidRPr="00EE7B2E">
        <w:rPr>
          <w:rFonts w:ascii="Times New Roman" w:hAnsi="Times New Roman" w:cs="Times New Roman"/>
          <w:b w:val="0"/>
          <w:color w:val="auto"/>
          <w:spacing w:val="-2"/>
          <w:sz w:val="24"/>
          <w:szCs w:val="24"/>
        </w:rPr>
        <w:t xml:space="preserve"> </w:t>
      </w:r>
      <w:r w:rsidRPr="00EE7B2E">
        <w:rPr>
          <w:rFonts w:ascii="Times New Roman" w:hAnsi="Times New Roman" w:cs="Times New Roman"/>
          <w:b w:val="0"/>
          <w:color w:val="auto"/>
          <w:sz w:val="24"/>
          <w:szCs w:val="24"/>
        </w:rPr>
        <w:t>экономикой администрации</w:t>
      </w:r>
      <w:r w:rsidR="00F30F66">
        <w:rPr>
          <w:rFonts w:ascii="Times New Roman" w:hAnsi="Times New Roman" w:cs="Times New Roman"/>
          <w:b w:val="0"/>
          <w:color w:val="auto"/>
          <w:sz w:val="24"/>
          <w:szCs w:val="24"/>
        </w:rPr>
        <w:t xml:space="preserve"> Большемурашкинского муниципального округа   </w:t>
      </w:r>
      <w:r w:rsidRPr="00EE7B2E">
        <w:rPr>
          <w:rFonts w:ascii="Times New Roman" w:hAnsi="Times New Roman" w:cs="Times New Roman"/>
          <w:b w:val="0"/>
          <w:color w:val="auto"/>
          <w:spacing w:val="-1"/>
          <w:sz w:val="24"/>
          <w:szCs w:val="24"/>
        </w:rPr>
        <w:t xml:space="preserve"> </w:t>
      </w:r>
      <w:r w:rsidRPr="00EE7B2E">
        <w:rPr>
          <w:rFonts w:ascii="Times New Roman" w:hAnsi="Times New Roman" w:cs="Times New Roman"/>
          <w:b w:val="0"/>
          <w:color w:val="auto"/>
          <w:sz w:val="24"/>
          <w:szCs w:val="24"/>
        </w:rPr>
        <w:t>(Р.Е.</w:t>
      </w:r>
      <w:r w:rsidRPr="00EE7B2E">
        <w:rPr>
          <w:rFonts w:ascii="Times New Roman" w:hAnsi="Times New Roman" w:cs="Times New Roman"/>
          <w:b w:val="0"/>
          <w:color w:val="auto"/>
          <w:spacing w:val="-1"/>
          <w:sz w:val="24"/>
          <w:szCs w:val="24"/>
        </w:rPr>
        <w:t xml:space="preserve"> </w:t>
      </w:r>
      <w:r>
        <w:rPr>
          <w:rFonts w:ascii="Times New Roman" w:hAnsi="Times New Roman" w:cs="Times New Roman"/>
          <w:b w:val="0"/>
          <w:color w:val="auto"/>
          <w:sz w:val="24"/>
          <w:szCs w:val="24"/>
        </w:rPr>
        <w:t>Даранов).</w:t>
      </w:r>
    </w:p>
    <w:p w14:paraId="402742E2" w14:textId="77777777" w:rsidR="008512DB" w:rsidRDefault="008512DB" w:rsidP="008512DB"/>
    <w:p w14:paraId="3D3DB7DC" w14:textId="53403819" w:rsidR="008512DB" w:rsidRPr="00B47D84" w:rsidRDefault="008512DB" w:rsidP="008512DB">
      <w:pPr>
        <w:rPr>
          <w:rFonts w:ascii="Times New Roman" w:hAnsi="Times New Roman" w:cs="Times New Roman"/>
        </w:rPr>
      </w:pPr>
      <w:r w:rsidRPr="00B47D84">
        <w:rPr>
          <w:rFonts w:ascii="Times New Roman" w:hAnsi="Times New Roman" w:cs="Times New Roman"/>
        </w:rPr>
        <w:t>Глава</w:t>
      </w:r>
      <w:r>
        <w:rPr>
          <w:rFonts w:ascii="Times New Roman" w:hAnsi="Times New Roman" w:cs="Times New Roman"/>
        </w:rPr>
        <w:t xml:space="preserve"> местного самоуправления                                                                                              Н.А. Беляков</w:t>
      </w:r>
    </w:p>
    <w:p w14:paraId="03C35203" w14:textId="77777777" w:rsidR="008512DB" w:rsidRDefault="008512DB" w:rsidP="008512DB"/>
    <w:p w14:paraId="772DDD75" w14:textId="77777777" w:rsidR="008512DB" w:rsidRPr="00295C5E" w:rsidRDefault="008512DB" w:rsidP="008512DB"/>
    <w:p w14:paraId="4ADFE479" w14:textId="1212B022" w:rsidR="008512DB" w:rsidRPr="00EE7B2E" w:rsidRDefault="008512DB" w:rsidP="008512DB">
      <w:pPr>
        <w:widowControl w:val="0"/>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
          <w:bCs/>
          <w:sz w:val="24"/>
          <w:szCs w:val="24"/>
        </w:rPr>
        <w:lastRenderedPageBreak/>
        <w:t xml:space="preserve">  </w:t>
      </w:r>
      <w:r w:rsidRPr="00EE7B2E">
        <w:rPr>
          <w:rFonts w:ascii="Times New Roman" w:hAnsi="Times New Roman" w:cs="Times New Roman"/>
          <w:bCs/>
          <w:sz w:val="24"/>
          <w:szCs w:val="24"/>
        </w:rPr>
        <w:t>Утвержден</w:t>
      </w:r>
    </w:p>
    <w:p w14:paraId="0A4CD3D9" w14:textId="77777777" w:rsidR="008512DB" w:rsidRDefault="008512DB" w:rsidP="008512DB">
      <w:pPr>
        <w:widowControl w:val="0"/>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п</w:t>
      </w:r>
      <w:r w:rsidRPr="00EE7B2E">
        <w:rPr>
          <w:rFonts w:ascii="Times New Roman" w:hAnsi="Times New Roman" w:cs="Times New Roman"/>
          <w:bCs/>
          <w:sz w:val="24"/>
          <w:szCs w:val="24"/>
        </w:rPr>
        <w:t>остановлением</w:t>
      </w:r>
      <w:r>
        <w:rPr>
          <w:rFonts w:ascii="Times New Roman" w:hAnsi="Times New Roman" w:cs="Times New Roman"/>
          <w:bCs/>
          <w:sz w:val="24"/>
          <w:szCs w:val="24"/>
        </w:rPr>
        <w:t xml:space="preserve"> </w:t>
      </w:r>
      <w:r w:rsidRPr="00EE7B2E">
        <w:rPr>
          <w:rFonts w:ascii="Times New Roman" w:hAnsi="Times New Roman" w:cs="Times New Roman"/>
          <w:bCs/>
          <w:sz w:val="24"/>
          <w:szCs w:val="24"/>
        </w:rPr>
        <w:t xml:space="preserve"> администрации </w:t>
      </w:r>
    </w:p>
    <w:p w14:paraId="6A2A2861" w14:textId="77777777" w:rsidR="00F30F66" w:rsidRDefault="008512DB" w:rsidP="008512DB">
      <w:pPr>
        <w:widowControl w:val="0"/>
        <w:autoSpaceDE w:val="0"/>
        <w:autoSpaceDN w:val="0"/>
        <w:adjustRightInd w:val="0"/>
        <w:spacing w:after="0" w:line="240" w:lineRule="auto"/>
        <w:jc w:val="right"/>
        <w:rPr>
          <w:rFonts w:ascii="Times New Roman" w:hAnsi="Times New Roman" w:cs="Times New Roman"/>
          <w:bCs/>
          <w:sz w:val="24"/>
          <w:szCs w:val="24"/>
        </w:rPr>
      </w:pPr>
      <w:r w:rsidRPr="00EE7B2E">
        <w:rPr>
          <w:rFonts w:ascii="Times New Roman" w:hAnsi="Times New Roman" w:cs="Times New Roman"/>
          <w:bCs/>
          <w:sz w:val="24"/>
          <w:szCs w:val="24"/>
        </w:rPr>
        <w:t xml:space="preserve">Большемурашкинского муниципального </w:t>
      </w:r>
    </w:p>
    <w:p w14:paraId="699BA624" w14:textId="6506D3BF" w:rsidR="008512DB" w:rsidRPr="00EE7B2E" w:rsidRDefault="00F30F66" w:rsidP="008512DB">
      <w:pPr>
        <w:widowControl w:val="0"/>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о</w:t>
      </w:r>
      <w:r w:rsidR="008512DB" w:rsidRPr="00EE7B2E">
        <w:rPr>
          <w:rFonts w:ascii="Times New Roman" w:hAnsi="Times New Roman" w:cs="Times New Roman"/>
          <w:bCs/>
          <w:sz w:val="24"/>
          <w:szCs w:val="24"/>
        </w:rPr>
        <w:t>круга</w:t>
      </w:r>
      <w:r>
        <w:rPr>
          <w:rFonts w:ascii="Times New Roman" w:hAnsi="Times New Roman" w:cs="Times New Roman"/>
          <w:bCs/>
          <w:sz w:val="24"/>
          <w:szCs w:val="24"/>
        </w:rPr>
        <w:t xml:space="preserve"> </w:t>
      </w:r>
      <w:r w:rsidR="008512DB" w:rsidRPr="00EE7B2E">
        <w:rPr>
          <w:rFonts w:ascii="Times New Roman" w:hAnsi="Times New Roman" w:cs="Times New Roman"/>
          <w:bCs/>
          <w:sz w:val="24"/>
          <w:szCs w:val="24"/>
        </w:rPr>
        <w:t xml:space="preserve">Нижегородской области </w:t>
      </w:r>
    </w:p>
    <w:p w14:paraId="13419589" w14:textId="2CB03D4E" w:rsidR="008512DB" w:rsidRPr="00EE7B2E" w:rsidRDefault="008512DB" w:rsidP="008512DB">
      <w:pPr>
        <w:widowControl w:val="0"/>
        <w:autoSpaceDE w:val="0"/>
        <w:autoSpaceDN w:val="0"/>
        <w:adjustRightInd w:val="0"/>
        <w:spacing w:after="0" w:line="240" w:lineRule="auto"/>
        <w:jc w:val="right"/>
        <w:rPr>
          <w:rFonts w:ascii="Times New Roman" w:hAnsi="Times New Roman" w:cs="Times New Roman"/>
          <w:bCs/>
          <w:sz w:val="24"/>
          <w:szCs w:val="24"/>
        </w:rPr>
      </w:pPr>
      <w:r w:rsidRPr="00EE7B2E">
        <w:rPr>
          <w:rFonts w:ascii="Times New Roman" w:hAnsi="Times New Roman" w:cs="Times New Roman"/>
          <w:bCs/>
          <w:sz w:val="24"/>
          <w:szCs w:val="24"/>
        </w:rPr>
        <w:t>от</w:t>
      </w:r>
      <w:r w:rsidR="00262B73">
        <w:rPr>
          <w:rFonts w:ascii="Times New Roman" w:hAnsi="Times New Roman" w:cs="Times New Roman"/>
          <w:bCs/>
          <w:sz w:val="24"/>
          <w:szCs w:val="24"/>
        </w:rPr>
        <w:t xml:space="preserve"> 20.04.</w:t>
      </w:r>
      <w:r w:rsidRPr="00EE7B2E">
        <w:rPr>
          <w:rFonts w:ascii="Times New Roman" w:hAnsi="Times New Roman" w:cs="Times New Roman"/>
          <w:bCs/>
          <w:sz w:val="24"/>
          <w:szCs w:val="24"/>
        </w:rPr>
        <w:t>20</w:t>
      </w:r>
      <w:r w:rsidR="00262B73">
        <w:rPr>
          <w:rFonts w:ascii="Times New Roman" w:hAnsi="Times New Roman" w:cs="Times New Roman"/>
          <w:bCs/>
          <w:sz w:val="24"/>
          <w:szCs w:val="24"/>
        </w:rPr>
        <w:t>23</w:t>
      </w:r>
      <w:r w:rsidRPr="00EE7B2E">
        <w:rPr>
          <w:rFonts w:ascii="Times New Roman" w:hAnsi="Times New Roman" w:cs="Times New Roman"/>
          <w:bCs/>
          <w:sz w:val="24"/>
          <w:szCs w:val="24"/>
        </w:rPr>
        <w:t xml:space="preserve"> г. №</w:t>
      </w:r>
      <w:r w:rsidR="00262B73">
        <w:rPr>
          <w:rFonts w:ascii="Times New Roman" w:hAnsi="Times New Roman" w:cs="Times New Roman"/>
          <w:bCs/>
          <w:sz w:val="24"/>
          <w:szCs w:val="24"/>
        </w:rPr>
        <w:t xml:space="preserve"> 327</w:t>
      </w:r>
    </w:p>
    <w:p w14:paraId="17789BCE" w14:textId="77777777" w:rsidR="00525685" w:rsidRDefault="00525685" w:rsidP="00525685">
      <w:pPr>
        <w:widowControl w:val="0"/>
        <w:autoSpaceDE w:val="0"/>
        <w:autoSpaceDN w:val="0"/>
        <w:adjustRightInd w:val="0"/>
        <w:spacing w:after="0" w:line="240" w:lineRule="auto"/>
        <w:jc w:val="both"/>
        <w:rPr>
          <w:rFonts w:ascii="Times New Roman" w:hAnsi="Times New Roman" w:cs="Times New Roman"/>
          <w:b/>
          <w:bCs/>
          <w:sz w:val="24"/>
          <w:szCs w:val="24"/>
        </w:rPr>
      </w:pPr>
    </w:p>
    <w:p w14:paraId="08FDD95F" w14:textId="77777777" w:rsidR="00525685" w:rsidRDefault="00525685" w:rsidP="00FA11EF">
      <w:pPr>
        <w:widowControl w:val="0"/>
        <w:autoSpaceDE w:val="0"/>
        <w:autoSpaceDN w:val="0"/>
        <w:adjustRightInd w:val="0"/>
        <w:spacing w:after="0" w:line="240" w:lineRule="auto"/>
        <w:jc w:val="center"/>
        <w:rPr>
          <w:rFonts w:ascii="Times New Roman" w:hAnsi="Times New Roman" w:cs="Times New Roman"/>
          <w:b/>
          <w:bCs/>
          <w:sz w:val="24"/>
          <w:szCs w:val="24"/>
        </w:rPr>
      </w:pPr>
    </w:p>
    <w:p w14:paraId="0D88D972" w14:textId="77777777" w:rsidR="00525685" w:rsidRDefault="00525685" w:rsidP="00FA11EF">
      <w:pPr>
        <w:widowControl w:val="0"/>
        <w:autoSpaceDE w:val="0"/>
        <w:autoSpaceDN w:val="0"/>
        <w:adjustRightInd w:val="0"/>
        <w:spacing w:after="0" w:line="240" w:lineRule="auto"/>
        <w:jc w:val="center"/>
        <w:rPr>
          <w:rFonts w:ascii="Times New Roman" w:hAnsi="Times New Roman" w:cs="Times New Roman"/>
          <w:b/>
          <w:bCs/>
          <w:sz w:val="24"/>
          <w:szCs w:val="24"/>
        </w:rPr>
      </w:pPr>
    </w:p>
    <w:p w14:paraId="560AAC46" w14:textId="6224108C" w:rsidR="00FA11EF" w:rsidRDefault="0089647B" w:rsidP="00FA11EF">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w:t>
      </w:r>
      <w:r w:rsidR="00FA11EF">
        <w:rPr>
          <w:rFonts w:ascii="Times New Roman" w:hAnsi="Times New Roman" w:cs="Times New Roman"/>
          <w:b/>
          <w:bCs/>
          <w:sz w:val="24"/>
          <w:szCs w:val="24"/>
        </w:rPr>
        <w:t xml:space="preserve">дминистративный регламент </w:t>
      </w:r>
    </w:p>
    <w:p w14:paraId="727FECAB" w14:textId="68A11C01" w:rsidR="00FA11EF" w:rsidRDefault="00FA11EF" w:rsidP="00FA11EF">
      <w:pPr>
        <w:spacing w:after="0" w:line="240" w:lineRule="auto"/>
        <w:jc w:val="center"/>
        <w:rPr>
          <w:rFonts w:ascii="Times New Roman" w:hAnsi="Times New Roman"/>
          <w:color w:val="000000" w:themeColor="text1"/>
          <w:sz w:val="24"/>
        </w:rPr>
      </w:pPr>
      <w:r>
        <w:rPr>
          <w:rFonts w:ascii="Times New Roman" w:hAnsi="Times New Roman" w:cs="Times New Roman"/>
          <w:b/>
          <w:bCs/>
          <w:sz w:val="24"/>
          <w:szCs w:val="24"/>
        </w:rPr>
        <w:t xml:space="preserve">администрации </w:t>
      </w:r>
      <w:r w:rsidR="0089647B">
        <w:rPr>
          <w:rFonts w:ascii="Times New Roman" w:hAnsi="Times New Roman" w:cs="Times New Roman"/>
          <w:b/>
          <w:sz w:val="24"/>
          <w:szCs w:val="24"/>
        </w:rPr>
        <w:t xml:space="preserve">Большемурашкинского муниципального  округа </w:t>
      </w:r>
      <w:r>
        <w:rPr>
          <w:rFonts w:ascii="Times New Roman" w:hAnsi="Times New Roman" w:cs="Times New Roman"/>
          <w:b/>
          <w:sz w:val="24"/>
          <w:szCs w:val="24"/>
        </w:rPr>
        <w:t xml:space="preserve">по </w:t>
      </w:r>
      <w:r>
        <w:rPr>
          <w:rFonts w:ascii="Times New Roman" w:hAnsi="Times New Roman" w:cs="Times New Roman"/>
          <w:b/>
          <w:bCs/>
          <w:sz w:val="24"/>
          <w:szCs w:val="24"/>
        </w:rPr>
        <w:t xml:space="preserve">предоставлению муниципальной </w:t>
      </w:r>
      <w:r w:rsidRPr="0032605D">
        <w:rPr>
          <w:rFonts w:ascii="Times New Roman" w:hAnsi="Times New Roman" w:cs="Times New Roman"/>
          <w:b/>
          <w:bCs/>
          <w:sz w:val="24"/>
          <w:szCs w:val="24"/>
        </w:rPr>
        <w:t>услуги</w:t>
      </w:r>
      <w:r w:rsidR="009852C4" w:rsidRPr="0032605D">
        <w:rPr>
          <w:rFonts w:ascii="Times New Roman" w:hAnsi="Times New Roman" w:cs="Times New Roman"/>
          <w:b/>
          <w:bCs/>
          <w:sz w:val="24"/>
          <w:szCs w:val="24"/>
        </w:rPr>
        <w:t xml:space="preserve"> </w:t>
      </w:r>
      <w:r w:rsidR="002E3423">
        <w:rPr>
          <w:rFonts w:ascii="Times New Roman" w:hAnsi="Times New Roman" w:cs="Times New Roman"/>
          <w:b/>
          <w:bCs/>
          <w:sz w:val="24"/>
          <w:szCs w:val="24"/>
        </w:rPr>
        <w:t>«</w:t>
      </w:r>
      <w:r w:rsidR="00121FBE">
        <w:rPr>
          <w:rFonts w:ascii="Times New Roman" w:hAnsi="Times New Roman" w:cs="Times New Roman"/>
          <w:b/>
          <w:bCs/>
          <w:sz w:val="24"/>
          <w:szCs w:val="24"/>
        </w:rPr>
        <w:t>Установление сервитута</w:t>
      </w:r>
      <w:r w:rsidR="00095FC4">
        <w:rPr>
          <w:rFonts w:ascii="Times New Roman" w:hAnsi="Times New Roman" w:cs="Times New Roman"/>
          <w:b/>
          <w:bCs/>
          <w:sz w:val="24"/>
          <w:szCs w:val="24"/>
        </w:rPr>
        <w:t xml:space="preserve"> в отношении земельного участка, находящегося в муниципальной собственности и земельного участка, государственная собственность на который не разграничена</w:t>
      </w:r>
      <w:r w:rsidR="002E3423">
        <w:rPr>
          <w:rFonts w:ascii="Times New Roman" w:hAnsi="Times New Roman" w:cs="Times New Roman"/>
          <w:b/>
          <w:bCs/>
          <w:sz w:val="24"/>
          <w:szCs w:val="24"/>
        </w:rPr>
        <w:t>»</w:t>
      </w:r>
    </w:p>
    <w:p w14:paraId="30A743E6" w14:textId="77777777" w:rsidR="00B51BD4" w:rsidRDefault="00B51BD4" w:rsidP="00FA11EF">
      <w:pPr>
        <w:spacing w:after="0" w:line="240" w:lineRule="auto"/>
        <w:jc w:val="center"/>
        <w:rPr>
          <w:rFonts w:ascii="Times New Roman" w:hAnsi="Times New Roman"/>
          <w:color w:val="000000" w:themeColor="text1"/>
          <w:sz w:val="24"/>
        </w:rPr>
      </w:pPr>
    </w:p>
    <w:p w14:paraId="1BE49810" w14:textId="77777777" w:rsidR="00121FBE" w:rsidRDefault="00121FBE" w:rsidP="00FA11EF">
      <w:pPr>
        <w:spacing w:after="0" w:line="240" w:lineRule="auto"/>
        <w:jc w:val="center"/>
        <w:rPr>
          <w:rFonts w:ascii="Times New Roman" w:hAnsi="Times New Roman"/>
          <w:color w:val="000000" w:themeColor="text1"/>
          <w:sz w:val="24"/>
        </w:rPr>
      </w:pPr>
    </w:p>
    <w:p w14:paraId="2BAA588F" w14:textId="77777777" w:rsidR="00F85273" w:rsidRPr="004B6248" w:rsidRDefault="00FA11EF" w:rsidP="00FA11E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I</w:t>
      </w:r>
      <w:r>
        <w:rPr>
          <w:rFonts w:ascii="Times New Roman" w:hAnsi="Times New Roman" w:cs="Times New Roman"/>
          <w:color w:val="000000" w:themeColor="text1"/>
          <w:sz w:val="24"/>
          <w:szCs w:val="24"/>
        </w:rPr>
        <w:t xml:space="preserve">. </w:t>
      </w:r>
      <w:r w:rsidR="00F86447">
        <w:rPr>
          <w:rFonts w:ascii="Times New Roman" w:hAnsi="Times New Roman" w:cs="Times New Roman"/>
          <w:color w:val="000000" w:themeColor="text1"/>
          <w:sz w:val="24"/>
          <w:szCs w:val="24"/>
        </w:rPr>
        <w:t>О</w:t>
      </w:r>
      <w:r w:rsidR="00F86447" w:rsidRPr="004B6248">
        <w:rPr>
          <w:rFonts w:ascii="Times New Roman" w:hAnsi="Times New Roman" w:cs="Times New Roman"/>
          <w:color w:val="000000" w:themeColor="text1"/>
          <w:sz w:val="24"/>
          <w:szCs w:val="24"/>
        </w:rPr>
        <w:t>БЩИЕ ПОЛОЖЕНИЯ</w:t>
      </w:r>
    </w:p>
    <w:p w14:paraId="41142903" w14:textId="77777777" w:rsidR="00F85273" w:rsidRPr="004B6248" w:rsidRDefault="00F85273" w:rsidP="00FA11EF">
      <w:pPr>
        <w:autoSpaceDE w:val="0"/>
        <w:spacing w:after="0" w:line="240" w:lineRule="auto"/>
        <w:jc w:val="center"/>
        <w:rPr>
          <w:rFonts w:ascii="Times New Roman" w:hAnsi="Times New Roman" w:cs="Times New Roman"/>
          <w:color w:val="000000" w:themeColor="text1"/>
          <w:sz w:val="24"/>
          <w:szCs w:val="24"/>
        </w:rPr>
      </w:pPr>
    </w:p>
    <w:p w14:paraId="3D76215F" w14:textId="68450CAA" w:rsidR="00F85273" w:rsidRPr="00982815" w:rsidRDefault="00C775CD" w:rsidP="00FC65BD">
      <w:pPr>
        <w:spacing w:after="0" w:line="240" w:lineRule="auto"/>
        <w:jc w:val="both"/>
        <w:rPr>
          <w:rFonts w:ascii="Times New Roman" w:hAnsi="Times New Roman"/>
          <w:sz w:val="24"/>
        </w:rPr>
      </w:pPr>
      <w:r w:rsidRPr="00AA0D94">
        <w:rPr>
          <w:rFonts w:ascii="Times New Roman" w:hAnsi="Times New Roman" w:cs="Times New Roman"/>
          <w:color w:val="000000" w:themeColor="text1"/>
          <w:sz w:val="24"/>
          <w:szCs w:val="24"/>
        </w:rPr>
        <w:t xml:space="preserve">        </w:t>
      </w:r>
      <w:r w:rsidR="00541F90">
        <w:rPr>
          <w:rFonts w:ascii="Times New Roman" w:hAnsi="Times New Roman" w:cs="Times New Roman"/>
          <w:color w:val="000000" w:themeColor="text1"/>
          <w:sz w:val="24"/>
          <w:szCs w:val="24"/>
        </w:rPr>
        <w:t xml:space="preserve"> </w:t>
      </w:r>
      <w:r w:rsidR="00F85273" w:rsidRPr="00AA0D94">
        <w:rPr>
          <w:rFonts w:ascii="Times New Roman" w:hAnsi="Times New Roman" w:cs="Times New Roman"/>
          <w:color w:val="000000" w:themeColor="text1"/>
          <w:sz w:val="24"/>
          <w:szCs w:val="24"/>
        </w:rPr>
        <w:t xml:space="preserve">1.1 </w:t>
      </w:r>
      <w:r w:rsidR="00F85273" w:rsidRPr="00B77E22">
        <w:rPr>
          <w:rFonts w:ascii="Times New Roman" w:hAnsi="Times New Roman" w:cs="Times New Roman"/>
          <w:color w:val="000000" w:themeColor="text1"/>
          <w:sz w:val="24"/>
          <w:szCs w:val="24"/>
        </w:rPr>
        <w:t xml:space="preserve">Административный регламент </w:t>
      </w:r>
      <w:r w:rsidR="00D64DCF" w:rsidRPr="00FB25F8">
        <w:rPr>
          <w:rFonts w:ascii="Times New Roman" w:hAnsi="Times New Roman" w:cs="Times New Roman"/>
          <w:iCs/>
          <w:sz w:val="24"/>
          <w:szCs w:val="24"/>
        </w:rPr>
        <w:t>администрации Большемурашкинского муниципального округа Нижегородской области</w:t>
      </w:r>
      <w:r w:rsidR="00D64DCF">
        <w:rPr>
          <w:rFonts w:ascii="Times New Roman" w:hAnsi="Times New Roman" w:cs="Times New Roman"/>
          <w:i/>
          <w:sz w:val="24"/>
          <w:szCs w:val="24"/>
        </w:rPr>
        <w:t xml:space="preserve"> </w:t>
      </w:r>
      <w:r w:rsidR="00F85273" w:rsidRPr="00B77E22">
        <w:rPr>
          <w:rFonts w:ascii="Times New Roman" w:hAnsi="Times New Roman" w:cs="Times New Roman"/>
          <w:b/>
          <w:sz w:val="24"/>
          <w:szCs w:val="24"/>
        </w:rPr>
        <w:t xml:space="preserve"> </w:t>
      </w:r>
      <w:r w:rsidR="00A9225A" w:rsidRPr="00A9225A">
        <w:rPr>
          <w:rFonts w:ascii="Times New Roman" w:hAnsi="Times New Roman"/>
          <w:sz w:val="24"/>
        </w:rPr>
        <w:t>по</w:t>
      </w:r>
      <w:r w:rsidR="00F85273" w:rsidRPr="00B77E22">
        <w:rPr>
          <w:rFonts w:ascii="Times New Roman" w:hAnsi="Times New Roman" w:cs="Times New Roman"/>
          <w:color w:val="000000" w:themeColor="text1"/>
          <w:sz w:val="24"/>
          <w:szCs w:val="24"/>
        </w:rPr>
        <w:t xml:space="preserve"> предоставлени</w:t>
      </w:r>
      <w:r w:rsidR="00687275" w:rsidRPr="00B77E22">
        <w:rPr>
          <w:rFonts w:ascii="Times New Roman" w:hAnsi="Times New Roman" w:cs="Times New Roman"/>
          <w:color w:val="000000" w:themeColor="text1"/>
          <w:sz w:val="24"/>
          <w:szCs w:val="24"/>
        </w:rPr>
        <w:t>ю</w:t>
      </w:r>
      <w:r w:rsidR="00F85273" w:rsidRPr="00B77E22">
        <w:rPr>
          <w:rFonts w:ascii="Times New Roman" w:hAnsi="Times New Roman" w:cs="Times New Roman"/>
          <w:color w:val="000000" w:themeColor="text1"/>
          <w:sz w:val="24"/>
          <w:szCs w:val="24"/>
        </w:rPr>
        <w:t xml:space="preserve"> муниципальной услуги </w:t>
      </w:r>
      <w:r w:rsidR="002E3423">
        <w:rPr>
          <w:rFonts w:ascii="Times New Roman" w:hAnsi="Times New Roman" w:cs="Times New Roman"/>
          <w:color w:val="000000" w:themeColor="text1"/>
          <w:sz w:val="24"/>
          <w:szCs w:val="24"/>
        </w:rPr>
        <w:t>«</w:t>
      </w:r>
      <w:r w:rsidR="00A24C3C" w:rsidRPr="00F528B1">
        <w:rPr>
          <w:rFonts w:ascii="Times New Roman" w:hAnsi="Times New Roman" w:cs="Times New Roman"/>
          <w:bCs/>
          <w:sz w:val="24"/>
          <w:szCs w:val="24"/>
        </w:rPr>
        <w:t>Установление сервитута в отношении земельного участка, находящегося в муниципальной собственности и земельного участка, государственная собственность на который не разграничена</w:t>
      </w:r>
      <w:r w:rsidR="002E3423">
        <w:rPr>
          <w:rFonts w:ascii="Times New Roman" w:hAnsi="Times New Roman" w:cs="Times New Roman"/>
          <w:bCs/>
          <w:sz w:val="24"/>
          <w:szCs w:val="24"/>
        </w:rPr>
        <w:t>»</w:t>
      </w:r>
      <w:r w:rsidR="00A24C3C" w:rsidRPr="00B77E22">
        <w:rPr>
          <w:rFonts w:ascii="Times New Roman" w:hAnsi="Times New Roman" w:cs="Times New Roman"/>
          <w:color w:val="000000" w:themeColor="text1"/>
          <w:sz w:val="24"/>
          <w:szCs w:val="24"/>
        </w:rPr>
        <w:t xml:space="preserve"> </w:t>
      </w:r>
      <w:r w:rsidR="00F85273" w:rsidRPr="00B77E22">
        <w:rPr>
          <w:rFonts w:ascii="Times New Roman" w:hAnsi="Times New Roman" w:cs="Times New Roman"/>
          <w:color w:val="000000" w:themeColor="text1"/>
          <w:sz w:val="24"/>
          <w:szCs w:val="24"/>
        </w:rPr>
        <w:t xml:space="preserve">(далее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w:t>
      </w:r>
      <w:r w:rsidR="00F85273" w:rsidRPr="00B77E22">
        <w:rPr>
          <w:rFonts w:ascii="Times New Roman" w:hAnsi="Times New Roman" w:cs="Times New Roman"/>
          <w:iCs/>
          <w:color w:val="000000" w:themeColor="text1"/>
          <w:sz w:val="24"/>
          <w:szCs w:val="24"/>
        </w:rPr>
        <w:t xml:space="preserve">порядок взаимодействия между </w:t>
      </w:r>
      <w:r w:rsidR="00BF1095">
        <w:rPr>
          <w:rFonts w:ascii="Times New Roman" w:hAnsi="Times New Roman" w:cs="Times New Roman"/>
          <w:iCs/>
          <w:color w:val="000000" w:themeColor="text1"/>
          <w:sz w:val="24"/>
          <w:szCs w:val="24"/>
        </w:rPr>
        <w:t>а</w:t>
      </w:r>
      <w:r w:rsidR="002D407E" w:rsidRPr="00B77E22">
        <w:rPr>
          <w:rFonts w:ascii="Times New Roman" w:hAnsi="Times New Roman" w:cs="Times New Roman"/>
          <w:iCs/>
          <w:color w:val="000000" w:themeColor="text1"/>
          <w:sz w:val="24"/>
          <w:szCs w:val="24"/>
        </w:rPr>
        <w:t>дминистрацией</w:t>
      </w:r>
      <w:r w:rsidR="009A243D" w:rsidRPr="00B77E22">
        <w:rPr>
          <w:rFonts w:ascii="Times New Roman" w:hAnsi="Times New Roman" w:cs="Times New Roman"/>
          <w:iCs/>
          <w:color w:val="000000" w:themeColor="text1"/>
          <w:sz w:val="24"/>
          <w:szCs w:val="24"/>
        </w:rPr>
        <w:t xml:space="preserve"> </w:t>
      </w:r>
      <w:r w:rsidR="00D64DCF" w:rsidRPr="00D34FF8">
        <w:rPr>
          <w:rFonts w:ascii="Times New Roman" w:hAnsi="Times New Roman" w:cs="Times New Roman"/>
          <w:sz w:val="24"/>
          <w:szCs w:val="24"/>
        </w:rPr>
        <w:t>Большемурашкинского  муниципального округа Нижегородской области</w:t>
      </w:r>
      <w:r w:rsidR="002709EC" w:rsidRPr="00B16C9D">
        <w:rPr>
          <w:rFonts w:ascii="Times New Roman" w:hAnsi="Times New Roman" w:cs="Times New Roman"/>
          <w:i/>
          <w:iCs/>
          <w:sz w:val="24"/>
          <w:szCs w:val="24"/>
        </w:rPr>
        <w:t xml:space="preserve"> </w:t>
      </w:r>
      <w:r w:rsidR="002709EC" w:rsidRPr="008621B0">
        <w:rPr>
          <w:rFonts w:ascii="Times New Roman" w:hAnsi="Times New Roman" w:cs="Times New Roman"/>
          <w:iCs/>
          <w:sz w:val="24"/>
          <w:szCs w:val="24"/>
        </w:rPr>
        <w:t>(далее – Администрация)</w:t>
      </w:r>
      <w:r w:rsidR="002D407E" w:rsidRPr="00B77E22">
        <w:rPr>
          <w:rFonts w:ascii="Times New Roman" w:hAnsi="Times New Roman" w:cs="Times New Roman"/>
          <w:iCs/>
          <w:color w:val="000000" w:themeColor="text1"/>
          <w:sz w:val="24"/>
          <w:szCs w:val="24"/>
        </w:rPr>
        <w:t xml:space="preserve"> и физическими лицами, юридическими лицами и их уполномоченными представителями</w:t>
      </w:r>
      <w:r w:rsidR="002E0B59" w:rsidRPr="00B77E22">
        <w:rPr>
          <w:rFonts w:ascii="Times New Roman" w:hAnsi="Times New Roman" w:cs="Times New Roman"/>
          <w:iCs/>
          <w:color w:val="000000" w:themeColor="text1"/>
          <w:sz w:val="24"/>
          <w:szCs w:val="24"/>
        </w:rPr>
        <w:t>,</w:t>
      </w:r>
      <w:r w:rsidR="00045058">
        <w:rPr>
          <w:rFonts w:ascii="Times New Roman" w:hAnsi="Times New Roman" w:cs="Times New Roman"/>
          <w:iCs/>
          <w:color w:val="000000" w:themeColor="text1"/>
          <w:sz w:val="24"/>
          <w:szCs w:val="24"/>
        </w:rPr>
        <w:t xml:space="preserve"> Администрацией и</w:t>
      </w:r>
      <w:r w:rsidR="002D407E" w:rsidRPr="00F510CD">
        <w:rPr>
          <w:rFonts w:ascii="Times New Roman" w:hAnsi="Times New Roman"/>
          <w:sz w:val="24"/>
        </w:rPr>
        <w:t xml:space="preserve"> </w:t>
      </w:r>
      <w:r w:rsidR="00045058" w:rsidRPr="00045058">
        <w:rPr>
          <w:rFonts w:ascii="Times New Roman" w:hAnsi="Times New Roman" w:cs="Times New Roman"/>
          <w:iCs/>
          <w:sz w:val="24"/>
          <w:szCs w:val="24"/>
        </w:rPr>
        <w:t xml:space="preserve">государственным бюджетным учреждением Нижегородской области </w:t>
      </w:r>
      <w:r w:rsidR="002E3423">
        <w:rPr>
          <w:rFonts w:ascii="Times New Roman" w:hAnsi="Times New Roman" w:cs="Times New Roman"/>
          <w:iCs/>
          <w:sz w:val="24"/>
          <w:szCs w:val="24"/>
        </w:rPr>
        <w:t>«</w:t>
      </w:r>
      <w:r w:rsidR="00045058" w:rsidRPr="00045058">
        <w:rPr>
          <w:rFonts w:ascii="Times New Roman" w:hAnsi="Times New Roman" w:cs="Times New Roman"/>
          <w:iCs/>
          <w:sz w:val="24"/>
          <w:szCs w:val="24"/>
        </w:rPr>
        <w:t>Уполномоченный многофункциональный центр предоставления государственных и муниципальных услуг на территории Нижегородской области</w:t>
      </w:r>
      <w:r w:rsidR="002E3423">
        <w:rPr>
          <w:rFonts w:ascii="Times New Roman" w:hAnsi="Times New Roman" w:cs="Times New Roman"/>
          <w:iCs/>
          <w:sz w:val="24"/>
          <w:szCs w:val="24"/>
        </w:rPr>
        <w:t>»</w:t>
      </w:r>
      <w:r w:rsidR="00045058" w:rsidRPr="00045058">
        <w:rPr>
          <w:rFonts w:ascii="Times New Roman" w:hAnsi="Times New Roman" w:cs="Times New Roman"/>
          <w:iCs/>
          <w:sz w:val="24"/>
          <w:szCs w:val="24"/>
        </w:rPr>
        <w:t xml:space="preserve"> (далее – ГБУ НО </w:t>
      </w:r>
      <w:r w:rsidR="002E3423">
        <w:rPr>
          <w:rFonts w:ascii="Times New Roman" w:hAnsi="Times New Roman" w:cs="Times New Roman"/>
          <w:iCs/>
          <w:sz w:val="24"/>
          <w:szCs w:val="24"/>
        </w:rPr>
        <w:t>«</w:t>
      </w:r>
      <w:r w:rsidR="00045058" w:rsidRPr="00045058">
        <w:rPr>
          <w:rFonts w:ascii="Times New Roman" w:hAnsi="Times New Roman" w:cs="Times New Roman"/>
          <w:iCs/>
          <w:sz w:val="24"/>
          <w:szCs w:val="24"/>
        </w:rPr>
        <w:t>УМФЦ</w:t>
      </w:r>
      <w:r w:rsidR="002E3423">
        <w:rPr>
          <w:rFonts w:ascii="Times New Roman" w:hAnsi="Times New Roman" w:cs="Times New Roman"/>
          <w:iCs/>
          <w:sz w:val="24"/>
          <w:szCs w:val="24"/>
        </w:rPr>
        <w:t>»</w:t>
      </w:r>
      <w:r w:rsidR="00045058" w:rsidRPr="00045058">
        <w:rPr>
          <w:rFonts w:ascii="Times New Roman" w:hAnsi="Times New Roman" w:cs="Times New Roman"/>
          <w:iCs/>
          <w:sz w:val="24"/>
          <w:szCs w:val="24"/>
        </w:rPr>
        <w:t xml:space="preserve">) </w:t>
      </w:r>
      <w:r w:rsidR="00045058" w:rsidRPr="00045058">
        <w:rPr>
          <w:rFonts w:ascii="Times New Roman" w:hAnsi="Times New Roman" w:cs="Times New Roman"/>
          <w:iCs/>
          <w:color w:val="000000" w:themeColor="text1"/>
          <w:sz w:val="24"/>
          <w:szCs w:val="24"/>
        </w:rPr>
        <w:t xml:space="preserve">при предоставлении муниципальной услуги, </w:t>
      </w:r>
      <w:r w:rsidR="00F85273" w:rsidRPr="00B77E22">
        <w:rPr>
          <w:rFonts w:ascii="Times New Roman" w:hAnsi="Times New Roman" w:cs="Times New Roman"/>
          <w:iCs/>
          <w:color w:val="000000" w:themeColor="text1"/>
          <w:sz w:val="24"/>
          <w:szCs w:val="24"/>
        </w:rPr>
        <w:t xml:space="preserve">а также порядок обжалования действий (бездействия) </w:t>
      </w:r>
      <w:r w:rsidR="0030187B" w:rsidRPr="00B77E22">
        <w:rPr>
          <w:rFonts w:ascii="Times New Roman" w:hAnsi="Times New Roman" w:cs="Times New Roman"/>
          <w:iCs/>
          <w:color w:val="000000" w:themeColor="text1"/>
          <w:sz w:val="24"/>
          <w:szCs w:val="24"/>
        </w:rPr>
        <w:t xml:space="preserve">органа, предоставляющего муниципальную услугу,  муниципальных </w:t>
      </w:r>
      <w:r w:rsidR="0030187B" w:rsidRPr="00982815">
        <w:rPr>
          <w:rFonts w:ascii="Times New Roman" w:hAnsi="Times New Roman"/>
          <w:sz w:val="24"/>
        </w:rPr>
        <w:t xml:space="preserve">служащих, </w:t>
      </w:r>
      <w:r w:rsidR="00F85273" w:rsidRPr="00982815">
        <w:rPr>
          <w:rFonts w:ascii="Times New Roman" w:hAnsi="Times New Roman"/>
          <w:sz w:val="24"/>
        </w:rPr>
        <w:t>при предоставлении муниципальной услуги.</w:t>
      </w:r>
    </w:p>
    <w:p w14:paraId="77EB05B6" w14:textId="52A494CC" w:rsidR="008D651E" w:rsidRDefault="00AB738A" w:rsidP="008D651E">
      <w:pPr>
        <w:pStyle w:val="ConsPlusNormal"/>
        <w:ind w:firstLine="540"/>
        <w:jc w:val="both"/>
        <w:rPr>
          <w:iCs/>
          <w:color w:val="000000" w:themeColor="text1"/>
          <w:sz w:val="24"/>
          <w:szCs w:val="24"/>
          <w:lang w:eastAsia="ar-SA"/>
        </w:rPr>
      </w:pPr>
      <w:r w:rsidRPr="00982815">
        <w:rPr>
          <w:sz w:val="24"/>
        </w:rPr>
        <w:t xml:space="preserve">1.2. </w:t>
      </w:r>
      <w:r w:rsidR="00FC65BD" w:rsidRPr="00982815">
        <w:rPr>
          <w:sz w:val="24"/>
        </w:rPr>
        <w:t xml:space="preserve">Муниципальная услуга по </w:t>
      </w:r>
      <w:r w:rsidR="00A24C3C">
        <w:rPr>
          <w:sz w:val="24"/>
        </w:rPr>
        <w:t>у</w:t>
      </w:r>
      <w:r w:rsidR="00A24C3C" w:rsidRPr="00A24C3C">
        <w:rPr>
          <w:sz w:val="24"/>
        </w:rPr>
        <w:t>становлению сервитута в отношении земельного участка, находящегося в муниципальной собственности и земельного участка, государственная собственность на который не разграничена</w:t>
      </w:r>
      <w:r w:rsidR="00A24C3C">
        <w:rPr>
          <w:sz w:val="24"/>
        </w:rPr>
        <w:t>,</w:t>
      </w:r>
      <w:r w:rsidR="00A24C3C" w:rsidRPr="00982815">
        <w:rPr>
          <w:sz w:val="24"/>
        </w:rPr>
        <w:t xml:space="preserve"> </w:t>
      </w:r>
      <w:r w:rsidR="008D651E" w:rsidRPr="008D651E">
        <w:rPr>
          <w:iCs/>
          <w:color w:val="000000" w:themeColor="text1"/>
          <w:sz w:val="24"/>
          <w:szCs w:val="24"/>
        </w:rPr>
        <w:t xml:space="preserve"> </w:t>
      </w:r>
      <w:r w:rsidR="008D651E" w:rsidRPr="00AA0D94">
        <w:rPr>
          <w:iCs/>
          <w:color w:val="000000" w:themeColor="text1"/>
          <w:sz w:val="24"/>
          <w:szCs w:val="24"/>
          <w:lang w:eastAsia="ar-SA"/>
        </w:rPr>
        <w:t>распространяется на земельные участки, находящиеся в муниципальной собственности</w:t>
      </w:r>
      <w:r w:rsidR="008D651E">
        <w:rPr>
          <w:iCs/>
          <w:color w:val="000000" w:themeColor="text1"/>
          <w:sz w:val="24"/>
          <w:szCs w:val="24"/>
          <w:lang w:eastAsia="ar-SA"/>
        </w:rPr>
        <w:t xml:space="preserve"> </w:t>
      </w:r>
      <w:r w:rsidR="008D651E" w:rsidRPr="00AA0D94">
        <w:rPr>
          <w:iCs/>
          <w:color w:val="000000" w:themeColor="text1"/>
          <w:sz w:val="24"/>
          <w:szCs w:val="24"/>
          <w:lang w:eastAsia="ar-SA"/>
        </w:rPr>
        <w:t xml:space="preserve">расположенные на территории </w:t>
      </w:r>
      <w:r w:rsidR="00D64DCF" w:rsidRPr="00D34FF8">
        <w:rPr>
          <w:iCs/>
          <w:sz w:val="24"/>
          <w:szCs w:val="24"/>
        </w:rPr>
        <w:t>Большемурашкинского муниципального округа</w:t>
      </w:r>
      <w:r w:rsidR="00D64DCF">
        <w:rPr>
          <w:i/>
          <w:sz w:val="24"/>
          <w:szCs w:val="24"/>
        </w:rPr>
        <w:t xml:space="preserve"> </w:t>
      </w:r>
      <w:r w:rsidR="008D651E" w:rsidRPr="00AA51F7">
        <w:rPr>
          <w:sz w:val="24"/>
          <w:szCs w:val="24"/>
        </w:rPr>
        <w:t>и</w:t>
      </w:r>
      <w:r w:rsidR="008D651E" w:rsidRPr="00AA51F7">
        <w:rPr>
          <w:color w:val="000000" w:themeColor="text1"/>
          <w:sz w:val="24"/>
        </w:rPr>
        <w:t xml:space="preserve"> земельные участки,</w:t>
      </w:r>
      <w:r w:rsidR="008D651E">
        <w:rPr>
          <w:i/>
          <w:color w:val="000000" w:themeColor="text1"/>
          <w:sz w:val="24"/>
        </w:rPr>
        <w:t xml:space="preserve"> </w:t>
      </w:r>
      <w:r w:rsidR="008D651E" w:rsidRPr="00AA0D94">
        <w:rPr>
          <w:iCs/>
          <w:color w:val="000000" w:themeColor="text1"/>
          <w:sz w:val="24"/>
          <w:szCs w:val="24"/>
          <w:lang w:eastAsia="ar-SA"/>
        </w:rPr>
        <w:t>государственная собственность на которые не разграничена (за исключением случаев, установленных законодательством Нижегородской области)</w:t>
      </w:r>
      <w:r w:rsidR="008D651E">
        <w:rPr>
          <w:iCs/>
          <w:color w:val="000000" w:themeColor="text1"/>
          <w:sz w:val="24"/>
          <w:szCs w:val="24"/>
          <w:lang w:eastAsia="ar-SA"/>
        </w:rPr>
        <w:t xml:space="preserve"> (далее - государственная и муниципальная собственность)</w:t>
      </w:r>
      <w:r w:rsidR="008D651E" w:rsidRPr="00AA0D94">
        <w:rPr>
          <w:iCs/>
          <w:color w:val="000000" w:themeColor="text1"/>
          <w:sz w:val="24"/>
          <w:szCs w:val="24"/>
          <w:lang w:eastAsia="ar-SA"/>
        </w:rPr>
        <w:t>.</w:t>
      </w:r>
    </w:p>
    <w:p w14:paraId="0E470CE8" w14:textId="77777777" w:rsidR="00081FB3" w:rsidRPr="00081FB3" w:rsidRDefault="00081FB3" w:rsidP="00081FB3">
      <w:pPr>
        <w:pStyle w:val="ConsPlusNormal"/>
        <w:ind w:firstLine="539"/>
        <w:jc w:val="both"/>
        <w:rPr>
          <w:iCs/>
          <w:color w:val="000000" w:themeColor="text1"/>
          <w:sz w:val="24"/>
          <w:szCs w:val="24"/>
          <w:lang w:eastAsia="ar-SA"/>
        </w:rPr>
      </w:pPr>
      <w:r w:rsidRPr="00081FB3">
        <w:rPr>
          <w:iCs/>
          <w:color w:val="000000" w:themeColor="text1"/>
          <w:sz w:val="24"/>
          <w:szCs w:val="24"/>
          <w:lang w:eastAsia="ar-SA"/>
        </w:rPr>
        <w:t xml:space="preserve">Соглашение об установлении сервитута заключается в случаях, установленных гражданским законодательством, Земельным </w:t>
      </w:r>
      <w:hyperlink r:id="rId12" w:tooltip="&quot;Земельный кодекс Российской Федерации&quot; от 25.10.2001 N 136-ФЗ (ред. от 30.12.2020) (с изм. и доп., вступ. в силу с 10.01.2021){КонсультантПлюс}" w:history="1">
        <w:r w:rsidRPr="00081FB3">
          <w:rPr>
            <w:iCs/>
            <w:color w:val="000000" w:themeColor="text1"/>
            <w:sz w:val="24"/>
            <w:szCs w:val="24"/>
            <w:lang w:eastAsia="ar-SA"/>
          </w:rPr>
          <w:t>кодексом</w:t>
        </w:r>
      </w:hyperlink>
      <w:r w:rsidRPr="00081FB3">
        <w:rPr>
          <w:iCs/>
          <w:color w:val="000000" w:themeColor="text1"/>
          <w:sz w:val="24"/>
          <w:szCs w:val="24"/>
          <w:lang w:eastAsia="ar-SA"/>
        </w:rPr>
        <w:t xml:space="preserve"> Российской Федерации, другими федеральными законами, в частности, в следующих случаях:</w:t>
      </w:r>
    </w:p>
    <w:p w14:paraId="56C6E870" w14:textId="77777777" w:rsidR="00081FB3" w:rsidRPr="00081FB3" w:rsidRDefault="00081FB3" w:rsidP="00081FB3">
      <w:pPr>
        <w:pStyle w:val="ConsPlusNormal"/>
        <w:ind w:firstLine="539"/>
        <w:jc w:val="both"/>
        <w:rPr>
          <w:iCs/>
          <w:color w:val="000000" w:themeColor="text1"/>
          <w:sz w:val="24"/>
          <w:szCs w:val="24"/>
          <w:lang w:eastAsia="ar-SA"/>
        </w:rPr>
      </w:pPr>
      <w:r w:rsidRPr="00081FB3">
        <w:rPr>
          <w:iCs/>
          <w:color w:val="000000" w:themeColor="text1"/>
          <w:sz w:val="24"/>
          <w:szCs w:val="24"/>
          <w:lang w:eastAsia="ar-SA"/>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14:paraId="27CFE775" w14:textId="77777777" w:rsidR="00081FB3" w:rsidRPr="00081FB3" w:rsidRDefault="00081FB3" w:rsidP="00081FB3">
      <w:pPr>
        <w:pStyle w:val="ConsPlusNormal"/>
        <w:ind w:firstLine="539"/>
        <w:jc w:val="both"/>
        <w:rPr>
          <w:iCs/>
          <w:color w:val="000000" w:themeColor="text1"/>
          <w:sz w:val="24"/>
          <w:szCs w:val="24"/>
          <w:lang w:eastAsia="ar-SA"/>
        </w:rPr>
      </w:pPr>
      <w:r w:rsidRPr="00081FB3">
        <w:rPr>
          <w:iCs/>
          <w:color w:val="000000" w:themeColor="text1"/>
          <w:sz w:val="24"/>
          <w:szCs w:val="24"/>
          <w:lang w:eastAsia="ar-SA"/>
        </w:rPr>
        <w:t>2) проведение изыскательских работ;</w:t>
      </w:r>
    </w:p>
    <w:p w14:paraId="6DEF3404" w14:textId="77777777" w:rsidR="00081FB3" w:rsidRDefault="00081FB3" w:rsidP="00081FB3">
      <w:pPr>
        <w:pStyle w:val="ConsPlusNormal"/>
        <w:ind w:firstLine="539"/>
        <w:jc w:val="both"/>
      </w:pPr>
      <w:r w:rsidRPr="00081FB3">
        <w:rPr>
          <w:iCs/>
          <w:color w:val="000000" w:themeColor="text1"/>
          <w:sz w:val="24"/>
          <w:szCs w:val="24"/>
          <w:lang w:eastAsia="ar-SA"/>
        </w:rPr>
        <w:t>3) ведение работ, связанных с пользованием недр</w:t>
      </w:r>
      <w:r>
        <w:t>.</w:t>
      </w:r>
    </w:p>
    <w:p w14:paraId="0CAB665B" w14:textId="77777777" w:rsidR="00835BF5" w:rsidRPr="00F528B1" w:rsidRDefault="005D2344" w:rsidP="00AA51F7">
      <w:pPr>
        <w:widowControl w:val="0"/>
        <w:autoSpaceDE w:val="0"/>
        <w:autoSpaceDN w:val="0"/>
        <w:adjustRightInd w:val="0"/>
        <w:spacing w:after="0" w:line="240" w:lineRule="auto"/>
        <w:ind w:firstLine="567"/>
        <w:jc w:val="both"/>
        <w:rPr>
          <w:rFonts w:ascii="Times New Roman" w:hAnsi="Times New Roman"/>
          <w:color w:val="000000" w:themeColor="text1"/>
          <w:sz w:val="24"/>
        </w:rPr>
      </w:pPr>
      <w:bookmarkStart w:id="1" w:name="Par61"/>
      <w:bookmarkEnd w:id="1"/>
      <w:r w:rsidRPr="00F528B1">
        <w:rPr>
          <w:rFonts w:ascii="Times New Roman" w:hAnsi="Times New Roman"/>
          <w:color w:val="000000" w:themeColor="text1"/>
          <w:sz w:val="24"/>
        </w:rPr>
        <w:t>1.</w:t>
      </w:r>
      <w:r w:rsidR="00AA51F7" w:rsidRPr="00F528B1">
        <w:rPr>
          <w:rFonts w:ascii="Times New Roman" w:hAnsi="Times New Roman"/>
          <w:color w:val="000000" w:themeColor="text1"/>
          <w:sz w:val="24"/>
        </w:rPr>
        <w:t>3</w:t>
      </w:r>
      <w:r w:rsidRPr="00F528B1">
        <w:rPr>
          <w:rFonts w:ascii="Times New Roman" w:hAnsi="Times New Roman"/>
          <w:color w:val="000000" w:themeColor="text1"/>
          <w:sz w:val="24"/>
        </w:rPr>
        <w:t>.</w:t>
      </w:r>
      <w:r w:rsidR="00A9225A" w:rsidRPr="00F528B1">
        <w:rPr>
          <w:rFonts w:ascii="Times New Roman" w:hAnsi="Times New Roman"/>
          <w:color w:val="000000" w:themeColor="text1"/>
          <w:sz w:val="24"/>
        </w:rPr>
        <w:t xml:space="preserve"> Круг заявителей при предоставлении муниципальной услуги.</w:t>
      </w:r>
      <w:r w:rsidR="007B68BE" w:rsidRPr="00F528B1">
        <w:rPr>
          <w:rFonts w:ascii="Times New Roman" w:hAnsi="Times New Roman"/>
          <w:color w:val="000000" w:themeColor="text1"/>
          <w:sz w:val="24"/>
        </w:rPr>
        <w:t xml:space="preserve"> </w:t>
      </w:r>
    </w:p>
    <w:p w14:paraId="26826FED" w14:textId="77777777" w:rsidR="00081FB3" w:rsidRDefault="00C91236" w:rsidP="00C91236">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1.3.1. Заявителями при предоставлении муниципальной услуги являются физические лица, юридические лица независимо от организационно-правовой формы и формы собственности, индивидуальные предприниматели, заинтересованные в установлении </w:t>
      </w:r>
      <w:r>
        <w:rPr>
          <w:rFonts w:ascii="Times New Roman" w:hAnsi="Times New Roman" w:cs="Times New Roman"/>
          <w:sz w:val="24"/>
          <w:szCs w:val="24"/>
          <w:lang w:eastAsia="ru-RU"/>
        </w:rPr>
        <w:lastRenderedPageBreak/>
        <w:t xml:space="preserve">сервитута в отношении земельного участка, находящегося в государственной и муниципальной собственности </w:t>
      </w:r>
      <w:r w:rsidR="00081FB3" w:rsidRPr="00AA0D94">
        <w:rPr>
          <w:rFonts w:ascii="Times New Roman" w:hAnsi="Times New Roman" w:cs="Times New Roman"/>
          <w:sz w:val="24"/>
          <w:szCs w:val="24"/>
        </w:rPr>
        <w:t xml:space="preserve"> </w:t>
      </w:r>
      <w:r w:rsidR="00081FB3">
        <w:rPr>
          <w:rFonts w:ascii="Times New Roman" w:eastAsia="Times New Roman" w:hAnsi="Times New Roman" w:cs="Times New Roman"/>
          <w:sz w:val="24"/>
          <w:szCs w:val="24"/>
          <w:lang w:eastAsia="ru-RU"/>
        </w:rPr>
        <w:t>(далее – заявители).</w:t>
      </w:r>
    </w:p>
    <w:p w14:paraId="750C99C8" w14:textId="77777777" w:rsidR="007A7C5F" w:rsidRDefault="004F5128"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0D94">
        <w:rPr>
          <w:rFonts w:ascii="Times New Roman" w:eastAsia="Times New Roman" w:hAnsi="Times New Roman" w:cs="Times New Roman"/>
          <w:sz w:val="24"/>
          <w:szCs w:val="24"/>
          <w:lang w:eastAsia="ru-RU"/>
        </w:rPr>
        <w:t>1.</w:t>
      </w:r>
      <w:r w:rsidR="00AA51F7">
        <w:rPr>
          <w:rFonts w:ascii="Times New Roman" w:eastAsia="Times New Roman" w:hAnsi="Times New Roman" w:cs="Times New Roman"/>
          <w:sz w:val="24"/>
          <w:szCs w:val="24"/>
          <w:lang w:eastAsia="ru-RU"/>
        </w:rPr>
        <w:t>3</w:t>
      </w:r>
      <w:r w:rsidR="00F150EA">
        <w:rPr>
          <w:rFonts w:ascii="Times New Roman" w:eastAsia="Times New Roman" w:hAnsi="Times New Roman" w:cs="Times New Roman"/>
          <w:sz w:val="24"/>
          <w:szCs w:val="24"/>
          <w:lang w:eastAsia="ru-RU"/>
        </w:rPr>
        <w:t>.</w:t>
      </w:r>
      <w:r w:rsidRPr="00AA0D94">
        <w:rPr>
          <w:rFonts w:ascii="Times New Roman" w:eastAsia="Times New Roman" w:hAnsi="Times New Roman" w:cs="Times New Roman"/>
          <w:sz w:val="24"/>
          <w:szCs w:val="24"/>
          <w:lang w:eastAsia="ru-RU"/>
        </w:rPr>
        <w:t>2.</w:t>
      </w:r>
      <w:r w:rsidR="00BF10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Положения, предусмотренные </w:t>
      </w:r>
      <w:r w:rsidR="00687275">
        <w:rPr>
          <w:rFonts w:ascii="Times New Roman" w:eastAsia="Times New Roman" w:hAnsi="Times New Roman" w:cs="Times New Roman"/>
          <w:sz w:val="24"/>
          <w:szCs w:val="24"/>
          <w:lang w:eastAsia="ru-RU"/>
        </w:rPr>
        <w:t xml:space="preserve">настоящим </w:t>
      </w:r>
      <w:r w:rsidR="000504B6">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егламентом в отношении заявителя, распространяются на его уполномоченного представителя. </w:t>
      </w:r>
    </w:p>
    <w:p w14:paraId="7F7480D1" w14:textId="77777777" w:rsidR="004F5128" w:rsidRDefault="004F5128"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0D94">
        <w:rPr>
          <w:rFonts w:ascii="Times New Roman" w:eastAsia="Times New Roman" w:hAnsi="Times New Roman" w:cs="Times New Roman"/>
          <w:sz w:val="24"/>
          <w:szCs w:val="24"/>
          <w:lang w:eastAsia="ru-RU"/>
        </w:rPr>
        <w:t>1.</w:t>
      </w:r>
      <w:r w:rsidR="00AA51F7">
        <w:rPr>
          <w:rFonts w:ascii="Times New Roman" w:eastAsia="Times New Roman" w:hAnsi="Times New Roman" w:cs="Times New Roman"/>
          <w:sz w:val="24"/>
          <w:szCs w:val="24"/>
          <w:lang w:eastAsia="ru-RU"/>
        </w:rPr>
        <w:t>4</w:t>
      </w:r>
      <w:r w:rsidRPr="00AA0D94">
        <w:rPr>
          <w:rFonts w:ascii="Times New Roman" w:eastAsia="Times New Roman" w:hAnsi="Times New Roman" w:cs="Times New Roman"/>
          <w:sz w:val="24"/>
          <w:szCs w:val="24"/>
          <w:lang w:eastAsia="ru-RU"/>
        </w:rPr>
        <w:t>.</w:t>
      </w:r>
      <w:r w:rsidRPr="00F37876">
        <w:rPr>
          <w:rFonts w:ascii="Times New Roman" w:eastAsia="Times New Roman" w:hAnsi="Times New Roman" w:cs="Times New Roman"/>
          <w:sz w:val="24"/>
          <w:szCs w:val="24"/>
          <w:lang w:eastAsia="ru-RU"/>
        </w:rPr>
        <w:t xml:space="preserve"> Требования к порядку информи</w:t>
      </w:r>
      <w:r w:rsidR="000C7DEC">
        <w:rPr>
          <w:rFonts w:ascii="Times New Roman" w:eastAsia="Times New Roman" w:hAnsi="Times New Roman" w:cs="Times New Roman"/>
          <w:sz w:val="24"/>
          <w:szCs w:val="24"/>
          <w:lang w:eastAsia="ru-RU"/>
        </w:rPr>
        <w:t>р</w:t>
      </w:r>
      <w:r w:rsidRPr="00F37876">
        <w:rPr>
          <w:rFonts w:ascii="Times New Roman" w:eastAsia="Times New Roman" w:hAnsi="Times New Roman" w:cs="Times New Roman"/>
          <w:sz w:val="24"/>
          <w:szCs w:val="24"/>
          <w:lang w:eastAsia="ru-RU"/>
        </w:rPr>
        <w:t>ования о пред</w:t>
      </w:r>
      <w:r>
        <w:rPr>
          <w:rFonts w:ascii="Times New Roman" w:eastAsia="Times New Roman" w:hAnsi="Times New Roman" w:cs="Times New Roman"/>
          <w:sz w:val="24"/>
          <w:szCs w:val="24"/>
          <w:lang w:eastAsia="ru-RU"/>
        </w:rPr>
        <w:t>оставлении муниципальной услуги.</w:t>
      </w:r>
    </w:p>
    <w:p w14:paraId="337ED92C" w14:textId="77777777" w:rsidR="00EB11F5" w:rsidRDefault="004F5128" w:rsidP="00EB11F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A0D94">
        <w:rPr>
          <w:rFonts w:ascii="Times New Roman" w:hAnsi="Times New Roman" w:cs="Times New Roman"/>
          <w:sz w:val="24"/>
          <w:szCs w:val="24"/>
          <w:lang w:eastAsia="ru-RU"/>
        </w:rPr>
        <w:t>1.</w:t>
      </w:r>
      <w:r w:rsidR="00AA51F7">
        <w:rPr>
          <w:rFonts w:ascii="Times New Roman" w:hAnsi="Times New Roman" w:cs="Times New Roman"/>
          <w:sz w:val="24"/>
          <w:szCs w:val="24"/>
          <w:lang w:eastAsia="ru-RU"/>
        </w:rPr>
        <w:t>4</w:t>
      </w:r>
      <w:r w:rsidRPr="00AA0D94">
        <w:rPr>
          <w:rFonts w:ascii="Times New Roman" w:hAnsi="Times New Roman" w:cs="Times New Roman"/>
          <w:sz w:val="24"/>
          <w:szCs w:val="24"/>
          <w:lang w:eastAsia="ru-RU"/>
        </w:rPr>
        <w:t>.1.</w:t>
      </w:r>
      <w:r w:rsidR="00EB11F5" w:rsidRPr="00EB11F5">
        <w:rPr>
          <w:rFonts w:ascii="Times New Roman" w:hAnsi="Times New Roman" w:cs="Times New Roman"/>
          <w:sz w:val="24"/>
          <w:szCs w:val="24"/>
          <w:lang w:eastAsia="ru-RU"/>
        </w:rPr>
        <w:t xml:space="preserve"> </w:t>
      </w:r>
      <w:r w:rsidR="00EB11F5">
        <w:rPr>
          <w:rFonts w:ascii="Times New Roman" w:hAnsi="Times New Roman" w:cs="Times New Roman"/>
          <w:sz w:val="24"/>
          <w:szCs w:val="24"/>
          <w:lang w:eastAsia="ru-RU"/>
        </w:rPr>
        <w:t>Для получения информации по вопросам предоставления  муниципальной</w:t>
      </w:r>
      <w:r w:rsidR="00EB11F5" w:rsidRPr="00AA0D94">
        <w:rPr>
          <w:rFonts w:ascii="Times New Roman" w:hAnsi="Times New Roman" w:cs="Times New Roman"/>
          <w:sz w:val="24"/>
          <w:szCs w:val="24"/>
          <w:lang w:eastAsia="ru-RU"/>
        </w:rPr>
        <w:t xml:space="preserve"> </w:t>
      </w:r>
      <w:r w:rsidR="00EB11F5">
        <w:rPr>
          <w:rFonts w:ascii="Times New Roman" w:hAnsi="Times New Roman" w:cs="Times New Roman"/>
          <w:sz w:val="24"/>
          <w:szCs w:val="24"/>
          <w:lang w:eastAsia="ru-RU"/>
        </w:rPr>
        <w:t xml:space="preserve">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w:t>
      </w:r>
      <w:r w:rsidR="00EB11F5" w:rsidRPr="00AA0D94">
        <w:rPr>
          <w:rFonts w:ascii="Times New Roman" w:hAnsi="Times New Roman" w:cs="Times New Roman"/>
          <w:sz w:val="24"/>
          <w:szCs w:val="24"/>
          <w:lang w:eastAsia="ru-RU"/>
        </w:rPr>
        <w:t xml:space="preserve">любым из указанных способов: </w:t>
      </w:r>
      <w:r w:rsidR="00EB11F5">
        <w:rPr>
          <w:rFonts w:ascii="Times New Roman" w:hAnsi="Times New Roman" w:cs="Times New Roman"/>
          <w:sz w:val="24"/>
          <w:szCs w:val="24"/>
          <w:lang w:eastAsia="ru-RU"/>
        </w:rPr>
        <w:t xml:space="preserve"> в устной форме – по телеф</w:t>
      </w:r>
      <w:r w:rsidR="00C277E6">
        <w:rPr>
          <w:rFonts w:ascii="Times New Roman" w:hAnsi="Times New Roman" w:cs="Times New Roman"/>
          <w:sz w:val="24"/>
          <w:szCs w:val="24"/>
          <w:lang w:eastAsia="ru-RU"/>
        </w:rPr>
        <w:t>ону к специалисту Администрации,</w:t>
      </w:r>
      <w:r w:rsidR="00EB11F5">
        <w:rPr>
          <w:rFonts w:ascii="Times New Roman" w:hAnsi="Times New Roman" w:cs="Times New Roman"/>
          <w:sz w:val="24"/>
          <w:szCs w:val="24"/>
          <w:lang w:eastAsia="ru-RU"/>
        </w:rPr>
        <w:t xml:space="preserve">  в письменной форме – лично (через уполномоченного представителя) либо направлением почтов</w:t>
      </w:r>
      <w:r w:rsidR="00F92700">
        <w:rPr>
          <w:rFonts w:ascii="Times New Roman" w:hAnsi="Times New Roman" w:cs="Times New Roman"/>
          <w:sz w:val="24"/>
          <w:szCs w:val="24"/>
          <w:lang w:eastAsia="ru-RU"/>
        </w:rPr>
        <w:t>ого</w:t>
      </w:r>
      <w:r w:rsidR="00EB11F5">
        <w:rPr>
          <w:rFonts w:ascii="Times New Roman" w:hAnsi="Times New Roman" w:cs="Times New Roman"/>
          <w:sz w:val="24"/>
          <w:szCs w:val="24"/>
          <w:lang w:eastAsia="ru-RU"/>
        </w:rPr>
        <w:t xml:space="preserve"> отправлени</w:t>
      </w:r>
      <w:r w:rsidR="00F92700">
        <w:rPr>
          <w:rFonts w:ascii="Times New Roman" w:hAnsi="Times New Roman" w:cs="Times New Roman"/>
          <w:sz w:val="24"/>
          <w:szCs w:val="24"/>
          <w:lang w:eastAsia="ru-RU"/>
        </w:rPr>
        <w:t>я</w:t>
      </w:r>
      <w:r w:rsidR="00C277E6">
        <w:rPr>
          <w:rFonts w:ascii="Times New Roman" w:hAnsi="Times New Roman" w:cs="Times New Roman"/>
          <w:sz w:val="24"/>
          <w:szCs w:val="24"/>
          <w:lang w:eastAsia="ru-RU"/>
        </w:rPr>
        <w:t xml:space="preserve">, </w:t>
      </w:r>
      <w:r w:rsidR="00EB11F5">
        <w:rPr>
          <w:rFonts w:ascii="Times New Roman" w:hAnsi="Times New Roman" w:cs="Times New Roman"/>
          <w:sz w:val="24"/>
          <w:szCs w:val="24"/>
          <w:lang w:eastAsia="ru-RU"/>
        </w:rPr>
        <w:t>в электронной форме – по адресу электронной почты Администрации.</w:t>
      </w:r>
    </w:p>
    <w:p w14:paraId="245E4195" w14:textId="60962070" w:rsidR="00EB11F5" w:rsidRDefault="00EB11F5" w:rsidP="00EB11F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личном обращении  заинтересованного лица </w:t>
      </w:r>
      <w:r w:rsidRPr="00BA410F">
        <w:rPr>
          <w:rFonts w:ascii="Times New Roman" w:hAnsi="Times New Roman" w:cs="Times New Roman"/>
          <w:sz w:val="24"/>
          <w:szCs w:val="24"/>
          <w:lang w:eastAsia="ru-RU"/>
        </w:rPr>
        <w:t xml:space="preserve">специалист </w:t>
      </w:r>
      <w:bookmarkStart w:id="2" w:name="_Hlk127273686"/>
      <w:r w:rsidR="00FB52DC" w:rsidRPr="00D34FF8">
        <w:rPr>
          <w:rFonts w:ascii="Times New Roman" w:hAnsi="Times New Roman" w:cs="Times New Roman"/>
          <w:iCs/>
          <w:sz w:val="24"/>
          <w:szCs w:val="24"/>
          <w:lang w:eastAsia="ru-RU"/>
        </w:rPr>
        <w:t>Комитета  по управлению экономикой</w:t>
      </w:r>
      <w:bookmarkEnd w:id="2"/>
      <w:r w:rsidR="00FB52DC" w:rsidRPr="00D34FF8">
        <w:rPr>
          <w:rFonts w:ascii="Times New Roman" w:hAnsi="Times New Roman" w:cs="Times New Roman"/>
          <w:iCs/>
          <w:sz w:val="24"/>
          <w:szCs w:val="24"/>
          <w:lang w:eastAsia="ru-RU"/>
        </w:rPr>
        <w:t xml:space="preserve"> администрации Большемурашкинского муниципального округа Нижегородской области (далее Комитет по управлению экономикой)</w:t>
      </w:r>
      <w:r w:rsidR="00FB52DC">
        <w:rPr>
          <w:rFonts w:ascii="Times New Roman" w:hAnsi="Times New Roman" w:cs="Times New Roman"/>
          <w:i/>
          <w:sz w:val="24"/>
          <w:szCs w:val="24"/>
          <w:lang w:eastAsia="ru-RU"/>
        </w:rPr>
        <w:t xml:space="preserve"> </w:t>
      </w:r>
      <w:r w:rsidRPr="00B16C9D">
        <w:rPr>
          <w:rFonts w:ascii="Times New Roman" w:hAnsi="Times New Roman" w:cs="Times New Roman"/>
          <w:i/>
          <w:sz w:val="24"/>
          <w:szCs w:val="24"/>
          <w:lang w:eastAsia="ru-RU"/>
        </w:rPr>
        <w:t xml:space="preserve"> </w:t>
      </w:r>
      <w:r>
        <w:rPr>
          <w:rFonts w:ascii="Times New Roman" w:hAnsi="Times New Roman" w:cs="Times New Roman"/>
          <w:sz w:val="24"/>
          <w:szCs w:val="24"/>
          <w:lang w:eastAsia="ru-RU"/>
        </w:rPr>
        <w:t>подробно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14:paraId="4F06A760" w14:textId="77777777" w:rsidR="004210E4" w:rsidRDefault="004210E4"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14:paraId="4D4FFB32" w14:textId="300AD818" w:rsidR="00EB11F5" w:rsidRDefault="00EB11F5" w:rsidP="00EB11F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Ответ на поступившее обращение направляется </w:t>
      </w:r>
      <w:r w:rsidRPr="00BA410F">
        <w:rPr>
          <w:rFonts w:ascii="Times New Roman" w:hAnsi="Times New Roman" w:cs="Times New Roman"/>
          <w:sz w:val="24"/>
          <w:szCs w:val="24"/>
          <w:lang w:eastAsia="ru-RU"/>
        </w:rPr>
        <w:t>специалист</w:t>
      </w:r>
      <w:r>
        <w:rPr>
          <w:rFonts w:ascii="Times New Roman" w:hAnsi="Times New Roman" w:cs="Times New Roman"/>
          <w:sz w:val="24"/>
          <w:szCs w:val="24"/>
          <w:lang w:eastAsia="ru-RU"/>
        </w:rPr>
        <w:t>ом</w:t>
      </w:r>
      <w:r w:rsidRPr="00BA410F">
        <w:rPr>
          <w:rFonts w:ascii="Times New Roman" w:hAnsi="Times New Roman" w:cs="Times New Roman"/>
          <w:sz w:val="24"/>
          <w:szCs w:val="24"/>
          <w:lang w:eastAsia="ru-RU"/>
        </w:rPr>
        <w:t xml:space="preserve"> </w:t>
      </w:r>
      <w:r w:rsidR="00FB52DC" w:rsidRPr="00D34FF8">
        <w:rPr>
          <w:rFonts w:ascii="Times New Roman" w:hAnsi="Times New Roman" w:cs="Times New Roman"/>
          <w:iCs/>
          <w:sz w:val="24"/>
          <w:szCs w:val="24"/>
          <w:lang w:eastAsia="ru-RU"/>
        </w:rPr>
        <w:t>Комитета  по управлению экономикой</w:t>
      </w:r>
      <w:r w:rsidR="00FB52D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 адресу, указанному на почтовом конверте, или электронному адресу.</w:t>
      </w:r>
    </w:p>
    <w:p w14:paraId="10648788" w14:textId="47F69005" w:rsidR="00EB11F5" w:rsidRDefault="00EB11F5" w:rsidP="00EB11F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w:t>
      </w:r>
      <w:r w:rsidRPr="00BA410F">
        <w:rPr>
          <w:rFonts w:ascii="Times New Roman" w:hAnsi="Times New Roman" w:cs="Times New Roman"/>
          <w:sz w:val="24"/>
          <w:szCs w:val="24"/>
          <w:lang w:eastAsia="ru-RU"/>
        </w:rPr>
        <w:t>специалист</w:t>
      </w:r>
      <w:r>
        <w:rPr>
          <w:rFonts w:ascii="Times New Roman" w:hAnsi="Times New Roman" w:cs="Times New Roman"/>
          <w:sz w:val="24"/>
          <w:szCs w:val="24"/>
          <w:lang w:eastAsia="ru-RU"/>
        </w:rPr>
        <w:t>ом</w:t>
      </w:r>
      <w:r w:rsidRPr="00BA410F">
        <w:rPr>
          <w:rFonts w:ascii="Times New Roman" w:hAnsi="Times New Roman" w:cs="Times New Roman"/>
          <w:sz w:val="24"/>
          <w:szCs w:val="24"/>
          <w:lang w:eastAsia="ru-RU"/>
        </w:rPr>
        <w:t xml:space="preserve"> </w:t>
      </w:r>
      <w:r w:rsidR="00FB52DC" w:rsidRPr="00D34FF8">
        <w:rPr>
          <w:rFonts w:ascii="Times New Roman" w:hAnsi="Times New Roman" w:cs="Times New Roman"/>
          <w:iCs/>
          <w:sz w:val="24"/>
          <w:szCs w:val="24"/>
          <w:lang w:eastAsia="ru-RU"/>
        </w:rPr>
        <w:t>Комитета  по управлению экономикой</w:t>
      </w:r>
      <w:r w:rsidR="00FB52D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 учетом времени подготовки ответа заинтересованному лицу в  срок, не превышающий 15 календарных  дней со дня регистрации обращения. </w:t>
      </w:r>
    </w:p>
    <w:p w14:paraId="7BB02220" w14:textId="5493DA1A" w:rsidR="00EB11F5" w:rsidRDefault="00EB11F5" w:rsidP="00EB11F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ответах на телефонные звонки  заинтересованных лиц </w:t>
      </w:r>
      <w:r w:rsidRPr="00BA410F">
        <w:rPr>
          <w:rFonts w:ascii="Times New Roman" w:hAnsi="Times New Roman" w:cs="Times New Roman"/>
          <w:sz w:val="24"/>
          <w:szCs w:val="24"/>
          <w:lang w:eastAsia="ru-RU"/>
        </w:rPr>
        <w:t>специалист</w:t>
      </w:r>
      <w:r>
        <w:rPr>
          <w:rFonts w:ascii="Times New Roman" w:hAnsi="Times New Roman" w:cs="Times New Roman"/>
          <w:sz w:val="24"/>
          <w:szCs w:val="24"/>
          <w:lang w:eastAsia="ru-RU"/>
        </w:rPr>
        <w:t>ы</w:t>
      </w:r>
      <w:r w:rsidRPr="00BA410F">
        <w:rPr>
          <w:rFonts w:ascii="Times New Roman" w:hAnsi="Times New Roman" w:cs="Times New Roman"/>
          <w:sz w:val="24"/>
          <w:szCs w:val="24"/>
          <w:lang w:eastAsia="ru-RU"/>
        </w:rPr>
        <w:t xml:space="preserve"> </w:t>
      </w:r>
      <w:r w:rsidR="00FB52DC" w:rsidRPr="00D34FF8">
        <w:rPr>
          <w:rFonts w:ascii="Times New Roman" w:hAnsi="Times New Roman" w:cs="Times New Roman"/>
          <w:iCs/>
          <w:sz w:val="24"/>
          <w:szCs w:val="24"/>
          <w:lang w:eastAsia="ru-RU"/>
        </w:rPr>
        <w:t>Комитета  по управлению экономикой</w:t>
      </w:r>
      <w:r w:rsidR="00FB52D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подробно  в вежливой (корректной) форме информируют обратившихся по вопросам, указанным в абзаце первом настоящего подпункта.</w:t>
      </w:r>
    </w:p>
    <w:p w14:paraId="2F1A2EE5" w14:textId="22FD7529" w:rsidR="00EB11F5" w:rsidRDefault="00EB11F5" w:rsidP="00EB11F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Ответ на телефонный звонок должен начинаться с информации о наименовании Администрации или ее структурного подразделения, в которую позвонило заинтересованное лицо, фамилии, имени и отчестве (последнее – при наличии) и должности </w:t>
      </w:r>
      <w:r w:rsidRPr="00BA410F">
        <w:rPr>
          <w:rFonts w:ascii="Times New Roman" w:hAnsi="Times New Roman" w:cs="Times New Roman"/>
          <w:sz w:val="24"/>
          <w:szCs w:val="24"/>
          <w:lang w:eastAsia="ru-RU"/>
        </w:rPr>
        <w:t>специалист</w:t>
      </w:r>
      <w:r>
        <w:rPr>
          <w:rFonts w:ascii="Times New Roman" w:hAnsi="Times New Roman" w:cs="Times New Roman"/>
          <w:sz w:val="24"/>
          <w:szCs w:val="24"/>
          <w:lang w:eastAsia="ru-RU"/>
        </w:rPr>
        <w:t>а</w:t>
      </w:r>
      <w:r w:rsidRPr="00BA410F">
        <w:rPr>
          <w:rFonts w:ascii="Times New Roman" w:hAnsi="Times New Roman" w:cs="Times New Roman"/>
          <w:sz w:val="24"/>
          <w:szCs w:val="24"/>
          <w:lang w:eastAsia="ru-RU"/>
        </w:rPr>
        <w:t xml:space="preserve"> </w:t>
      </w:r>
      <w:r w:rsidR="00FB52DC" w:rsidRPr="00D34FF8">
        <w:rPr>
          <w:rFonts w:ascii="Times New Roman" w:hAnsi="Times New Roman" w:cs="Times New Roman"/>
          <w:iCs/>
          <w:sz w:val="24"/>
          <w:szCs w:val="24"/>
          <w:lang w:eastAsia="ru-RU"/>
        </w:rPr>
        <w:t>Комитета  по управлению экономикой</w:t>
      </w:r>
      <w:r w:rsidR="00FB52D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принявшего телефонный звонок. При невозможности </w:t>
      </w:r>
      <w:r w:rsidRPr="00BA410F">
        <w:rPr>
          <w:rFonts w:ascii="Times New Roman" w:hAnsi="Times New Roman" w:cs="Times New Roman"/>
          <w:sz w:val="24"/>
          <w:szCs w:val="24"/>
          <w:lang w:eastAsia="ru-RU"/>
        </w:rPr>
        <w:t>специалист</w:t>
      </w:r>
      <w:r>
        <w:rPr>
          <w:rFonts w:ascii="Times New Roman" w:hAnsi="Times New Roman" w:cs="Times New Roman"/>
          <w:sz w:val="24"/>
          <w:szCs w:val="24"/>
          <w:lang w:eastAsia="ru-RU"/>
        </w:rPr>
        <w:t>а</w:t>
      </w:r>
      <w:r w:rsidRPr="00BA410F">
        <w:rPr>
          <w:rFonts w:ascii="Times New Roman" w:hAnsi="Times New Roman" w:cs="Times New Roman"/>
          <w:sz w:val="24"/>
          <w:szCs w:val="24"/>
          <w:lang w:eastAsia="ru-RU"/>
        </w:rPr>
        <w:t xml:space="preserve"> </w:t>
      </w:r>
      <w:r w:rsidR="00FB52DC" w:rsidRPr="00D34FF8">
        <w:rPr>
          <w:rFonts w:ascii="Times New Roman" w:hAnsi="Times New Roman" w:cs="Times New Roman"/>
          <w:iCs/>
          <w:sz w:val="24"/>
          <w:szCs w:val="24"/>
          <w:lang w:eastAsia="ru-RU"/>
        </w:rPr>
        <w:t>Комитета  по управлению экономикой</w:t>
      </w:r>
      <w:r w:rsidRPr="00B16C9D">
        <w:rPr>
          <w:rFonts w:ascii="Times New Roman" w:hAnsi="Times New Roman" w:cs="Times New Roman"/>
          <w:i/>
          <w:sz w:val="24"/>
          <w:szCs w:val="24"/>
          <w:lang w:eastAsia="ru-RU"/>
        </w:rPr>
        <w:t>,</w:t>
      </w:r>
      <w:r>
        <w:rPr>
          <w:rFonts w:ascii="Times New Roman" w:hAnsi="Times New Roman" w:cs="Times New Roman"/>
          <w:sz w:val="24"/>
          <w:szCs w:val="24"/>
          <w:lang w:eastAsia="ru-RU"/>
        </w:rPr>
        <w:t xml:space="preserve">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14:paraId="1A85D80B" w14:textId="139D95C0" w:rsidR="0093204D" w:rsidRDefault="00EB11F5" w:rsidP="00EB11F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Если для подготовки ответа требуется продолжительное время, </w:t>
      </w:r>
      <w:r w:rsidRPr="00BA410F">
        <w:rPr>
          <w:rFonts w:ascii="Times New Roman" w:hAnsi="Times New Roman" w:cs="Times New Roman"/>
          <w:sz w:val="24"/>
          <w:szCs w:val="24"/>
          <w:lang w:eastAsia="ru-RU"/>
        </w:rPr>
        <w:t xml:space="preserve">специалист </w:t>
      </w:r>
      <w:r w:rsidR="00FB52DC" w:rsidRPr="00D34FF8">
        <w:rPr>
          <w:rFonts w:ascii="Times New Roman" w:hAnsi="Times New Roman" w:cs="Times New Roman"/>
          <w:iCs/>
          <w:sz w:val="24"/>
          <w:szCs w:val="24"/>
          <w:lang w:eastAsia="ru-RU"/>
        </w:rPr>
        <w:t>Комитета  по управлению экономикой</w:t>
      </w:r>
      <w:r w:rsidRPr="00B16C9D">
        <w:rPr>
          <w:rFonts w:ascii="Times New Roman" w:hAnsi="Times New Roman" w:cs="Times New Roman"/>
          <w:i/>
          <w:sz w:val="24"/>
          <w:szCs w:val="24"/>
          <w:lang w:eastAsia="ru-RU"/>
        </w:rPr>
        <w:t>,</w:t>
      </w:r>
      <w:r>
        <w:rPr>
          <w:rFonts w:ascii="Times New Roman" w:hAnsi="Times New Roman" w:cs="Times New Roman"/>
          <w:sz w:val="24"/>
          <w:szCs w:val="24"/>
          <w:lang w:eastAsia="ru-RU"/>
        </w:rPr>
        <w:t xml:space="preserve">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r w:rsidR="0093204D">
        <w:rPr>
          <w:rFonts w:ascii="Times New Roman" w:hAnsi="Times New Roman" w:cs="Times New Roman"/>
          <w:sz w:val="24"/>
          <w:szCs w:val="24"/>
          <w:lang w:eastAsia="ru-RU"/>
        </w:rPr>
        <w:t xml:space="preserve"> </w:t>
      </w:r>
    </w:p>
    <w:p w14:paraId="1BBDD11A" w14:textId="07EB71A3" w:rsidR="00EB11F5" w:rsidRDefault="00EB11F5" w:rsidP="00EB11F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BA410F">
        <w:rPr>
          <w:rFonts w:ascii="Times New Roman" w:hAnsi="Times New Roman" w:cs="Times New Roman"/>
          <w:sz w:val="24"/>
          <w:szCs w:val="24"/>
          <w:lang w:eastAsia="ru-RU"/>
        </w:rPr>
        <w:t xml:space="preserve">пециалист </w:t>
      </w:r>
      <w:r w:rsidR="00FB52DC" w:rsidRPr="00D34FF8">
        <w:rPr>
          <w:rFonts w:ascii="Times New Roman" w:hAnsi="Times New Roman" w:cs="Times New Roman"/>
          <w:iCs/>
          <w:sz w:val="24"/>
          <w:szCs w:val="24"/>
          <w:lang w:eastAsia="ru-RU"/>
        </w:rPr>
        <w:t>Комитета  по управлению экономикой</w:t>
      </w:r>
      <w:r w:rsidR="00FB52D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не вправе осуществлять информирование по вопросам, не указанным в абзаце первом настоящего подпункта.</w:t>
      </w:r>
    </w:p>
    <w:p w14:paraId="5C0B8146" w14:textId="3D1AC1F0" w:rsidR="00EB11F5" w:rsidRDefault="00EB11F5" w:rsidP="00EB11F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Информирование по вопросам, указанным в абзаце первом настоящего подпункта, осуществляется также в форме письменного информирования </w:t>
      </w:r>
      <w:r w:rsidRPr="00AA0D9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Администрации в информационно-телекоммуникационной   сети </w:t>
      </w:r>
      <w:r w:rsidR="002E3423">
        <w:rPr>
          <w:rFonts w:ascii="Times New Roman" w:hAnsi="Times New Roman" w:cs="Times New Roman"/>
          <w:sz w:val="24"/>
          <w:szCs w:val="24"/>
          <w:lang w:eastAsia="ru-RU"/>
        </w:rPr>
        <w:t>«</w:t>
      </w:r>
      <w:r>
        <w:rPr>
          <w:rFonts w:ascii="Times New Roman" w:hAnsi="Times New Roman" w:cs="Times New Roman"/>
          <w:sz w:val="24"/>
          <w:szCs w:val="24"/>
          <w:lang w:eastAsia="ru-RU"/>
        </w:rPr>
        <w:t>Интернет</w:t>
      </w:r>
      <w:r w:rsidR="002E342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по адресу: </w:t>
      </w:r>
      <w:r w:rsidR="00D34FF8" w:rsidRPr="009B25A6">
        <w:rPr>
          <w:rFonts w:ascii="Times New Roman" w:hAnsi="Times New Roman" w:cs="Times New Roman"/>
          <w:sz w:val="24"/>
          <w:szCs w:val="24"/>
          <w:lang w:val="en-US" w:eastAsia="ru-RU"/>
        </w:rPr>
        <w:t>http</w:t>
      </w:r>
      <w:r w:rsidR="00D34FF8" w:rsidRPr="009B25A6">
        <w:rPr>
          <w:rFonts w:ascii="Times New Roman" w:hAnsi="Times New Roman" w:cs="Times New Roman"/>
          <w:sz w:val="24"/>
          <w:szCs w:val="24"/>
          <w:lang w:eastAsia="ru-RU"/>
        </w:rPr>
        <w:t>://</w:t>
      </w:r>
      <w:hyperlink r:id="rId13" w:history="1">
        <w:r w:rsidR="00D34FF8" w:rsidRPr="00453164">
          <w:rPr>
            <w:rStyle w:val="a3"/>
            <w:rFonts w:ascii="Times New Roman" w:hAnsi="Times New Roman" w:cs="Times New Roman"/>
            <w:color w:val="auto"/>
            <w:sz w:val="24"/>
            <w:szCs w:val="24"/>
            <w:lang w:val="en-US"/>
          </w:rPr>
          <w:t>www</w:t>
        </w:r>
        <w:r w:rsidR="00D34FF8" w:rsidRPr="00453164">
          <w:rPr>
            <w:rStyle w:val="a3"/>
            <w:rFonts w:ascii="Times New Roman" w:hAnsi="Times New Roman" w:cs="Times New Roman"/>
            <w:color w:val="auto"/>
            <w:sz w:val="24"/>
            <w:szCs w:val="24"/>
          </w:rPr>
          <w:t>.</w:t>
        </w:r>
        <w:r w:rsidR="00D34FF8" w:rsidRPr="00453164">
          <w:rPr>
            <w:rStyle w:val="a3"/>
            <w:rFonts w:ascii="Times New Roman" w:hAnsi="Times New Roman" w:cs="Times New Roman"/>
            <w:color w:val="auto"/>
            <w:sz w:val="24"/>
            <w:szCs w:val="24"/>
            <w:lang w:val="en-US"/>
          </w:rPr>
          <w:t>admbmur</w:t>
        </w:r>
        <w:r w:rsidR="00D34FF8" w:rsidRPr="00453164">
          <w:rPr>
            <w:rStyle w:val="a3"/>
            <w:rFonts w:ascii="Times New Roman" w:hAnsi="Times New Roman" w:cs="Times New Roman"/>
            <w:color w:val="auto"/>
            <w:sz w:val="24"/>
            <w:szCs w:val="24"/>
          </w:rPr>
          <w:t>.</w:t>
        </w:r>
        <w:r w:rsidR="00D34FF8" w:rsidRPr="00453164">
          <w:rPr>
            <w:rStyle w:val="a3"/>
            <w:rFonts w:ascii="Times New Roman" w:hAnsi="Times New Roman" w:cs="Times New Roman"/>
            <w:color w:val="auto"/>
            <w:sz w:val="24"/>
            <w:szCs w:val="24"/>
            <w:lang w:val="en-US"/>
          </w:rPr>
          <w:t>ru</w:t>
        </w:r>
      </w:hyperlink>
      <w:r w:rsidR="00D34FF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(далее – официальный адрес А</w:t>
      </w:r>
      <w:r w:rsidRPr="00AA0D94">
        <w:rPr>
          <w:rFonts w:ascii="Times New Roman" w:hAnsi="Times New Roman" w:cs="Times New Roman"/>
          <w:sz w:val="24"/>
          <w:szCs w:val="24"/>
          <w:lang w:eastAsia="ru-RU"/>
        </w:rPr>
        <w:t>дминистрации</w:t>
      </w:r>
      <w:r>
        <w:rPr>
          <w:rFonts w:ascii="Times New Roman" w:hAnsi="Times New Roman" w:cs="Times New Roman"/>
          <w:sz w:val="24"/>
          <w:szCs w:val="24"/>
          <w:lang w:eastAsia="ru-RU"/>
        </w:rPr>
        <w:t xml:space="preserve">, а также в </w:t>
      </w:r>
      <w:r>
        <w:rPr>
          <w:rFonts w:ascii="Times New Roman" w:hAnsi="Times New Roman" w:cs="Times New Roman"/>
          <w:sz w:val="24"/>
          <w:szCs w:val="24"/>
          <w:lang w:eastAsia="ru-RU"/>
        </w:rPr>
        <w:lastRenderedPageBreak/>
        <w:t xml:space="preserve">государственной информационной системе Нижегородской области </w:t>
      </w:r>
      <w:r w:rsidR="002E3423">
        <w:rPr>
          <w:rFonts w:ascii="Times New Roman" w:hAnsi="Times New Roman" w:cs="Times New Roman"/>
          <w:sz w:val="24"/>
          <w:szCs w:val="24"/>
          <w:lang w:eastAsia="ru-RU"/>
        </w:rPr>
        <w:t>«</w:t>
      </w:r>
      <w:r>
        <w:rPr>
          <w:rFonts w:ascii="Times New Roman" w:hAnsi="Times New Roman" w:cs="Times New Roman"/>
          <w:sz w:val="24"/>
          <w:szCs w:val="24"/>
          <w:lang w:eastAsia="ru-RU"/>
        </w:rPr>
        <w:t>Единый интернет-портал государственных и муниципальных услуг (функций) Нижегородской области</w:t>
      </w:r>
      <w:r w:rsidR="002E342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федеральной государственной информационной системе </w:t>
      </w:r>
      <w:r w:rsidR="002E3423">
        <w:rPr>
          <w:rFonts w:ascii="Times New Roman" w:hAnsi="Times New Roman" w:cs="Times New Roman"/>
          <w:sz w:val="24"/>
          <w:szCs w:val="24"/>
          <w:lang w:eastAsia="ru-RU"/>
        </w:rPr>
        <w:t>«</w:t>
      </w:r>
      <w:r>
        <w:rPr>
          <w:rFonts w:ascii="Times New Roman" w:hAnsi="Times New Roman" w:cs="Times New Roman"/>
          <w:sz w:val="24"/>
          <w:szCs w:val="24"/>
          <w:lang w:eastAsia="ru-RU"/>
        </w:rPr>
        <w:t>Единый портал государственных и муниципальных услуг (функций)</w:t>
      </w:r>
      <w:r w:rsidR="002E3423">
        <w:rPr>
          <w:rFonts w:ascii="Times New Roman" w:hAnsi="Times New Roman" w:cs="Times New Roman"/>
          <w:sz w:val="24"/>
          <w:szCs w:val="24"/>
          <w:lang w:eastAsia="ru-RU"/>
        </w:rPr>
        <w:t>»</w:t>
      </w:r>
      <w:r>
        <w:rPr>
          <w:rFonts w:ascii="Times New Roman" w:hAnsi="Times New Roman" w:cs="Times New Roman"/>
          <w:sz w:val="24"/>
          <w:szCs w:val="24"/>
          <w:lang w:eastAsia="ru-RU"/>
        </w:rPr>
        <w:t>.</w:t>
      </w:r>
    </w:p>
    <w:p w14:paraId="406B486D" w14:textId="77777777" w:rsidR="003A474C" w:rsidRDefault="003A474C"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Информация, указанная в настоящем пункте, предоставляется бесплатно.</w:t>
      </w:r>
    </w:p>
    <w:p w14:paraId="6EC649F2" w14:textId="02FD12F6" w:rsidR="0057028F" w:rsidRDefault="004F5128" w:rsidP="0057028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A0D94">
        <w:rPr>
          <w:rFonts w:ascii="Times New Roman" w:eastAsia="Times New Roman" w:hAnsi="Times New Roman" w:cs="Times New Roman"/>
          <w:sz w:val="24"/>
          <w:szCs w:val="24"/>
          <w:lang w:eastAsia="ru-RU"/>
        </w:rPr>
        <w:t>1.</w:t>
      </w:r>
      <w:r w:rsidR="00AA51F7">
        <w:rPr>
          <w:rFonts w:ascii="Times New Roman" w:eastAsia="Times New Roman" w:hAnsi="Times New Roman" w:cs="Times New Roman"/>
          <w:sz w:val="24"/>
          <w:szCs w:val="24"/>
          <w:lang w:eastAsia="ru-RU"/>
        </w:rPr>
        <w:t>4</w:t>
      </w:r>
      <w:r w:rsidRPr="00AA0D94">
        <w:rPr>
          <w:rFonts w:ascii="Times New Roman" w:eastAsia="Times New Roman" w:hAnsi="Times New Roman" w:cs="Times New Roman"/>
          <w:sz w:val="24"/>
          <w:szCs w:val="24"/>
          <w:lang w:eastAsia="ru-RU"/>
        </w:rPr>
        <w:t>.2</w:t>
      </w:r>
      <w:r w:rsidR="004C1649">
        <w:rPr>
          <w:rFonts w:ascii="Times New Roman" w:hAnsi="Times New Roman" w:cs="Times New Roman"/>
          <w:sz w:val="24"/>
          <w:szCs w:val="24"/>
          <w:lang w:eastAsia="ru-RU"/>
        </w:rPr>
        <w:t>.</w:t>
      </w:r>
      <w:r w:rsidR="0057028F" w:rsidRPr="0057028F">
        <w:rPr>
          <w:rFonts w:ascii="Times New Roman" w:hAnsi="Times New Roman" w:cs="Times New Roman"/>
          <w:sz w:val="24"/>
          <w:szCs w:val="24"/>
          <w:lang w:eastAsia="ru-RU"/>
        </w:rPr>
        <w:t xml:space="preserve"> </w:t>
      </w:r>
      <w:r w:rsidR="0057028F">
        <w:rPr>
          <w:rFonts w:ascii="Times New Roman" w:hAnsi="Times New Roman" w:cs="Times New Roman"/>
          <w:sz w:val="24"/>
          <w:szCs w:val="24"/>
          <w:lang w:eastAsia="ru-RU"/>
        </w:rPr>
        <w:t xml:space="preserve">Справочная информация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w:t>
      </w:r>
      <w:r w:rsidR="002E3423">
        <w:rPr>
          <w:rFonts w:ascii="Times New Roman" w:hAnsi="Times New Roman" w:cs="Times New Roman"/>
          <w:sz w:val="24"/>
          <w:szCs w:val="24"/>
          <w:lang w:eastAsia="ru-RU"/>
        </w:rPr>
        <w:t>«</w:t>
      </w:r>
      <w:r w:rsidR="0057028F">
        <w:rPr>
          <w:rFonts w:ascii="Times New Roman" w:hAnsi="Times New Roman" w:cs="Times New Roman"/>
          <w:sz w:val="24"/>
          <w:szCs w:val="24"/>
          <w:lang w:eastAsia="ru-RU"/>
        </w:rPr>
        <w:t>Интернет</w:t>
      </w:r>
      <w:r w:rsidR="002E3423">
        <w:rPr>
          <w:rFonts w:ascii="Times New Roman" w:hAnsi="Times New Roman" w:cs="Times New Roman"/>
          <w:sz w:val="24"/>
          <w:szCs w:val="24"/>
          <w:lang w:eastAsia="ru-RU"/>
        </w:rPr>
        <w:t>»</w:t>
      </w:r>
      <w:r w:rsidR="0057028F">
        <w:rPr>
          <w:rFonts w:ascii="Times New Roman" w:hAnsi="Times New Roman" w:cs="Times New Roman"/>
          <w:sz w:val="24"/>
          <w:szCs w:val="24"/>
          <w:lang w:eastAsia="ru-RU"/>
        </w:rPr>
        <w:t xml:space="preserve">,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w:t>
      </w:r>
      <w:r w:rsidR="0057028F" w:rsidRPr="00AA0D94">
        <w:rPr>
          <w:rFonts w:ascii="Times New Roman" w:hAnsi="Times New Roman" w:cs="Times New Roman"/>
          <w:sz w:val="24"/>
          <w:szCs w:val="24"/>
          <w:lang w:eastAsia="ru-RU"/>
        </w:rPr>
        <w:t xml:space="preserve"> </w:t>
      </w:r>
      <w:r w:rsidR="0057028F">
        <w:rPr>
          <w:rFonts w:ascii="Times New Roman" w:hAnsi="Times New Roman" w:cs="Times New Roman"/>
          <w:sz w:val="24"/>
          <w:szCs w:val="24"/>
          <w:lang w:eastAsia="ru-RU"/>
        </w:rPr>
        <w:t xml:space="preserve">размещается на официальном сайте администрации </w:t>
      </w:r>
      <w:r w:rsidR="00D34FF8" w:rsidRPr="009B25A6">
        <w:rPr>
          <w:rFonts w:ascii="Times New Roman" w:hAnsi="Times New Roman" w:cs="Times New Roman"/>
          <w:sz w:val="24"/>
          <w:szCs w:val="24"/>
          <w:lang w:val="en-US" w:eastAsia="ru-RU"/>
        </w:rPr>
        <w:t>http</w:t>
      </w:r>
      <w:r w:rsidR="00D34FF8" w:rsidRPr="009B25A6">
        <w:rPr>
          <w:rFonts w:ascii="Times New Roman" w:hAnsi="Times New Roman" w:cs="Times New Roman"/>
          <w:sz w:val="24"/>
          <w:szCs w:val="24"/>
          <w:lang w:eastAsia="ru-RU"/>
        </w:rPr>
        <w:t>://</w:t>
      </w:r>
      <w:hyperlink r:id="rId14" w:history="1">
        <w:r w:rsidR="00D34FF8" w:rsidRPr="00453164">
          <w:rPr>
            <w:rStyle w:val="a3"/>
            <w:rFonts w:ascii="Times New Roman" w:hAnsi="Times New Roman" w:cs="Times New Roman"/>
            <w:color w:val="auto"/>
            <w:sz w:val="24"/>
            <w:szCs w:val="24"/>
            <w:lang w:val="en-US"/>
          </w:rPr>
          <w:t>www</w:t>
        </w:r>
        <w:r w:rsidR="00D34FF8" w:rsidRPr="00453164">
          <w:rPr>
            <w:rStyle w:val="a3"/>
            <w:rFonts w:ascii="Times New Roman" w:hAnsi="Times New Roman" w:cs="Times New Roman"/>
            <w:color w:val="auto"/>
            <w:sz w:val="24"/>
            <w:szCs w:val="24"/>
          </w:rPr>
          <w:t>.</w:t>
        </w:r>
        <w:r w:rsidR="00D34FF8" w:rsidRPr="00453164">
          <w:rPr>
            <w:rStyle w:val="a3"/>
            <w:rFonts w:ascii="Times New Roman" w:hAnsi="Times New Roman" w:cs="Times New Roman"/>
            <w:color w:val="auto"/>
            <w:sz w:val="24"/>
            <w:szCs w:val="24"/>
            <w:lang w:val="en-US"/>
          </w:rPr>
          <w:t>admbmur</w:t>
        </w:r>
        <w:r w:rsidR="00D34FF8" w:rsidRPr="00453164">
          <w:rPr>
            <w:rStyle w:val="a3"/>
            <w:rFonts w:ascii="Times New Roman" w:hAnsi="Times New Roman" w:cs="Times New Roman"/>
            <w:color w:val="auto"/>
            <w:sz w:val="24"/>
            <w:szCs w:val="24"/>
          </w:rPr>
          <w:t>.</w:t>
        </w:r>
        <w:r w:rsidR="00D34FF8" w:rsidRPr="00453164">
          <w:rPr>
            <w:rStyle w:val="a3"/>
            <w:rFonts w:ascii="Times New Roman" w:hAnsi="Times New Roman" w:cs="Times New Roman"/>
            <w:color w:val="auto"/>
            <w:sz w:val="24"/>
            <w:szCs w:val="24"/>
            <w:lang w:val="en-US"/>
          </w:rPr>
          <w:t>ru</w:t>
        </w:r>
      </w:hyperlink>
      <w:r w:rsidR="00D34FF8">
        <w:rPr>
          <w:rStyle w:val="a3"/>
          <w:rFonts w:ascii="Times New Roman" w:hAnsi="Times New Roman" w:cs="Times New Roman"/>
          <w:color w:val="auto"/>
          <w:sz w:val="24"/>
          <w:szCs w:val="24"/>
        </w:rPr>
        <w:t>,</w:t>
      </w:r>
      <w:r w:rsidR="0057028F">
        <w:rPr>
          <w:rFonts w:ascii="Times New Roman" w:hAnsi="Times New Roman" w:cs="Times New Roman"/>
          <w:sz w:val="24"/>
          <w:szCs w:val="24"/>
          <w:lang w:eastAsia="ru-RU"/>
        </w:rPr>
        <w:t xml:space="preserve"> на сайте государственной информационной системы Нижегородской области  </w:t>
      </w:r>
      <w:r w:rsidR="002E3423">
        <w:rPr>
          <w:rFonts w:ascii="Times New Roman" w:hAnsi="Times New Roman" w:cs="Times New Roman"/>
          <w:sz w:val="24"/>
          <w:szCs w:val="24"/>
          <w:lang w:eastAsia="ru-RU"/>
        </w:rPr>
        <w:t>«</w:t>
      </w:r>
      <w:r w:rsidR="0057028F">
        <w:rPr>
          <w:rFonts w:ascii="Times New Roman" w:hAnsi="Times New Roman" w:cs="Times New Roman"/>
          <w:sz w:val="24"/>
          <w:szCs w:val="24"/>
          <w:lang w:eastAsia="ru-RU"/>
        </w:rPr>
        <w:t>Единый</w:t>
      </w:r>
      <w:r w:rsidR="0057028F">
        <w:rPr>
          <w:rFonts w:ascii="Times New Roman" w:hAnsi="Times New Roman" w:cs="Times New Roman"/>
          <w:sz w:val="24"/>
          <w:szCs w:val="24"/>
          <w:lang w:eastAsia="ru-RU"/>
        </w:rPr>
        <w:tab/>
        <w:t xml:space="preserve"> Интернет-портал </w:t>
      </w:r>
      <w:r w:rsidR="0057028F" w:rsidRPr="00AA0D94">
        <w:rPr>
          <w:rFonts w:ascii="Times New Roman" w:hAnsi="Times New Roman" w:cs="Times New Roman"/>
          <w:sz w:val="24"/>
          <w:szCs w:val="24"/>
          <w:lang w:eastAsia="ru-RU"/>
        </w:rPr>
        <w:t xml:space="preserve"> </w:t>
      </w:r>
      <w:r w:rsidR="0057028F">
        <w:rPr>
          <w:rFonts w:ascii="Times New Roman" w:hAnsi="Times New Roman" w:cs="Times New Roman"/>
          <w:sz w:val="24"/>
          <w:szCs w:val="24"/>
          <w:lang w:eastAsia="ru-RU"/>
        </w:rPr>
        <w:t>государственных и муниципальных услуг (функций) Нижегородской области</w:t>
      </w:r>
      <w:r w:rsidR="002E3423">
        <w:rPr>
          <w:rFonts w:ascii="Times New Roman" w:hAnsi="Times New Roman" w:cs="Times New Roman"/>
          <w:sz w:val="24"/>
          <w:szCs w:val="24"/>
          <w:lang w:eastAsia="ru-RU"/>
        </w:rPr>
        <w:t>»</w:t>
      </w:r>
      <w:r w:rsidR="0057028F">
        <w:rPr>
          <w:rFonts w:ascii="Times New Roman" w:hAnsi="Times New Roman" w:cs="Times New Roman"/>
          <w:sz w:val="24"/>
          <w:szCs w:val="24"/>
          <w:lang w:eastAsia="ru-RU"/>
        </w:rPr>
        <w:t xml:space="preserve"> </w:t>
      </w:r>
      <w:hyperlink r:id="rId15" w:history="1">
        <w:r w:rsidR="0057028F" w:rsidRPr="00AD199B">
          <w:rPr>
            <w:rStyle w:val="a3"/>
            <w:rFonts w:ascii="Times New Roman" w:hAnsi="Times New Roman" w:cs="Times New Roman"/>
            <w:color w:val="auto"/>
            <w:sz w:val="24"/>
            <w:szCs w:val="24"/>
            <w:u w:val="none"/>
            <w:lang w:val="en-US" w:eastAsia="ru-RU"/>
          </w:rPr>
          <w:t>www</w:t>
        </w:r>
        <w:r w:rsidR="0057028F" w:rsidRPr="00AD199B">
          <w:rPr>
            <w:rStyle w:val="a3"/>
            <w:rFonts w:ascii="Times New Roman" w:hAnsi="Times New Roman" w:cs="Times New Roman"/>
            <w:color w:val="auto"/>
            <w:sz w:val="24"/>
            <w:szCs w:val="24"/>
            <w:u w:val="none"/>
            <w:lang w:eastAsia="ru-RU"/>
          </w:rPr>
          <w:t>.</w:t>
        </w:r>
        <w:r w:rsidR="0057028F" w:rsidRPr="00AD199B">
          <w:rPr>
            <w:rStyle w:val="a3"/>
            <w:rFonts w:ascii="Times New Roman" w:hAnsi="Times New Roman" w:cs="Times New Roman"/>
            <w:color w:val="auto"/>
            <w:sz w:val="24"/>
            <w:szCs w:val="24"/>
            <w:u w:val="none"/>
            <w:lang w:val="en-US" w:eastAsia="ru-RU"/>
          </w:rPr>
          <w:t>gu</w:t>
        </w:r>
        <w:r w:rsidR="0057028F" w:rsidRPr="00AD199B">
          <w:rPr>
            <w:rStyle w:val="a3"/>
            <w:rFonts w:ascii="Times New Roman" w:hAnsi="Times New Roman" w:cs="Times New Roman"/>
            <w:color w:val="auto"/>
            <w:sz w:val="24"/>
            <w:szCs w:val="24"/>
            <w:u w:val="none"/>
            <w:lang w:eastAsia="ru-RU"/>
          </w:rPr>
          <w:t>.</w:t>
        </w:r>
        <w:r w:rsidR="0057028F" w:rsidRPr="00AD199B">
          <w:rPr>
            <w:rStyle w:val="a3"/>
            <w:rFonts w:ascii="Times New Roman" w:hAnsi="Times New Roman" w:cs="Times New Roman"/>
            <w:color w:val="auto"/>
            <w:sz w:val="24"/>
            <w:szCs w:val="24"/>
            <w:u w:val="none"/>
            <w:lang w:val="en-US" w:eastAsia="ru-RU"/>
          </w:rPr>
          <w:t>nnov</w:t>
        </w:r>
        <w:r w:rsidR="0057028F" w:rsidRPr="00AD199B">
          <w:rPr>
            <w:rStyle w:val="a3"/>
            <w:rFonts w:ascii="Times New Roman" w:hAnsi="Times New Roman" w:cs="Times New Roman"/>
            <w:color w:val="auto"/>
            <w:sz w:val="24"/>
            <w:szCs w:val="24"/>
            <w:u w:val="none"/>
            <w:lang w:eastAsia="ru-RU"/>
          </w:rPr>
          <w:t>.</w:t>
        </w:r>
        <w:r w:rsidR="0057028F" w:rsidRPr="00AD199B">
          <w:rPr>
            <w:rStyle w:val="a3"/>
            <w:rFonts w:ascii="Times New Roman" w:hAnsi="Times New Roman" w:cs="Times New Roman"/>
            <w:color w:val="auto"/>
            <w:sz w:val="24"/>
            <w:szCs w:val="24"/>
            <w:u w:val="none"/>
            <w:lang w:val="en-US" w:eastAsia="ru-RU"/>
          </w:rPr>
          <w:t>ru</w:t>
        </w:r>
      </w:hyperlink>
      <w:r w:rsidR="0057028F" w:rsidRPr="00AD199B">
        <w:rPr>
          <w:rStyle w:val="a3"/>
          <w:rFonts w:ascii="Times New Roman" w:hAnsi="Times New Roman" w:cs="Times New Roman"/>
          <w:color w:val="auto"/>
          <w:sz w:val="24"/>
          <w:szCs w:val="24"/>
          <w:u w:val="none"/>
          <w:lang w:eastAsia="ru-RU"/>
        </w:rPr>
        <w:t xml:space="preserve"> (далее – Единый Интернет-портал государственных и муниципальных услуг (функций) Нижегородской области)</w:t>
      </w:r>
      <w:r w:rsidR="0057028F" w:rsidRPr="00AD199B">
        <w:rPr>
          <w:rFonts w:ascii="Times New Roman" w:hAnsi="Times New Roman" w:cs="Times New Roman"/>
          <w:sz w:val="24"/>
          <w:szCs w:val="24"/>
          <w:lang w:eastAsia="ru-RU"/>
        </w:rPr>
        <w:t xml:space="preserve">, в федеральной государственной информационной системе </w:t>
      </w:r>
      <w:r w:rsidR="002E3423">
        <w:rPr>
          <w:rFonts w:ascii="Times New Roman" w:hAnsi="Times New Roman" w:cs="Times New Roman"/>
          <w:sz w:val="24"/>
          <w:szCs w:val="24"/>
          <w:lang w:eastAsia="ru-RU"/>
        </w:rPr>
        <w:t>«</w:t>
      </w:r>
      <w:r w:rsidR="0057028F" w:rsidRPr="00AD199B">
        <w:rPr>
          <w:rFonts w:ascii="Times New Roman" w:hAnsi="Times New Roman" w:cs="Times New Roman"/>
          <w:sz w:val="24"/>
          <w:szCs w:val="24"/>
          <w:lang w:eastAsia="ru-RU"/>
        </w:rPr>
        <w:t>Единый портал государственных и муниципальных услуг (функций)</w:t>
      </w:r>
      <w:r w:rsidR="002E3423">
        <w:rPr>
          <w:rFonts w:ascii="Times New Roman" w:hAnsi="Times New Roman" w:cs="Times New Roman"/>
          <w:sz w:val="24"/>
          <w:szCs w:val="24"/>
          <w:lang w:eastAsia="ru-RU"/>
        </w:rPr>
        <w:t>»</w:t>
      </w:r>
      <w:r w:rsidR="0057028F" w:rsidRPr="00AD199B">
        <w:rPr>
          <w:rFonts w:ascii="Times New Roman" w:hAnsi="Times New Roman" w:cs="Times New Roman"/>
          <w:sz w:val="24"/>
          <w:szCs w:val="24"/>
          <w:lang w:eastAsia="ru-RU"/>
        </w:rPr>
        <w:t xml:space="preserve"> </w:t>
      </w:r>
      <w:hyperlink r:id="rId16" w:history="1">
        <w:r w:rsidR="0057028F" w:rsidRPr="00AD199B">
          <w:rPr>
            <w:rStyle w:val="a3"/>
            <w:rFonts w:ascii="Times New Roman" w:hAnsi="Times New Roman" w:cs="Times New Roman"/>
            <w:color w:val="auto"/>
            <w:sz w:val="24"/>
            <w:szCs w:val="24"/>
            <w:u w:val="none"/>
            <w:lang w:val="en-US" w:eastAsia="ru-RU"/>
          </w:rPr>
          <w:t>www</w:t>
        </w:r>
        <w:r w:rsidR="0057028F" w:rsidRPr="00AD199B">
          <w:rPr>
            <w:rStyle w:val="a3"/>
            <w:rFonts w:ascii="Times New Roman" w:hAnsi="Times New Roman" w:cs="Times New Roman"/>
            <w:color w:val="auto"/>
            <w:sz w:val="24"/>
            <w:szCs w:val="24"/>
            <w:u w:val="none"/>
            <w:lang w:eastAsia="ru-RU"/>
          </w:rPr>
          <w:t>.</w:t>
        </w:r>
        <w:r w:rsidR="0057028F" w:rsidRPr="00AD199B">
          <w:rPr>
            <w:rStyle w:val="a3"/>
            <w:rFonts w:ascii="Times New Roman" w:hAnsi="Times New Roman" w:cs="Times New Roman"/>
            <w:color w:val="auto"/>
            <w:sz w:val="24"/>
            <w:szCs w:val="24"/>
            <w:u w:val="none"/>
            <w:lang w:val="en-US" w:eastAsia="ru-RU"/>
          </w:rPr>
          <w:t>gosuslugi</w:t>
        </w:r>
        <w:r w:rsidR="0057028F" w:rsidRPr="00AD199B">
          <w:rPr>
            <w:rStyle w:val="a3"/>
            <w:rFonts w:ascii="Times New Roman" w:hAnsi="Times New Roman" w:cs="Times New Roman"/>
            <w:color w:val="auto"/>
            <w:sz w:val="24"/>
            <w:szCs w:val="24"/>
            <w:u w:val="none"/>
            <w:lang w:eastAsia="ru-RU"/>
          </w:rPr>
          <w:t>.</w:t>
        </w:r>
        <w:r w:rsidR="0057028F" w:rsidRPr="00AD199B">
          <w:rPr>
            <w:rStyle w:val="a3"/>
            <w:rFonts w:ascii="Times New Roman" w:hAnsi="Times New Roman" w:cs="Times New Roman"/>
            <w:color w:val="auto"/>
            <w:sz w:val="24"/>
            <w:szCs w:val="24"/>
            <w:u w:val="none"/>
            <w:lang w:val="en-US" w:eastAsia="ru-RU"/>
          </w:rPr>
          <w:t>ru</w:t>
        </w:r>
      </w:hyperlink>
      <w:r w:rsidR="0057028F" w:rsidRPr="00AA0D94">
        <w:rPr>
          <w:rStyle w:val="a3"/>
          <w:rFonts w:ascii="Times New Roman" w:hAnsi="Times New Roman" w:cs="Times New Roman"/>
          <w:sz w:val="24"/>
          <w:szCs w:val="24"/>
          <w:lang w:eastAsia="ru-RU"/>
        </w:rPr>
        <w:t xml:space="preserve"> </w:t>
      </w:r>
      <w:r w:rsidR="0057028F" w:rsidRPr="00687275">
        <w:rPr>
          <w:rStyle w:val="a3"/>
          <w:rFonts w:ascii="Times New Roman" w:hAnsi="Times New Roman" w:cs="Times New Roman"/>
          <w:color w:val="auto"/>
          <w:sz w:val="24"/>
          <w:szCs w:val="24"/>
          <w:u w:val="none"/>
          <w:lang w:eastAsia="ru-RU"/>
        </w:rPr>
        <w:t>(далее – Единый портал государственных и муниципальных услуг (функций)</w:t>
      </w:r>
      <w:r w:rsidR="0057028F" w:rsidRPr="00687275">
        <w:rPr>
          <w:rFonts w:ascii="Times New Roman" w:hAnsi="Times New Roman" w:cs="Times New Roman"/>
          <w:sz w:val="24"/>
          <w:szCs w:val="24"/>
          <w:lang w:eastAsia="ru-RU"/>
        </w:rPr>
        <w:t>,</w:t>
      </w:r>
      <w:r w:rsidR="0057028F">
        <w:rPr>
          <w:rFonts w:ascii="Times New Roman" w:hAnsi="Times New Roman" w:cs="Times New Roman"/>
          <w:sz w:val="24"/>
          <w:szCs w:val="24"/>
          <w:lang w:eastAsia="ru-RU"/>
        </w:rPr>
        <w:t xml:space="preserve"> в федеральной государственной информационной системе </w:t>
      </w:r>
      <w:r w:rsidR="002E3423">
        <w:rPr>
          <w:rFonts w:ascii="Times New Roman" w:hAnsi="Times New Roman" w:cs="Times New Roman"/>
          <w:sz w:val="24"/>
          <w:szCs w:val="24"/>
          <w:lang w:eastAsia="ru-RU"/>
        </w:rPr>
        <w:t>«</w:t>
      </w:r>
      <w:r w:rsidR="0057028F">
        <w:rPr>
          <w:rFonts w:ascii="Times New Roman" w:hAnsi="Times New Roman" w:cs="Times New Roman"/>
          <w:sz w:val="24"/>
          <w:szCs w:val="24"/>
          <w:lang w:eastAsia="ru-RU"/>
        </w:rPr>
        <w:t>Федеральный реестр государственных и муниципальных услуг (функций)</w:t>
      </w:r>
      <w:r w:rsidR="002E3423">
        <w:rPr>
          <w:rFonts w:ascii="Times New Roman" w:hAnsi="Times New Roman" w:cs="Times New Roman"/>
          <w:sz w:val="24"/>
          <w:szCs w:val="24"/>
          <w:lang w:eastAsia="ru-RU"/>
        </w:rPr>
        <w:t>»</w:t>
      </w:r>
      <w:r w:rsidR="0057028F" w:rsidRPr="00AA0D94">
        <w:rPr>
          <w:rFonts w:ascii="Times New Roman" w:hAnsi="Times New Roman" w:cs="Times New Roman"/>
          <w:sz w:val="24"/>
          <w:szCs w:val="24"/>
          <w:lang w:eastAsia="ru-RU"/>
        </w:rPr>
        <w:t xml:space="preserve"> (далее – федеральный реестр</w:t>
      </w:r>
      <w:r w:rsidR="0057028F">
        <w:rPr>
          <w:rFonts w:ascii="Times New Roman" w:hAnsi="Times New Roman" w:cs="Times New Roman"/>
          <w:sz w:val="24"/>
          <w:szCs w:val="24"/>
          <w:lang w:eastAsia="ru-RU"/>
        </w:rPr>
        <w:t xml:space="preserve">), а также печатной форме  на информационных стендах, расположенных  в местах предоставления муниципальной услуги.  </w:t>
      </w:r>
    </w:p>
    <w:p w14:paraId="480FCCA3" w14:textId="77777777" w:rsidR="0057028F" w:rsidRDefault="0057028F" w:rsidP="0057028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федерального реестра.</w:t>
      </w:r>
      <w:r w:rsidRPr="00AA0D94">
        <w:rPr>
          <w:rFonts w:ascii="Times New Roman" w:hAnsi="Times New Roman" w:cs="Times New Roman"/>
          <w:sz w:val="24"/>
          <w:szCs w:val="24"/>
          <w:lang w:eastAsia="ru-RU"/>
        </w:rPr>
        <w:t xml:space="preserve">   </w:t>
      </w:r>
    </w:p>
    <w:p w14:paraId="212A6FA5" w14:textId="11CDE402" w:rsidR="0057028F" w:rsidRDefault="0057028F" w:rsidP="0057028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Справочная информация  о месте нахождения и графике работы, номерах телефонов, адресах электронной почты</w:t>
      </w:r>
      <w:r w:rsidR="00D34FF8">
        <w:rPr>
          <w:rFonts w:ascii="Times New Roman" w:hAnsi="Times New Roman" w:cs="Times New Roman"/>
          <w:sz w:val="24"/>
          <w:szCs w:val="24"/>
          <w:lang w:eastAsia="ru-RU"/>
        </w:rPr>
        <w:t xml:space="preserve"> ГБУ НО </w:t>
      </w:r>
      <w:r w:rsidR="002E3423">
        <w:rPr>
          <w:rFonts w:ascii="Times New Roman" w:hAnsi="Times New Roman" w:cs="Times New Roman"/>
          <w:sz w:val="24"/>
          <w:szCs w:val="24"/>
          <w:lang w:eastAsia="ru-RU"/>
        </w:rPr>
        <w:t>«</w:t>
      </w:r>
      <w:r w:rsidR="00D34FF8">
        <w:rPr>
          <w:rFonts w:ascii="Times New Roman" w:hAnsi="Times New Roman" w:cs="Times New Roman"/>
          <w:sz w:val="24"/>
          <w:szCs w:val="24"/>
          <w:lang w:eastAsia="ru-RU"/>
        </w:rPr>
        <w:t>УМФЦ</w:t>
      </w:r>
      <w:r w:rsidR="002E3423">
        <w:rPr>
          <w:rFonts w:ascii="Times New Roman" w:hAnsi="Times New Roman" w:cs="Times New Roman"/>
          <w:sz w:val="24"/>
          <w:szCs w:val="24"/>
          <w:lang w:eastAsia="ru-RU"/>
        </w:rPr>
        <w:t>»</w:t>
      </w:r>
      <w:r w:rsidR="00D34FF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размещается  на сайте Администрации, на </w:t>
      </w:r>
      <w:r w:rsidR="002E342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Едином Интернет-портале государственных и муниципальных услуг (функций) Нижегородской </w:t>
      </w:r>
      <w:r w:rsidRPr="00AA0D94">
        <w:rPr>
          <w:rFonts w:ascii="Times New Roman" w:hAnsi="Times New Roman" w:cs="Times New Roman"/>
          <w:sz w:val="24"/>
          <w:szCs w:val="24"/>
          <w:lang w:eastAsia="ru-RU"/>
        </w:rPr>
        <w:t>области</w:t>
      </w:r>
      <w:r w:rsidR="002E3423">
        <w:rPr>
          <w:rFonts w:ascii="Times New Roman" w:hAnsi="Times New Roman" w:cs="Times New Roman"/>
          <w:sz w:val="24"/>
          <w:szCs w:val="24"/>
          <w:lang w:eastAsia="ru-RU"/>
        </w:rPr>
        <w:t>»</w:t>
      </w:r>
      <w:r w:rsidRPr="00AA0D94">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на Портале многофункциональных центров предоставления государственных и муниципальных услуг Нижегородской области </w:t>
      </w:r>
      <w:r w:rsidR="00D34FF8">
        <w:rPr>
          <w:rFonts w:ascii="Times New Roman" w:hAnsi="Times New Roman" w:cs="Times New Roman"/>
          <w:sz w:val="24"/>
          <w:szCs w:val="24"/>
          <w:lang w:eastAsia="ru-RU"/>
        </w:rPr>
        <w:t xml:space="preserve"> в сети Интернет </w:t>
      </w:r>
      <w:r w:rsidR="00D34FF8" w:rsidRPr="00CA554B">
        <w:rPr>
          <w:rFonts w:ascii="Times New Roman" w:hAnsi="Times New Roman" w:cs="Times New Roman"/>
          <w:sz w:val="24"/>
          <w:szCs w:val="24"/>
          <w:lang w:val="en-US" w:eastAsia="ru-RU"/>
        </w:rPr>
        <w:t>http</w:t>
      </w:r>
      <w:r w:rsidR="00D34FF8" w:rsidRPr="00CA554B">
        <w:rPr>
          <w:rFonts w:ascii="Times New Roman" w:hAnsi="Times New Roman" w:cs="Times New Roman"/>
          <w:sz w:val="24"/>
          <w:szCs w:val="24"/>
          <w:lang w:eastAsia="ru-RU"/>
        </w:rPr>
        <w:t>://</w:t>
      </w:r>
      <w:r w:rsidR="00D34FF8" w:rsidRPr="00CA554B">
        <w:rPr>
          <w:rFonts w:ascii="Times New Roman" w:hAnsi="Times New Roman" w:cs="Times New Roman"/>
          <w:sz w:val="24"/>
          <w:szCs w:val="24"/>
          <w:lang w:val="en-US" w:eastAsia="ru-RU"/>
        </w:rPr>
        <w:t>www</w:t>
      </w:r>
      <w:r w:rsidR="00D34FF8" w:rsidRPr="00CA554B">
        <w:rPr>
          <w:rFonts w:ascii="Times New Roman" w:hAnsi="Times New Roman" w:cs="Times New Roman"/>
          <w:sz w:val="24"/>
          <w:szCs w:val="24"/>
          <w:lang w:eastAsia="ru-RU"/>
        </w:rPr>
        <w:t>.</w:t>
      </w:r>
      <w:r w:rsidR="00D34FF8" w:rsidRPr="00CA554B">
        <w:rPr>
          <w:rFonts w:ascii="Times New Roman" w:hAnsi="Times New Roman" w:cs="Times New Roman"/>
          <w:sz w:val="24"/>
          <w:szCs w:val="24"/>
          <w:lang w:val="en-US" w:eastAsia="ru-RU"/>
        </w:rPr>
        <w:t>umfc</w:t>
      </w:r>
      <w:r w:rsidR="00D34FF8" w:rsidRPr="00CA554B">
        <w:rPr>
          <w:rFonts w:ascii="Times New Roman" w:hAnsi="Times New Roman" w:cs="Times New Roman"/>
          <w:sz w:val="24"/>
          <w:szCs w:val="24"/>
          <w:lang w:eastAsia="ru-RU"/>
        </w:rPr>
        <w:t>-</w:t>
      </w:r>
      <w:r w:rsidR="00D34FF8" w:rsidRPr="00CA554B">
        <w:rPr>
          <w:rFonts w:ascii="Times New Roman" w:hAnsi="Times New Roman" w:cs="Times New Roman"/>
          <w:sz w:val="24"/>
          <w:szCs w:val="24"/>
          <w:lang w:val="en-US" w:eastAsia="ru-RU"/>
        </w:rPr>
        <w:t>no</w:t>
      </w:r>
      <w:r w:rsidR="00D34FF8" w:rsidRPr="00CA554B">
        <w:rPr>
          <w:rFonts w:ascii="Times New Roman" w:hAnsi="Times New Roman" w:cs="Times New Roman"/>
          <w:sz w:val="24"/>
          <w:szCs w:val="24"/>
          <w:lang w:eastAsia="ru-RU"/>
        </w:rPr>
        <w:t>.</w:t>
      </w:r>
      <w:r w:rsidR="00D34FF8" w:rsidRPr="00CA554B">
        <w:rPr>
          <w:rFonts w:ascii="Times New Roman" w:hAnsi="Times New Roman" w:cs="Times New Roman"/>
          <w:sz w:val="24"/>
          <w:szCs w:val="24"/>
          <w:lang w:val="en-US" w:eastAsia="ru-RU"/>
        </w:rPr>
        <w:t>ru</w:t>
      </w:r>
      <w:r w:rsidR="00D34FF8" w:rsidRPr="00CA554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(далее – Портал МФЦ Нижегородской области). </w:t>
      </w:r>
    </w:p>
    <w:p w14:paraId="7409CC07" w14:textId="17D1315B" w:rsidR="0057028F" w:rsidRPr="00F37876" w:rsidRDefault="004C1649" w:rsidP="005702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 </w:t>
      </w:r>
      <w:r w:rsidR="00E41099" w:rsidRPr="00AA0D94">
        <w:rPr>
          <w:rFonts w:ascii="Times New Roman" w:hAnsi="Times New Roman" w:cs="Times New Roman"/>
          <w:sz w:val="24"/>
          <w:szCs w:val="24"/>
          <w:lang w:eastAsia="ru-RU"/>
        </w:rPr>
        <w:t>1.</w:t>
      </w:r>
      <w:r w:rsidR="00AA51F7">
        <w:rPr>
          <w:rFonts w:ascii="Times New Roman" w:hAnsi="Times New Roman" w:cs="Times New Roman"/>
          <w:sz w:val="24"/>
          <w:szCs w:val="24"/>
          <w:lang w:eastAsia="ru-RU"/>
        </w:rPr>
        <w:t>4</w:t>
      </w:r>
      <w:r w:rsidR="00E41099" w:rsidRPr="00AA0D94">
        <w:rPr>
          <w:rFonts w:ascii="Times New Roman" w:hAnsi="Times New Roman" w:cs="Times New Roman"/>
          <w:sz w:val="24"/>
          <w:szCs w:val="24"/>
          <w:lang w:eastAsia="ru-RU"/>
        </w:rPr>
        <w:t xml:space="preserve">.3. </w:t>
      </w:r>
      <w:r w:rsidR="0002191F" w:rsidRPr="00F37876">
        <w:rPr>
          <w:rFonts w:ascii="Times New Roman" w:eastAsia="Times New Roman" w:hAnsi="Times New Roman" w:cs="Times New Roman"/>
          <w:sz w:val="24"/>
          <w:szCs w:val="24"/>
          <w:lang w:eastAsia="ru-RU"/>
        </w:rPr>
        <w:t xml:space="preserve"> </w:t>
      </w:r>
      <w:r w:rsidR="0057028F" w:rsidRPr="00F37876">
        <w:rPr>
          <w:rFonts w:ascii="Times New Roman" w:eastAsia="Times New Roman" w:hAnsi="Times New Roman" w:cs="Times New Roman"/>
          <w:sz w:val="24"/>
          <w:szCs w:val="24"/>
          <w:lang w:eastAsia="ru-RU"/>
        </w:rPr>
        <w:t xml:space="preserve">На стенде </w:t>
      </w:r>
      <w:r w:rsidR="0057028F">
        <w:rPr>
          <w:rFonts w:ascii="Times New Roman" w:eastAsia="Times New Roman" w:hAnsi="Times New Roman" w:cs="Times New Roman"/>
          <w:sz w:val="24"/>
          <w:szCs w:val="24"/>
          <w:lang w:eastAsia="ru-RU"/>
        </w:rPr>
        <w:t>Администрации</w:t>
      </w:r>
      <w:r w:rsidR="00402A0A">
        <w:rPr>
          <w:rFonts w:ascii="Times New Roman" w:eastAsia="Times New Roman" w:hAnsi="Times New Roman" w:cs="Times New Roman"/>
          <w:sz w:val="24"/>
          <w:szCs w:val="24"/>
          <w:lang w:eastAsia="ru-RU"/>
        </w:rPr>
        <w:t>,</w:t>
      </w:r>
      <w:r w:rsidR="0057028F">
        <w:rPr>
          <w:rFonts w:ascii="Times New Roman" w:eastAsia="Times New Roman" w:hAnsi="Times New Roman" w:cs="Times New Roman"/>
          <w:sz w:val="24"/>
          <w:szCs w:val="24"/>
          <w:lang w:eastAsia="ru-RU"/>
        </w:rPr>
        <w:t xml:space="preserve"> </w:t>
      </w:r>
      <w:r w:rsidR="00D34FF8">
        <w:rPr>
          <w:rFonts w:ascii="Times New Roman" w:eastAsia="Times New Roman" w:hAnsi="Times New Roman" w:cs="Times New Roman"/>
          <w:sz w:val="24"/>
          <w:szCs w:val="24"/>
          <w:lang w:eastAsia="ru-RU"/>
        </w:rPr>
        <w:t xml:space="preserve"> ГБ</w:t>
      </w:r>
      <w:r w:rsidR="0090682C">
        <w:rPr>
          <w:rFonts w:ascii="Times New Roman" w:eastAsia="Times New Roman" w:hAnsi="Times New Roman" w:cs="Times New Roman"/>
          <w:sz w:val="24"/>
          <w:szCs w:val="24"/>
          <w:lang w:eastAsia="ru-RU"/>
        </w:rPr>
        <w:t>У</w:t>
      </w:r>
      <w:r w:rsidR="00D34FF8">
        <w:rPr>
          <w:rFonts w:ascii="Times New Roman" w:eastAsia="Times New Roman" w:hAnsi="Times New Roman" w:cs="Times New Roman"/>
          <w:sz w:val="24"/>
          <w:szCs w:val="24"/>
          <w:lang w:eastAsia="ru-RU"/>
        </w:rPr>
        <w:t xml:space="preserve"> НО </w:t>
      </w:r>
      <w:r w:rsidR="002E3423">
        <w:rPr>
          <w:rFonts w:ascii="Times New Roman" w:eastAsia="Times New Roman" w:hAnsi="Times New Roman" w:cs="Times New Roman"/>
          <w:sz w:val="24"/>
          <w:szCs w:val="24"/>
          <w:lang w:eastAsia="ru-RU"/>
        </w:rPr>
        <w:t>«</w:t>
      </w:r>
      <w:r w:rsidR="00D34FF8">
        <w:rPr>
          <w:rFonts w:ascii="Times New Roman" w:eastAsia="Times New Roman" w:hAnsi="Times New Roman" w:cs="Times New Roman"/>
          <w:sz w:val="24"/>
          <w:szCs w:val="24"/>
          <w:lang w:eastAsia="ru-RU"/>
        </w:rPr>
        <w:t>УМФЦ</w:t>
      </w:r>
      <w:r w:rsidR="002E3423">
        <w:rPr>
          <w:rFonts w:ascii="Times New Roman" w:eastAsia="Times New Roman" w:hAnsi="Times New Roman" w:cs="Times New Roman"/>
          <w:sz w:val="24"/>
          <w:szCs w:val="24"/>
          <w:lang w:eastAsia="ru-RU"/>
        </w:rPr>
        <w:t>»</w:t>
      </w:r>
      <w:r w:rsidR="00D34FF8">
        <w:rPr>
          <w:rFonts w:ascii="Times New Roman" w:eastAsia="Times New Roman" w:hAnsi="Times New Roman" w:cs="Times New Roman"/>
          <w:sz w:val="24"/>
          <w:szCs w:val="24"/>
          <w:lang w:eastAsia="ru-RU"/>
        </w:rPr>
        <w:t xml:space="preserve"> и </w:t>
      </w:r>
      <w:r w:rsidR="0057028F">
        <w:rPr>
          <w:rFonts w:ascii="Times New Roman" w:eastAsia="Times New Roman" w:hAnsi="Times New Roman" w:cs="Times New Roman"/>
          <w:sz w:val="24"/>
          <w:szCs w:val="24"/>
          <w:lang w:eastAsia="ru-RU"/>
        </w:rPr>
        <w:t xml:space="preserve">на сайте Администрации </w:t>
      </w:r>
      <w:r w:rsidR="0057028F" w:rsidRPr="00F37876">
        <w:rPr>
          <w:rFonts w:ascii="Times New Roman" w:eastAsia="Times New Roman" w:hAnsi="Times New Roman" w:cs="Times New Roman"/>
          <w:sz w:val="24"/>
          <w:szCs w:val="24"/>
          <w:lang w:eastAsia="ru-RU"/>
        </w:rPr>
        <w:t>размещается следующая информация:</w:t>
      </w:r>
    </w:p>
    <w:p w14:paraId="36E52680" w14:textId="77777777" w:rsidR="0057028F" w:rsidRDefault="0057028F" w:rsidP="005702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50166C9C" w14:textId="033D1DA8" w:rsidR="00D34FF8" w:rsidRPr="009B25A6" w:rsidRDefault="0057028F" w:rsidP="00D34FF8">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извлечения из текста настоящего Регламента (полная версия размещается на сайте Администрации в информационно-телекоммуникационной сети Интернет </w:t>
      </w:r>
      <w:r w:rsidR="00D34FF8" w:rsidRPr="00262809">
        <w:rPr>
          <w:rFonts w:ascii="Times New Roman" w:hAnsi="Times New Roman" w:cs="Times New Roman"/>
          <w:sz w:val="24"/>
          <w:szCs w:val="24"/>
          <w:lang w:val="en-US" w:eastAsia="ru-RU"/>
        </w:rPr>
        <w:t>http</w:t>
      </w:r>
      <w:r w:rsidR="00D34FF8" w:rsidRPr="00262809">
        <w:rPr>
          <w:rFonts w:ascii="Times New Roman" w:hAnsi="Times New Roman" w:cs="Times New Roman"/>
          <w:sz w:val="24"/>
          <w:szCs w:val="24"/>
          <w:lang w:eastAsia="ru-RU"/>
        </w:rPr>
        <w:t xml:space="preserve">:// </w:t>
      </w:r>
      <w:hyperlink r:id="rId17" w:history="1">
        <w:r w:rsidR="00D34FF8" w:rsidRPr="00262809">
          <w:rPr>
            <w:rStyle w:val="a3"/>
            <w:rFonts w:ascii="Times New Roman" w:hAnsi="Times New Roman" w:cs="Times New Roman"/>
            <w:color w:val="auto"/>
            <w:sz w:val="24"/>
            <w:szCs w:val="24"/>
            <w:lang w:val="en-US"/>
          </w:rPr>
          <w:t>www</w:t>
        </w:r>
        <w:r w:rsidR="00D34FF8" w:rsidRPr="00262809">
          <w:rPr>
            <w:rStyle w:val="a3"/>
            <w:rFonts w:ascii="Times New Roman" w:hAnsi="Times New Roman" w:cs="Times New Roman"/>
            <w:color w:val="auto"/>
            <w:sz w:val="24"/>
            <w:szCs w:val="24"/>
          </w:rPr>
          <w:t>.</w:t>
        </w:r>
        <w:r w:rsidR="00D34FF8" w:rsidRPr="00262809">
          <w:rPr>
            <w:rStyle w:val="a3"/>
            <w:rFonts w:ascii="Times New Roman" w:hAnsi="Times New Roman" w:cs="Times New Roman"/>
            <w:color w:val="auto"/>
            <w:sz w:val="24"/>
            <w:szCs w:val="24"/>
            <w:lang w:val="en-US"/>
          </w:rPr>
          <w:t>admbmur</w:t>
        </w:r>
        <w:r w:rsidR="00D34FF8" w:rsidRPr="00262809">
          <w:rPr>
            <w:rStyle w:val="a3"/>
            <w:rFonts w:ascii="Times New Roman" w:hAnsi="Times New Roman" w:cs="Times New Roman"/>
            <w:color w:val="auto"/>
            <w:sz w:val="24"/>
            <w:szCs w:val="24"/>
          </w:rPr>
          <w:t>.</w:t>
        </w:r>
        <w:r w:rsidR="00D34FF8" w:rsidRPr="00262809">
          <w:rPr>
            <w:rStyle w:val="a3"/>
            <w:rFonts w:ascii="Times New Roman" w:hAnsi="Times New Roman" w:cs="Times New Roman"/>
            <w:color w:val="auto"/>
            <w:sz w:val="24"/>
            <w:szCs w:val="24"/>
            <w:lang w:val="en-US"/>
          </w:rPr>
          <w:t>ru</w:t>
        </w:r>
      </w:hyperlink>
      <w:r w:rsidR="00D34FF8" w:rsidRPr="00262809">
        <w:rPr>
          <w:rFonts w:ascii="Times New Roman" w:eastAsia="Times New Roman" w:hAnsi="Times New Roman" w:cs="Times New Roman"/>
          <w:i/>
          <w:sz w:val="24"/>
          <w:szCs w:val="24"/>
          <w:lang w:eastAsia="ru-RU"/>
        </w:rPr>
        <w:t>;</w:t>
      </w:r>
    </w:p>
    <w:p w14:paraId="541A04FD" w14:textId="07516E33" w:rsidR="0057028F" w:rsidRPr="00F37876" w:rsidRDefault="0057028F" w:rsidP="005702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7876">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053E4324" w14:textId="01C33CD0" w:rsidR="0057028F" w:rsidRDefault="0057028F" w:rsidP="005702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место расположения, режим работы, номера телефонов Администрации,</w:t>
      </w:r>
      <w:r w:rsidR="00D34FF8">
        <w:rPr>
          <w:rFonts w:ascii="Times New Roman" w:eastAsia="Times New Roman" w:hAnsi="Times New Roman" w:cs="Times New Roman"/>
          <w:sz w:val="24"/>
          <w:szCs w:val="24"/>
          <w:lang w:eastAsia="ru-RU"/>
        </w:rPr>
        <w:t xml:space="preserve"> ГБУ НО </w:t>
      </w:r>
      <w:r w:rsidR="002E3423">
        <w:rPr>
          <w:rFonts w:ascii="Times New Roman" w:eastAsia="Times New Roman" w:hAnsi="Times New Roman" w:cs="Times New Roman"/>
          <w:sz w:val="24"/>
          <w:szCs w:val="24"/>
          <w:lang w:eastAsia="ru-RU"/>
        </w:rPr>
        <w:t>«</w:t>
      </w:r>
      <w:r w:rsidR="00D34FF8">
        <w:rPr>
          <w:rFonts w:ascii="Times New Roman" w:eastAsia="Times New Roman" w:hAnsi="Times New Roman" w:cs="Times New Roman"/>
          <w:sz w:val="24"/>
          <w:szCs w:val="24"/>
          <w:lang w:eastAsia="ru-RU"/>
        </w:rPr>
        <w:t>УМФЦ</w:t>
      </w:r>
      <w:r w:rsidR="002E3423">
        <w:rPr>
          <w:rFonts w:ascii="Times New Roman" w:eastAsia="Times New Roman" w:hAnsi="Times New Roman" w:cs="Times New Roman"/>
          <w:sz w:val="24"/>
          <w:szCs w:val="24"/>
          <w:lang w:eastAsia="ru-RU"/>
        </w:rPr>
        <w:t>»</w:t>
      </w:r>
      <w:r w:rsidR="00815E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адрес электронной почты Администрации</w:t>
      </w:r>
      <w:r w:rsidR="00815EF6">
        <w:rPr>
          <w:rFonts w:ascii="Times New Roman" w:eastAsia="Times New Roman" w:hAnsi="Times New Roman" w:cs="Times New Roman"/>
          <w:sz w:val="24"/>
          <w:szCs w:val="24"/>
          <w:lang w:eastAsia="ru-RU"/>
        </w:rPr>
        <w:t xml:space="preserve">, ГБУ НО </w:t>
      </w:r>
      <w:r w:rsidR="002E3423">
        <w:rPr>
          <w:rFonts w:ascii="Times New Roman" w:eastAsia="Times New Roman" w:hAnsi="Times New Roman" w:cs="Times New Roman"/>
          <w:sz w:val="24"/>
          <w:szCs w:val="24"/>
          <w:lang w:eastAsia="ru-RU"/>
        </w:rPr>
        <w:t>«</w:t>
      </w:r>
      <w:r w:rsidR="00815EF6">
        <w:rPr>
          <w:rFonts w:ascii="Times New Roman" w:eastAsia="Times New Roman" w:hAnsi="Times New Roman" w:cs="Times New Roman"/>
          <w:sz w:val="24"/>
          <w:szCs w:val="24"/>
          <w:lang w:eastAsia="ru-RU"/>
        </w:rPr>
        <w:t>УМФЦ</w:t>
      </w:r>
      <w:r w:rsidR="002E342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14:paraId="40A27EC4" w14:textId="77777777" w:rsidR="0057028F" w:rsidRDefault="0057028F" w:rsidP="005702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справочная информация о должностных лицах Администрации, предоставляющих муниципальную услугу: Ф.И.О., место размещения, часы приема;</w:t>
      </w:r>
    </w:p>
    <w:p w14:paraId="34E5F201" w14:textId="77777777" w:rsidR="0057028F" w:rsidRDefault="0057028F" w:rsidP="005702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форма </w:t>
      </w:r>
      <w:r w:rsidRPr="00AA0D94">
        <w:rPr>
          <w:rFonts w:ascii="Times New Roman" w:eastAsia="Times New Roman" w:hAnsi="Times New Roman" w:cs="Times New Roman"/>
          <w:sz w:val="24"/>
          <w:szCs w:val="24"/>
          <w:lang w:eastAsia="ru-RU"/>
        </w:rPr>
        <w:t>заявления на предоставление</w:t>
      </w:r>
      <w:r>
        <w:rPr>
          <w:rFonts w:ascii="Times New Roman" w:eastAsia="Times New Roman" w:hAnsi="Times New Roman" w:cs="Times New Roman"/>
          <w:sz w:val="24"/>
          <w:szCs w:val="24"/>
          <w:lang w:eastAsia="ru-RU"/>
        </w:rPr>
        <w:t xml:space="preserve"> муниципальной </w:t>
      </w:r>
      <w:r w:rsidRPr="00AA0D94">
        <w:rPr>
          <w:rFonts w:ascii="Times New Roman" w:eastAsia="Times New Roman" w:hAnsi="Times New Roman" w:cs="Times New Roman"/>
          <w:sz w:val="24"/>
          <w:szCs w:val="24"/>
          <w:lang w:eastAsia="ru-RU"/>
        </w:rPr>
        <w:t>услуги</w:t>
      </w:r>
      <w:r>
        <w:rPr>
          <w:rFonts w:ascii="Times New Roman" w:eastAsia="Times New Roman" w:hAnsi="Times New Roman" w:cs="Times New Roman"/>
          <w:sz w:val="24"/>
          <w:szCs w:val="24"/>
          <w:lang w:eastAsia="ru-RU"/>
        </w:rPr>
        <w:t>,</w:t>
      </w:r>
      <w:r w:rsidRPr="003068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 также предъявляемые к ней требования;</w:t>
      </w:r>
    </w:p>
    <w:p w14:paraId="7481F12B" w14:textId="77777777" w:rsidR="0057028F" w:rsidRPr="00F37876" w:rsidRDefault="0057028F" w:rsidP="005702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7876">
        <w:rPr>
          <w:rFonts w:ascii="Times New Roman" w:eastAsia="Times New Roman" w:hAnsi="Times New Roman" w:cs="Times New Roman"/>
          <w:sz w:val="24"/>
          <w:szCs w:val="24"/>
          <w:lang w:eastAsia="ru-RU"/>
        </w:rPr>
        <w:t>перечень документов, необходимых для получения муниципальной услуги;</w:t>
      </w:r>
    </w:p>
    <w:p w14:paraId="380DF289" w14:textId="77777777" w:rsidR="0057028F" w:rsidRDefault="0057028F" w:rsidP="005702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7876">
        <w:rPr>
          <w:rFonts w:ascii="Times New Roman" w:eastAsia="Times New Roman" w:hAnsi="Times New Roman" w:cs="Times New Roman"/>
          <w:sz w:val="24"/>
          <w:szCs w:val="24"/>
          <w:lang w:eastAsia="ru-RU"/>
        </w:rPr>
        <w:t>последовательность административных процедур при предоставлении муниципальной услуги;</w:t>
      </w:r>
    </w:p>
    <w:p w14:paraId="0A1E4B9D" w14:textId="77777777" w:rsidR="0057028F" w:rsidRPr="00F37876" w:rsidRDefault="0057028F" w:rsidP="005702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7876">
        <w:rPr>
          <w:rFonts w:ascii="Times New Roman" w:eastAsia="Times New Roman" w:hAnsi="Times New Roman" w:cs="Times New Roman"/>
          <w:sz w:val="24"/>
          <w:szCs w:val="24"/>
          <w:lang w:eastAsia="ru-RU"/>
        </w:rPr>
        <w:t xml:space="preserve">основания отказа </w:t>
      </w:r>
      <w:r>
        <w:rPr>
          <w:rFonts w:ascii="Times New Roman" w:eastAsia="Times New Roman" w:hAnsi="Times New Roman" w:cs="Times New Roman"/>
          <w:sz w:val="24"/>
          <w:szCs w:val="24"/>
          <w:lang w:eastAsia="ru-RU"/>
        </w:rPr>
        <w:t xml:space="preserve">в приеме документов, основания для отказа в предоставлении </w:t>
      </w:r>
      <w:r w:rsidRPr="00F37876">
        <w:rPr>
          <w:rFonts w:ascii="Times New Roman" w:eastAsia="Times New Roman" w:hAnsi="Times New Roman" w:cs="Times New Roman"/>
          <w:sz w:val="24"/>
          <w:szCs w:val="24"/>
          <w:lang w:eastAsia="ru-RU"/>
        </w:rPr>
        <w:t xml:space="preserve"> муниципальной услуги;</w:t>
      </w:r>
    </w:p>
    <w:p w14:paraId="47477158" w14:textId="77777777" w:rsidR="0057028F" w:rsidRDefault="0057028F" w:rsidP="005702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7876">
        <w:rPr>
          <w:rFonts w:ascii="Times New Roman" w:eastAsia="Times New Roman" w:hAnsi="Times New Roman" w:cs="Times New Roman"/>
          <w:sz w:val="24"/>
          <w:szCs w:val="24"/>
          <w:lang w:eastAsia="ru-RU"/>
        </w:rPr>
        <w:t>порядок обжалования решений, действий или бездействия должностных лиц, предоставляющих муниципальную услугу</w:t>
      </w:r>
      <w:r>
        <w:rPr>
          <w:rFonts w:ascii="Times New Roman" w:eastAsia="Times New Roman" w:hAnsi="Times New Roman" w:cs="Times New Roman"/>
          <w:sz w:val="24"/>
          <w:szCs w:val="24"/>
          <w:lang w:eastAsia="ru-RU"/>
        </w:rPr>
        <w:t>;</w:t>
      </w:r>
    </w:p>
    <w:p w14:paraId="1AD4165C" w14:textId="77777777" w:rsidR="0057028F" w:rsidRDefault="00402A0A" w:rsidP="005702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028F">
        <w:rPr>
          <w:rFonts w:ascii="Times New Roman" w:eastAsia="Times New Roman" w:hAnsi="Times New Roman" w:cs="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14:paraId="556A95A5" w14:textId="77777777" w:rsidR="0057028F" w:rsidRDefault="0057028F" w:rsidP="005702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изменении информации о предоставлении муниципальной услуги осуществляется </w:t>
      </w:r>
      <w:r>
        <w:rPr>
          <w:rFonts w:ascii="Times New Roman" w:eastAsia="Times New Roman" w:hAnsi="Times New Roman" w:cs="Times New Roman"/>
          <w:sz w:val="24"/>
          <w:szCs w:val="24"/>
          <w:lang w:eastAsia="ru-RU"/>
        </w:rPr>
        <w:lastRenderedPageBreak/>
        <w:t>ее периодическое обновление.</w:t>
      </w:r>
    </w:p>
    <w:p w14:paraId="74FBCD0E" w14:textId="5B6AA9AC" w:rsidR="0057028F" w:rsidRPr="00D175D7" w:rsidRDefault="0002191F" w:rsidP="0057028F">
      <w:pPr>
        <w:pStyle w:val="a4"/>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A0D94">
        <w:rPr>
          <w:rFonts w:ascii="Times New Roman" w:eastAsia="Times New Roman" w:hAnsi="Times New Roman" w:cs="Times New Roman"/>
          <w:sz w:val="24"/>
          <w:szCs w:val="24"/>
          <w:lang w:eastAsia="ru-RU"/>
        </w:rPr>
        <w:t>1.</w:t>
      </w:r>
      <w:r w:rsidR="00AA51F7">
        <w:rPr>
          <w:rFonts w:ascii="Times New Roman" w:eastAsia="Times New Roman" w:hAnsi="Times New Roman" w:cs="Times New Roman"/>
          <w:sz w:val="24"/>
          <w:szCs w:val="24"/>
          <w:lang w:eastAsia="ru-RU"/>
        </w:rPr>
        <w:t>4</w:t>
      </w:r>
      <w:r w:rsidRPr="00AA0D94">
        <w:rPr>
          <w:rFonts w:ascii="Times New Roman" w:eastAsia="Times New Roman" w:hAnsi="Times New Roman" w:cs="Times New Roman"/>
          <w:sz w:val="24"/>
          <w:szCs w:val="24"/>
          <w:lang w:eastAsia="ru-RU"/>
        </w:rPr>
        <w:t>.4</w:t>
      </w:r>
      <w:r w:rsidR="0057028F">
        <w:rPr>
          <w:rFonts w:ascii="Times New Roman" w:eastAsia="Times New Roman" w:hAnsi="Times New Roman" w:cs="Times New Roman"/>
          <w:sz w:val="24"/>
          <w:szCs w:val="24"/>
          <w:lang w:eastAsia="ru-RU"/>
        </w:rPr>
        <w:t xml:space="preserve">. </w:t>
      </w:r>
      <w:r w:rsidR="0057028F" w:rsidRPr="00D175D7">
        <w:rPr>
          <w:rFonts w:ascii="Times New Roman" w:eastAsia="Times New Roman" w:hAnsi="Times New Roman" w:cs="Times New Roman"/>
          <w:sz w:val="24"/>
          <w:szCs w:val="24"/>
          <w:lang w:eastAsia="ru-RU"/>
        </w:rPr>
        <w:t xml:space="preserve">На Едином портале государственных и муниципальных услуг (функций), </w:t>
      </w:r>
      <w:r w:rsidR="0057028F" w:rsidRPr="00D175D7">
        <w:rPr>
          <w:rFonts w:ascii="Times New Roman" w:hAnsi="Times New Roman" w:cs="Times New Roman"/>
          <w:color w:val="000000"/>
          <w:sz w:val="24"/>
          <w:szCs w:val="24"/>
        </w:rPr>
        <w:t>Едином Интернет-портале государственных и муниципальных услуг (функций) Нижегородской области</w:t>
      </w:r>
      <w:r w:rsidR="00815EF6">
        <w:rPr>
          <w:rFonts w:ascii="Times New Roman" w:hAnsi="Times New Roman" w:cs="Times New Roman"/>
          <w:color w:val="000000"/>
          <w:sz w:val="24"/>
          <w:szCs w:val="24"/>
        </w:rPr>
        <w:t xml:space="preserve">, Портале ГБУ НО </w:t>
      </w:r>
      <w:r w:rsidR="002E3423">
        <w:rPr>
          <w:rFonts w:ascii="Times New Roman" w:hAnsi="Times New Roman" w:cs="Times New Roman"/>
          <w:color w:val="000000"/>
          <w:sz w:val="24"/>
          <w:szCs w:val="24"/>
        </w:rPr>
        <w:t>«</w:t>
      </w:r>
      <w:r w:rsidR="00815EF6">
        <w:rPr>
          <w:rFonts w:ascii="Times New Roman" w:hAnsi="Times New Roman" w:cs="Times New Roman"/>
          <w:color w:val="000000"/>
          <w:sz w:val="24"/>
          <w:szCs w:val="24"/>
        </w:rPr>
        <w:t>УМФЦ</w:t>
      </w:r>
      <w:r w:rsidR="002E3423">
        <w:rPr>
          <w:rFonts w:ascii="Times New Roman" w:hAnsi="Times New Roman" w:cs="Times New Roman"/>
          <w:color w:val="000000"/>
          <w:sz w:val="24"/>
          <w:szCs w:val="24"/>
        </w:rPr>
        <w:t>»</w:t>
      </w:r>
      <w:r w:rsidR="00815EF6">
        <w:rPr>
          <w:rFonts w:ascii="Times New Roman" w:hAnsi="Times New Roman" w:cs="Times New Roman"/>
          <w:color w:val="000000"/>
          <w:sz w:val="24"/>
          <w:szCs w:val="24"/>
        </w:rPr>
        <w:t xml:space="preserve"> </w:t>
      </w:r>
      <w:r w:rsidR="0057028F">
        <w:rPr>
          <w:rFonts w:ascii="Times New Roman" w:hAnsi="Times New Roman" w:cs="Times New Roman"/>
          <w:color w:val="000000"/>
          <w:sz w:val="24"/>
          <w:szCs w:val="24"/>
        </w:rPr>
        <w:t xml:space="preserve"> </w:t>
      </w:r>
      <w:r w:rsidR="0057028F" w:rsidRPr="00D175D7">
        <w:rPr>
          <w:rFonts w:ascii="Times New Roman" w:eastAsia="Times New Roman" w:hAnsi="Times New Roman" w:cs="Times New Roman"/>
          <w:sz w:val="24"/>
          <w:szCs w:val="24"/>
          <w:lang w:eastAsia="ru-RU"/>
        </w:rPr>
        <w:t>размещается следующая информация:</w:t>
      </w:r>
    </w:p>
    <w:p w14:paraId="7AF6846C" w14:textId="6E73290B" w:rsidR="0057028F" w:rsidRPr="00D175D7" w:rsidRDefault="0057028F" w:rsidP="0057028F">
      <w:pPr>
        <w:pStyle w:val="a4"/>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D175D7">
        <w:rPr>
          <w:rFonts w:ascii="Times New Roman" w:eastAsia="Times New Roman" w:hAnsi="Times New Roman" w:cs="Times New Roman"/>
          <w:sz w:val="24"/>
          <w:szCs w:val="24"/>
          <w:lang w:eastAsia="ru-RU"/>
        </w:rPr>
        <w:t>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5E432AA1" w14:textId="77777777" w:rsidR="0057028F" w:rsidRPr="00D175D7" w:rsidRDefault="0057028F" w:rsidP="0057028F">
      <w:pPr>
        <w:widowControl w:val="0"/>
        <w:tabs>
          <w:tab w:val="left" w:pos="567"/>
        </w:tabs>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w:t>
      </w:r>
      <w:r w:rsidRPr="00D175D7">
        <w:rPr>
          <w:rFonts w:ascii="Times New Roman" w:eastAsia="Times New Roman" w:hAnsi="Times New Roman" w:cs="Times New Roman"/>
          <w:sz w:val="24"/>
          <w:szCs w:val="24"/>
          <w:lang w:eastAsia="ru-RU"/>
        </w:rPr>
        <w:t>руг заявителей;</w:t>
      </w:r>
    </w:p>
    <w:p w14:paraId="51C74505" w14:textId="77777777" w:rsidR="0057028F" w:rsidRPr="00D175D7" w:rsidRDefault="0057028F" w:rsidP="0057028F">
      <w:pPr>
        <w:widowControl w:val="0"/>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Pr="00D175D7">
        <w:rPr>
          <w:rFonts w:ascii="Times New Roman" w:eastAsia="Times New Roman" w:hAnsi="Times New Roman" w:cs="Times New Roman"/>
          <w:sz w:val="24"/>
          <w:szCs w:val="24"/>
          <w:lang w:eastAsia="ru-RU"/>
        </w:rPr>
        <w:t>рок предоставления муниципальной услуги;</w:t>
      </w:r>
    </w:p>
    <w:p w14:paraId="64AFA52F" w14:textId="77777777" w:rsidR="0057028F" w:rsidRPr="00D175D7" w:rsidRDefault="0057028F" w:rsidP="0057028F">
      <w:pPr>
        <w:widowControl w:val="0"/>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w:t>
      </w:r>
      <w:r w:rsidRPr="00D175D7">
        <w:rPr>
          <w:rFonts w:ascii="Times New Roman" w:eastAsia="Times New Roman" w:hAnsi="Times New Roman" w:cs="Times New Roman"/>
          <w:sz w:val="24"/>
          <w:szCs w:val="24"/>
          <w:lang w:eastAsia="ru-RU"/>
        </w:rPr>
        <w:t>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4160EA25" w14:textId="77777777" w:rsidR="0057028F" w:rsidRPr="00D175D7" w:rsidRDefault="0057028F" w:rsidP="0057028F">
      <w:pPr>
        <w:widowControl w:val="0"/>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w:t>
      </w:r>
      <w:r w:rsidRPr="00D175D7">
        <w:rPr>
          <w:rFonts w:ascii="Times New Roman" w:eastAsia="Times New Roman" w:hAnsi="Times New Roman" w:cs="Times New Roman"/>
          <w:sz w:val="24"/>
          <w:szCs w:val="24"/>
          <w:lang w:eastAsia="ru-RU"/>
        </w:rPr>
        <w:t>азмер государственной пошлины (платы), взимаемой за предоставление муниципальной услуги;</w:t>
      </w:r>
    </w:p>
    <w:p w14:paraId="3E0360C3" w14:textId="77777777" w:rsidR="0057028F" w:rsidRPr="00D175D7" w:rsidRDefault="0057028F" w:rsidP="0057028F">
      <w:pPr>
        <w:widowControl w:val="0"/>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w:t>
      </w:r>
      <w:r w:rsidRPr="00D175D7">
        <w:rPr>
          <w:rFonts w:ascii="Times New Roman" w:eastAsia="Times New Roman" w:hAnsi="Times New Roman" w:cs="Times New Roman"/>
          <w:sz w:val="24"/>
          <w:szCs w:val="24"/>
          <w:lang w:eastAsia="ru-RU"/>
        </w:rPr>
        <w:t>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14:paraId="22A3F215" w14:textId="77777777" w:rsidR="0057028F" w:rsidRPr="00D175D7" w:rsidRDefault="0057028F" w:rsidP="0057028F">
      <w:pPr>
        <w:pStyle w:val="a4"/>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Pr="00D175D7">
        <w:rPr>
          <w:rFonts w:ascii="Times New Roman" w:eastAsia="Times New Roman" w:hAnsi="Times New Roman" w:cs="Times New Roman"/>
          <w:sz w:val="24"/>
          <w:szCs w:val="24"/>
          <w:lang w:eastAsia="ru-RU"/>
        </w:rPr>
        <w:t xml:space="preserve"> праве заявителя на досудебное (внесудебное) обжалование действий (бездействия) и решений, осуществляемых</w:t>
      </w:r>
      <w:r w:rsidR="00402A0A">
        <w:rPr>
          <w:rFonts w:ascii="Times New Roman" w:eastAsia="Times New Roman" w:hAnsi="Times New Roman" w:cs="Times New Roman"/>
          <w:sz w:val="24"/>
          <w:szCs w:val="24"/>
          <w:lang w:eastAsia="ru-RU"/>
        </w:rPr>
        <w:t>, (</w:t>
      </w:r>
      <w:r w:rsidR="00402A0A" w:rsidRPr="00D175D7">
        <w:rPr>
          <w:rFonts w:ascii="Times New Roman" w:eastAsia="Times New Roman" w:hAnsi="Times New Roman" w:cs="Times New Roman"/>
          <w:sz w:val="24"/>
          <w:szCs w:val="24"/>
          <w:lang w:eastAsia="ru-RU"/>
        </w:rPr>
        <w:t>принятых</w:t>
      </w:r>
      <w:r w:rsidRPr="00D175D7">
        <w:rPr>
          <w:rFonts w:ascii="Times New Roman" w:eastAsia="Times New Roman" w:hAnsi="Times New Roman" w:cs="Times New Roman"/>
          <w:sz w:val="24"/>
          <w:szCs w:val="24"/>
          <w:lang w:eastAsia="ru-RU"/>
        </w:rPr>
        <w:t>) в ходе предоставления муниципальной услуги;</w:t>
      </w:r>
    </w:p>
    <w:p w14:paraId="068ACFEC" w14:textId="77777777" w:rsidR="0057028F" w:rsidRDefault="0057028F" w:rsidP="0057028F">
      <w:pPr>
        <w:pStyle w:val="a4"/>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w:t>
      </w:r>
      <w:r w:rsidRPr="00D175D7">
        <w:rPr>
          <w:rFonts w:ascii="Times New Roman" w:eastAsia="Times New Roman" w:hAnsi="Times New Roman" w:cs="Times New Roman"/>
          <w:sz w:val="24"/>
          <w:szCs w:val="24"/>
          <w:lang w:eastAsia="ru-RU"/>
        </w:rPr>
        <w:t>ормы заявлений (уведомлений, сообщений), используемые при предоставлении муниципальной услуги.</w:t>
      </w:r>
    </w:p>
    <w:p w14:paraId="16573E5E" w14:textId="34FACD0B" w:rsidR="0057028F" w:rsidRPr="00D175D7" w:rsidRDefault="00D175D7" w:rsidP="005702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0D94">
        <w:rPr>
          <w:rFonts w:ascii="Times New Roman" w:eastAsia="Times New Roman" w:hAnsi="Times New Roman" w:cs="Times New Roman"/>
          <w:sz w:val="24"/>
          <w:szCs w:val="24"/>
          <w:lang w:eastAsia="ru-RU"/>
        </w:rPr>
        <w:t>1.</w:t>
      </w:r>
      <w:r w:rsidR="00AA51F7">
        <w:rPr>
          <w:rFonts w:ascii="Times New Roman" w:eastAsia="Times New Roman" w:hAnsi="Times New Roman" w:cs="Times New Roman"/>
          <w:sz w:val="24"/>
          <w:szCs w:val="24"/>
          <w:lang w:eastAsia="ru-RU"/>
        </w:rPr>
        <w:t>4</w:t>
      </w:r>
      <w:r w:rsidRPr="00AA0D94">
        <w:rPr>
          <w:rFonts w:ascii="Times New Roman" w:eastAsia="Times New Roman" w:hAnsi="Times New Roman" w:cs="Times New Roman"/>
          <w:sz w:val="24"/>
          <w:szCs w:val="24"/>
          <w:lang w:eastAsia="ru-RU"/>
        </w:rPr>
        <w:t>.5.</w:t>
      </w:r>
      <w:r w:rsidR="00814791">
        <w:rPr>
          <w:rFonts w:ascii="Times New Roman" w:eastAsia="Times New Roman" w:hAnsi="Times New Roman" w:cs="Times New Roman"/>
          <w:sz w:val="24"/>
          <w:szCs w:val="24"/>
          <w:lang w:eastAsia="ru-RU"/>
        </w:rPr>
        <w:t xml:space="preserve"> </w:t>
      </w:r>
      <w:r w:rsidR="0057028F" w:rsidRPr="00D175D7">
        <w:rPr>
          <w:rFonts w:ascii="Times New Roman" w:eastAsia="Times New Roman" w:hAnsi="Times New Roman" w:cs="Times New Roman"/>
          <w:sz w:val="24"/>
          <w:szCs w:val="24"/>
          <w:lang w:eastAsia="ru-RU"/>
        </w:rPr>
        <w:t xml:space="preserve">Информация на Едином портале государственных и муниципальных услуг (функций), </w:t>
      </w:r>
      <w:r w:rsidR="0057028F" w:rsidRPr="00D175D7">
        <w:rPr>
          <w:rFonts w:ascii="Times New Roman" w:hAnsi="Times New Roman" w:cs="Times New Roman"/>
          <w:color w:val="000000"/>
          <w:sz w:val="24"/>
          <w:szCs w:val="24"/>
        </w:rPr>
        <w:t>Едином Интернет-портале государственных и муниципальных услуг (функций) Нижегородской области,</w:t>
      </w:r>
      <w:r w:rsidR="00815EF6">
        <w:rPr>
          <w:rFonts w:ascii="Times New Roman" w:hAnsi="Times New Roman" w:cs="Times New Roman"/>
          <w:color w:val="000000"/>
          <w:sz w:val="24"/>
          <w:szCs w:val="24"/>
        </w:rPr>
        <w:t xml:space="preserve"> Портале  ГБУ НО </w:t>
      </w:r>
      <w:r w:rsidR="002E3423">
        <w:rPr>
          <w:rFonts w:ascii="Times New Roman" w:hAnsi="Times New Roman" w:cs="Times New Roman"/>
          <w:color w:val="000000"/>
          <w:sz w:val="24"/>
          <w:szCs w:val="24"/>
        </w:rPr>
        <w:t>«</w:t>
      </w:r>
      <w:r w:rsidR="00815EF6">
        <w:rPr>
          <w:rFonts w:ascii="Times New Roman" w:hAnsi="Times New Roman" w:cs="Times New Roman"/>
          <w:color w:val="000000"/>
          <w:sz w:val="24"/>
          <w:szCs w:val="24"/>
        </w:rPr>
        <w:t>УМФЦ</w:t>
      </w:r>
      <w:r w:rsidR="002E3423">
        <w:rPr>
          <w:rFonts w:ascii="Times New Roman" w:hAnsi="Times New Roman" w:cs="Times New Roman"/>
          <w:color w:val="000000"/>
          <w:sz w:val="24"/>
          <w:szCs w:val="24"/>
        </w:rPr>
        <w:t>»</w:t>
      </w:r>
      <w:r w:rsidR="00815EF6">
        <w:rPr>
          <w:rFonts w:ascii="Times New Roman" w:hAnsi="Times New Roman" w:cs="Times New Roman"/>
          <w:color w:val="000000"/>
          <w:sz w:val="24"/>
          <w:szCs w:val="24"/>
        </w:rPr>
        <w:t xml:space="preserve"> и</w:t>
      </w:r>
      <w:r w:rsidR="0057028F" w:rsidRPr="00AA0D94">
        <w:rPr>
          <w:rFonts w:ascii="Times New Roman" w:eastAsia="Times New Roman" w:hAnsi="Times New Roman" w:cs="Times New Roman"/>
          <w:sz w:val="24"/>
          <w:szCs w:val="24"/>
          <w:lang w:eastAsia="ru-RU"/>
        </w:rPr>
        <w:t xml:space="preserve"> </w:t>
      </w:r>
      <w:r w:rsidR="0057028F" w:rsidRPr="00D175D7">
        <w:rPr>
          <w:rFonts w:ascii="Times New Roman" w:eastAsia="Times New Roman" w:hAnsi="Times New Roman" w:cs="Times New Roman"/>
          <w:sz w:val="24"/>
          <w:szCs w:val="24"/>
          <w:lang w:eastAsia="ru-RU"/>
        </w:rPr>
        <w:t xml:space="preserve">официальном сайте </w:t>
      </w:r>
      <w:r w:rsidR="0057028F" w:rsidRPr="00AA0D94">
        <w:rPr>
          <w:rFonts w:ascii="Times New Roman" w:eastAsia="Times New Roman" w:hAnsi="Times New Roman" w:cs="Times New Roman"/>
          <w:sz w:val="24"/>
          <w:szCs w:val="24"/>
          <w:lang w:eastAsia="ru-RU"/>
        </w:rPr>
        <w:t xml:space="preserve">Администрации </w:t>
      </w:r>
      <w:r w:rsidR="0057028F" w:rsidRPr="00D175D7">
        <w:rPr>
          <w:rFonts w:ascii="Times New Roman" w:eastAsia="Times New Roman" w:hAnsi="Times New Roman" w:cs="Times New Roman"/>
          <w:sz w:val="24"/>
          <w:szCs w:val="24"/>
          <w:lang w:eastAsia="ru-RU"/>
        </w:rPr>
        <w:t xml:space="preserve"> о порядке и сроках предоставления муниципальной услуги предоставляется заявителю бесплатно.</w:t>
      </w:r>
    </w:p>
    <w:p w14:paraId="29AB03FC" w14:textId="77777777" w:rsidR="00815EF6" w:rsidRPr="00CA554B" w:rsidRDefault="00815EF6" w:rsidP="00815EF6">
      <w:pPr>
        <w:pStyle w:val="ad"/>
        <w:spacing w:before="0" w:beforeAutospacing="0" w:after="0" w:afterAutospacing="0"/>
        <w:ind w:firstLine="567"/>
        <w:jc w:val="both"/>
        <w:rPr>
          <w:color w:val="000000"/>
        </w:rPr>
      </w:pPr>
      <w:r w:rsidRPr="000E13E9">
        <w:t xml:space="preserve">Единым порталом государственных и муниципальных услуг (функций), </w:t>
      </w:r>
      <w:r w:rsidRPr="000E13E9">
        <w:rPr>
          <w:color w:val="000000"/>
        </w:rPr>
        <w:t>Единым Интернет-порталом государственных и муниципальных услуг (функций) Нижегородской области обеспечивается возможность получения информации о порядке и сроках предоставления муниципальной услуги в рамках соответствующего варианта, при этом определение подходящего для заявителя варианта осуществляется автоматически на основе сведений, указанных заявителем (с момента реализации технической возможности).</w:t>
      </w:r>
    </w:p>
    <w:p w14:paraId="2C006761" w14:textId="77777777" w:rsidR="0002191F" w:rsidRPr="00D175D7" w:rsidRDefault="0002191F"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75D7">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w:t>
      </w:r>
      <w:r w:rsidR="004603E1">
        <w:rPr>
          <w:rFonts w:ascii="Times New Roman" w:eastAsia="Times New Roman" w:hAnsi="Times New Roman" w:cs="Times New Roman"/>
          <w:sz w:val="24"/>
          <w:szCs w:val="24"/>
          <w:lang w:eastAsia="ru-RU"/>
        </w:rPr>
        <w:t xml:space="preserve">заинтересованным лицом </w:t>
      </w:r>
      <w:r w:rsidRPr="00D175D7">
        <w:rPr>
          <w:rFonts w:ascii="Times New Roman" w:eastAsia="Times New Roman" w:hAnsi="Times New Roman" w:cs="Times New Roman"/>
          <w:sz w:val="24"/>
          <w:szCs w:val="24"/>
          <w:lang w:eastAsia="ru-RU"/>
        </w:rPr>
        <w:t xml:space="preserve">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14:paraId="268AB5CD" w14:textId="77777777" w:rsidR="0002191F" w:rsidRDefault="00B51BD4" w:rsidP="00B51BD4">
      <w:pPr>
        <w:widowControl w:val="0"/>
        <w:tabs>
          <w:tab w:val="left" w:pos="67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326D50D7" w14:textId="77777777" w:rsidR="00B51BD4" w:rsidRDefault="00B51BD4" w:rsidP="00B51BD4">
      <w:pPr>
        <w:widowControl w:val="0"/>
        <w:tabs>
          <w:tab w:val="left" w:pos="67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26C31A01" w14:textId="77777777" w:rsidR="007A7C5F" w:rsidRPr="004B6248" w:rsidRDefault="00F86447" w:rsidP="0049191C">
      <w:pPr>
        <w:autoSpaceDE w:val="0"/>
        <w:spacing w:after="0" w:line="240" w:lineRule="auto"/>
        <w:ind w:firstLine="567"/>
        <w:jc w:val="center"/>
        <w:rPr>
          <w:rFonts w:ascii="Times New Roman" w:hAnsi="Times New Roman" w:cs="Times New Roman"/>
          <w:color w:val="000000" w:themeColor="text1"/>
          <w:sz w:val="24"/>
          <w:szCs w:val="24"/>
        </w:rPr>
      </w:pPr>
      <w:r w:rsidRPr="00AA0D94">
        <w:rPr>
          <w:rFonts w:ascii="Times New Roman" w:hAnsi="Times New Roman" w:cs="Times New Roman"/>
          <w:color w:val="000000" w:themeColor="text1"/>
          <w:sz w:val="24"/>
          <w:szCs w:val="24"/>
        </w:rPr>
        <w:t xml:space="preserve"> </w:t>
      </w:r>
      <w:r w:rsidRPr="00F150EA">
        <w:rPr>
          <w:rFonts w:ascii="Times New Roman" w:hAnsi="Times New Roman" w:cs="Times New Roman"/>
          <w:color w:val="000000" w:themeColor="text1"/>
          <w:sz w:val="24"/>
          <w:szCs w:val="24"/>
          <w:lang w:val="en-US"/>
        </w:rPr>
        <w:t>II</w:t>
      </w:r>
      <w:r w:rsidR="007A7C5F" w:rsidRPr="00F150EA">
        <w:rPr>
          <w:rFonts w:ascii="Times New Roman" w:hAnsi="Times New Roman" w:cs="Times New Roman"/>
          <w:color w:val="000000" w:themeColor="text1"/>
          <w:sz w:val="24"/>
          <w:szCs w:val="24"/>
        </w:rPr>
        <w:t xml:space="preserve">. </w:t>
      </w:r>
      <w:r w:rsidRPr="00F150EA">
        <w:rPr>
          <w:rFonts w:ascii="Times New Roman" w:hAnsi="Times New Roman" w:cs="Times New Roman"/>
          <w:color w:val="000000" w:themeColor="text1"/>
          <w:sz w:val="24"/>
          <w:szCs w:val="24"/>
        </w:rPr>
        <w:t>СТАНДАРТ ПРЕДОСТАВЛЕНИЯ МУНИЦИПАЛЬНОЙ УСЛУГИ</w:t>
      </w:r>
    </w:p>
    <w:p w14:paraId="25C9604C" w14:textId="77777777" w:rsidR="007A7C5F" w:rsidRPr="004B6248" w:rsidRDefault="007A7C5F" w:rsidP="0049191C">
      <w:pPr>
        <w:autoSpaceDE w:val="0"/>
        <w:spacing w:after="0" w:line="240" w:lineRule="auto"/>
        <w:ind w:firstLine="567"/>
        <w:jc w:val="center"/>
        <w:rPr>
          <w:rFonts w:ascii="Times New Roman" w:hAnsi="Times New Roman" w:cs="Times New Roman"/>
          <w:b/>
          <w:color w:val="000000" w:themeColor="text1"/>
          <w:sz w:val="24"/>
          <w:szCs w:val="24"/>
        </w:rPr>
      </w:pPr>
    </w:p>
    <w:p w14:paraId="39800579" w14:textId="77777777" w:rsidR="007A7C5F" w:rsidRPr="00745858" w:rsidRDefault="007A7C5F" w:rsidP="0049191C">
      <w:pPr>
        <w:autoSpaceDE w:val="0"/>
        <w:spacing w:after="0" w:line="240" w:lineRule="auto"/>
        <w:ind w:firstLine="567"/>
        <w:jc w:val="both"/>
        <w:rPr>
          <w:rFonts w:ascii="Times New Roman" w:hAnsi="Times New Roman" w:cs="Times New Roman"/>
          <w:color w:val="000000" w:themeColor="text1"/>
          <w:sz w:val="24"/>
          <w:szCs w:val="24"/>
        </w:rPr>
      </w:pPr>
      <w:r w:rsidRPr="00745858">
        <w:rPr>
          <w:rFonts w:ascii="Times New Roman" w:hAnsi="Times New Roman" w:cs="Times New Roman"/>
          <w:color w:val="000000" w:themeColor="text1"/>
          <w:sz w:val="24"/>
          <w:szCs w:val="24"/>
        </w:rPr>
        <w:t>2.1. Наименование муниципальной услуги</w:t>
      </w:r>
      <w:r w:rsidR="00927DF0" w:rsidRPr="00745858">
        <w:rPr>
          <w:rFonts w:ascii="Times New Roman" w:hAnsi="Times New Roman" w:cs="Times New Roman"/>
          <w:color w:val="000000" w:themeColor="text1"/>
          <w:sz w:val="24"/>
          <w:szCs w:val="24"/>
        </w:rPr>
        <w:t>.</w:t>
      </w:r>
    </w:p>
    <w:p w14:paraId="7F5EBFD4" w14:textId="77777777" w:rsidR="00D30452" w:rsidRDefault="00D30452" w:rsidP="00FA69CC">
      <w:pPr>
        <w:autoSpaceDE w:val="0"/>
        <w:spacing w:after="0" w:line="240" w:lineRule="auto"/>
        <w:ind w:firstLine="567"/>
        <w:jc w:val="both"/>
        <w:rPr>
          <w:rFonts w:ascii="Times New Roman" w:hAnsi="Times New Roman" w:cs="Times New Roman"/>
          <w:bCs/>
          <w:sz w:val="24"/>
          <w:szCs w:val="24"/>
        </w:rPr>
      </w:pPr>
      <w:r w:rsidRPr="00D30452">
        <w:rPr>
          <w:rFonts w:ascii="Times New Roman" w:hAnsi="Times New Roman" w:cs="Times New Roman"/>
          <w:bCs/>
          <w:sz w:val="24"/>
          <w:szCs w:val="24"/>
        </w:rPr>
        <w:t>Установление сервитута в отношении земельного участка, находящегося в муниципальной собственности и земельного участка, государственная собственность на который не разграничена</w:t>
      </w:r>
      <w:r w:rsidR="00DE7194">
        <w:rPr>
          <w:rFonts w:ascii="Times New Roman" w:hAnsi="Times New Roman" w:cs="Times New Roman"/>
          <w:bCs/>
          <w:sz w:val="24"/>
          <w:szCs w:val="24"/>
        </w:rPr>
        <w:t>.</w:t>
      </w:r>
    </w:p>
    <w:p w14:paraId="70F23627" w14:textId="77777777" w:rsidR="00987E90" w:rsidRPr="00745858" w:rsidRDefault="00987E90" w:rsidP="00FA69CC">
      <w:pPr>
        <w:autoSpaceDE w:val="0"/>
        <w:spacing w:after="0" w:line="240" w:lineRule="auto"/>
        <w:ind w:firstLine="567"/>
        <w:jc w:val="both"/>
        <w:rPr>
          <w:rFonts w:ascii="Times New Roman" w:hAnsi="Times New Roman" w:cs="Times New Roman"/>
          <w:color w:val="000000" w:themeColor="text1"/>
          <w:sz w:val="24"/>
          <w:szCs w:val="24"/>
        </w:rPr>
      </w:pPr>
      <w:r w:rsidRPr="00745858">
        <w:rPr>
          <w:rFonts w:ascii="Times New Roman" w:hAnsi="Times New Roman" w:cs="Times New Roman"/>
          <w:color w:val="000000" w:themeColor="text1"/>
          <w:sz w:val="24"/>
          <w:szCs w:val="24"/>
        </w:rPr>
        <w:t>2.2.Наименование органа, предоставляющего муниципальную услугу</w:t>
      </w:r>
      <w:r w:rsidR="00927DF0" w:rsidRPr="00745858">
        <w:rPr>
          <w:rFonts w:ascii="Times New Roman" w:hAnsi="Times New Roman" w:cs="Times New Roman"/>
          <w:color w:val="000000" w:themeColor="text1"/>
          <w:sz w:val="24"/>
          <w:szCs w:val="24"/>
        </w:rPr>
        <w:t>.</w:t>
      </w:r>
    </w:p>
    <w:p w14:paraId="1714660A" w14:textId="45C9DD28" w:rsidR="002C068A" w:rsidRPr="00815EF6" w:rsidRDefault="0029343C" w:rsidP="00FA69CC">
      <w:pPr>
        <w:widowControl w:val="0"/>
        <w:autoSpaceDE w:val="0"/>
        <w:autoSpaceDN w:val="0"/>
        <w:adjustRightInd w:val="0"/>
        <w:spacing w:after="0" w:line="240" w:lineRule="auto"/>
        <w:ind w:firstLine="567"/>
        <w:jc w:val="both"/>
        <w:rPr>
          <w:rFonts w:ascii="Times New Roman" w:hAnsi="Times New Roman"/>
          <w:iCs/>
          <w:sz w:val="24"/>
        </w:rPr>
      </w:pPr>
      <w:r w:rsidRPr="00745858">
        <w:rPr>
          <w:rFonts w:ascii="Times New Roman" w:hAnsi="Times New Roman" w:cs="Times New Roman"/>
          <w:iCs/>
          <w:sz w:val="24"/>
          <w:szCs w:val="24"/>
        </w:rPr>
        <w:t xml:space="preserve">2.2.1. </w:t>
      </w:r>
      <w:r w:rsidR="002C068A" w:rsidRPr="00745858">
        <w:rPr>
          <w:rFonts w:ascii="Times New Roman" w:hAnsi="Times New Roman" w:cs="Times New Roman"/>
          <w:iCs/>
          <w:sz w:val="24"/>
          <w:szCs w:val="24"/>
        </w:rPr>
        <w:t xml:space="preserve">Предоставление муниципальной услуги осуществляет </w:t>
      </w:r>
      <w:r w:rsidR="00745858" w:rsidRPr="00745858">
        <w:rPr>
          <w:rFonts w:ascii="Times New Roman" w:hAnsi="Times New Roman" w:cs="Times New Roman"/>
          <w:iCs/>
          <w:sz w:val="24"/>
          <w:szCs w:val="24"/>
        </w:rPr>
        <w:t>А</w:t>
      </w:r>
      <w:r w:rsidR="002C068A" w:rsidRPr="00745858">
        <w:rPr>
          <w:rFonts w:ascii="Times New Roman" w:hAnsi="Times New Roman" w:cs="Times New Roman"/>
          <w:iCs/>
          <w:sz w:val="24"/>
          <w:szCs w:val="24"/>
        </w:rPr>
        <w:t xml:space="preserve">дминистрация </w:t>
      </w:r>
      <w:r w:rsidR="00FB52DC" w:rsidRPr="00815EF6">
        <w:rPr>
          <w:rFonts w:ascii="Times New Roman" w:hAnsi="Times New Roman"/>
          <w:iCs/>
          <w:sz w:val="24"/>
        </w:rPr>
        <w:t>Большемурашкинского муниципального округа Нижегородской области</w:t>
      </w:r>
      <w:r w:rsidR="009728BE" w:rsidRPr="00815EF6">
        <w:rPr>
          <w:rFonts w:ascii="Times New Roman" w:hAnsi="Times New Roman" w:cs="Times New Roman"/>
          <w:iCs/>
          <w:sz w:val="24"/>
          <w:szCs w:val="24"/>
        </w:rPr>
        <w:t>.</w:t>
      </w:r>
      <w:r w:rsidR="002C068A" w:rsidRPr="00815EF6">
        <w:rPr>
          <w:rFonts w:ascii="Times New Roman" w:hAnsi="Times New Roman" w:cs="Times New Roman"/>
          <w:iCs/>
          <w:sz w:val="24"/>
          <w:szCs w:val="24"/>
        </w:rPr>
        <w:t xml:space="preserve"> </w:t>
      </w:r>
    </w:p>
    <w:p w14:paraId="049B4875" w14:textId="775D969D" w:rsidR="00965167" w:rsidRPr="00815EF6" w:rsidRDefault="00965167" w:rsidP="00FA69CC">
      <w:pPr>
        <w:pStyle w:val="ConsPlusNormal"/>
        <w:ind w:firstLine="540"/>
        <w:jc w:val="both"/>
        <w:rPr>
          <w:iCs/>
          <w:sz w:val="24"/>
        </w:rPr>
      </w:pPr>
      <w:r w:rsidRPr="00965167">
        <w:rPr>
          <w:sz w:val="24"/>
          <w:szCs w:val="24"/>
        </w:rPr>
        <w:t>Непосредственное предоставление м</w:t>
      </w:r>
      <w:r w:rsidR="00402A0A">
        <w:rPr>
          <w:sz w:val="24"/>
          <w:szCs w:val="24"/>
        </w:rPr>
        <w:t>униципальной услуги  осуществляет</w:t>
      </w:r>
      <w:r w:rsidRPr="00965167">
        <w:rPr>
          <w:sz w:val="24"/>
          <w:szCs w:val="24"/>
        </w:rPr>
        <w:t xml:space="preserve"> </w:t>
      </w:r>
      <w:r w:rsidR="00FB52DC" w:rsidRPr="00815EF6">
        <w:rPr>
          <w:iCs/>
          <w:sz w:val="24"/>
          <w:szCs w:val="24"/>
        </w:rPr>
        <w:t>Комитет  по управлению экономикой администрации Большемурашкинского муниципального округа Нижегородской области</w:t>
      </w:r>
      <w:r w:rsidR="004458CE" w:rsidRPr="00815EF6">
        <w:rPr>
          <w:iCs/>
          <w:sz w:val="24"/>
        </w:rPr>
        <w:t>.</w:t>
      </w:r>
    </w:p>
    <w:p w14:paraId="1AAB3D3E" w14:textId="430FE687" w:rsidR="00815EF6" w:rsidRPr="00F06F56" w:rsidRDefault="00815EF6" w:rsidP="00815E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06F56">
        <w:rPr>
          <w:rFonts w:ascii="Times New Roman" w:hAnsi="Times New Roman" w:cs="Times New Roman"/>
          <w:sz w:val="24"/>
          <w:szCs w:val="24"/>
        </w:rPr>
        <w:t xml:space="preserve">В предоставлении муниципальной услуги участвует ГБУ НО </w:t>
      </w:r>
      <w:r w:rsidR="002E3423">
        <w:rPr>
          <w:rFonts w:ascii="Times New Roman" w:hAnsi="Times New Roman" w:cs="Times New Roman"/>
          <w:sz w:val="24"/>
          <w:szCs w:val="24"/>
        </w:rPr>
        <w:t>«</w:t>
      </w:r>
      <w:r w:rsidRPr="00F06F56">
        <w:rPr>
          <w:rFonts w:ascii="Times New Roman" w:hAnsi="Times New Roman" w:cs="Times New Roman"/>
          <w:sz w:val="24"/>
          <w:szCs w:val="24"/>
        </w:rPr>
        <w:t>УМФЦ</w:t>
      </w:r>
      <w:r w:rsidR="002E3423">
        <w:rPr>
          <w:rFonts w:ascii="Times New Roman" w:hAnsi="Times New Roman" w:cs="Times New Roman"/>
          <w:sz w:val="24"/>
          <w:szCs w:val="24"/>
        </w:rPr>
        <w:t>»</w:t>
      </w:r>
      <w:r w:rsidRPr="00F06F56">
        <w:rPr>
          <w:rFonts w:ascii="Times New Roman" w:hAnsi="Times New Roman" w:cs="Times New Roman"/>
          <w:sz w:val="24"/>
          <w:szCs w:val="24"/>
        </w:rPr>
        <w:t>.</w:t>
      </w:r>
    </w:p>
    <w:p w14:paraId="36593D8E" w14:textId="0F5C3440" w:rsidR="00815EF6" w:rsidRPr="00F06F56" w:rsidRDefault="00815EF6" w:rsidP="00815EF6">
      <w:pPr>
        <w:suppressAutoHyphens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F06F56">
        <w:rPr>
          <w:rFonts w:ascii="Times New Roman" w:eastAsiaTheme="minorHAnsi" w:hAnsi="Times New Roman" w:cs="Times New Roman"/>
          <w:sz w:val="24"/>
          <w:szCs w:val="24"/>
          <w:lang w:eastAsia="en-US"/>
        </w:rPr>
        <w:t xml:space="preserve">Организация предоставления муниципальной услуги в </w:t>
      </w:r>
      <w:r w:rsidRPr="00F06F56">
        <w:rPr>
          <w:rFonts w:ascii="Times New Roman" w:hAnsi="Times New Roman" w:cs="Times New Roman"/>
          <w:sz w:val="24"/>
          <w:szCs w:val="24"/>
        </w:rPr>
        <w:t xml:space="preserve">ГБУ НО </w:t>
      </w:r>
      <w:r w:rsidR="002E3423">
        <w:rPr>
          <w:rFonts w:ascii="Times New Roman" w:hAnsi="Times New Roman" w:cs="Times New Roman"/>
          <w:sz w:val="24"/>
          <w:szCs w:val="24"/>
        </w:rPr>
        <w:t>«</w:t>
      </w:r>
      <w:r w:rsidRPr="00F06F56">
        <w:rPr>
          <w:rFonts w:ascii="Times New Roman" w:hAnsi="Times New Roman" w:cs="Times New Roman"/>
          <w:sz w:val="24"/>
          <w:szCs w:val="24"/>
        </w:rPr>
        <w:t>У</w:t>
      </w:r>
      <w:r w:rsidRPr="00F06F56">
        <w:rPr>
          <w:rFonts w:ascii="Times New Roman" w:eastAsiaTheme="minorHAnsi" w:hAnsi="Times New Roman" w:cs="Times New Roman"/>
          <w:sz w:val="24"/>
          <w:szCs w:val="24"/>
          <w:lang w:eastAsia="en-US"/>
        </w:rPr>
        <w:t>МФЦ</w:t>
      </w:r>
      <w:r w:rsidR="002E3423">
        <w:rPr>
          <w:rFonts w:ascii="Times New Roman" w:eastAsiaTheme="minorHAnsi" w:hAnsi="Times New Roman" w:cs="Times New Roman"/>
          <w:sz w:val="24"/>
          <w:szCs w:val="24"/>
          <w:lang w:eastAsia="en-US"/>
        </w:rPr>
        <w:t>»</w:t>
      </w:r>
      <w:r w:rsidRPr="00F06F56">
        <w:rPr>
          <w:rFonts w:ascii="Times New Roman" w:eastAsiaTheme="minorHAnsi" w:hAnsi="Times New Roman" w:cs="Times New Roman"/>
          <w:sz w:val="24"/>
          <w:szCs w:val="24"/>
          <w:lang w:eastAsia="en-US"/>
        </w:rPr>
        <w:t xml:space="preserve"> осуществляется в соответствии с настоящим Регламентом на основании соглашения о взаимодействии, заключенного между государственным бюджетным учреждением </w:t>
      </w:r>
      <w:r w:rsidRPr="00F06F56">
        <w:rPr>
          <w:rFonts w:ascii="Times New Roman" w:eastAsiaTheme="minorHAnsi" w:hAnsi="Times New Roman" w:cs="Times New Roman"/>
          <w:sz w:val="24"/>
          <w:szCs w:val="24"/>
          <w:lang w:eastAsia="en-US"/>
        </w:rPr>
        <w:lastRenderedPageBreak/>
        <w:t xml:space="preserve">Нижегородской области </w:t>
      </w:r>
      <w:r w:rsidR="002E3423">
        <w:rPr>
          <w:rFonts w:ascii="Times New Roman" w:eastAsiaTheme="minorHAnsi" w:hAnsi="Times New Roman" w:cs="Times New Roman"/>
          <w:sz w:val="24"/>
          <w:szCs w:val="24"/>
          <w:lang w:eastAsia="en-US"/>
        </w:rPr>
        <w:t>«</w:t>
      </w:r>
      <w:r w:rsidRPr="00F06F56">
        <w:rPr>
          <w:rFonts w:ascii="Times New Roman" w:eastAsiaTheme="minorHAnsi" w:hAnsi="Times New Roman" w:cs="Times New Roman"/>
          <w:sz w:val="24"/>
          <w:szCs w:val="24"/>
          <w:lang w:eastAsia="en-US"/>
        </w:rPr>
        <w:t>Уполномоченный многофункциональный центр предоставления государственных и муниципальных услуг на территории Нижегородской области</w:t>
      </w:r>
      <w:r w:rsidR="002E3423">
        <w:rPr>
          <w:rFonts w:ascii="Times New Roman" w:eastAsiaTheme="minorHAnsi" w:hAnsi="Times New Roman" w:cs="Times New Roman"/>
          <w:sz w:val="24"/>
          <w:szCs w:val="24"/>
          <w:lang w:eastAsia="en-US"/>
        </w:rPr>
        <w:t>»</w:t>
      </w:r>
      <w:r w:rsidRPr="00F06F56">
        <w:rPr>
          <w:rFonts w:ascii="Times New Roman" w:eastAsiaTheme="minorHAnsi" w:hAnsi="Times New Roman" w:cs="Times New Roman"/>
          <w:sz w:val="24"/>
          <w:szCs w:val="24"/>
          <w:lang w:eastAsia="en-US"/>
        </w:rPr>
        <w:t xml:space="preserve"> и Администрацией, предоставляющим муниципальную услугу (далее – Соглашение о взаимодействии).</w:t>
      </w:r>
    </w:p>
    <w:p w14:paraId="189B35BF" w14:textId="6DD059FA" w:rsidR="00815EF6" w:rsidRPr="00CA554B" w:rsidRDefault="00815EF6" w:rsidP="00815EF6">
      <w:pPr>
        <w:suppressAutoHyphens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06F56">
        <w:rPr>
          <w:rFonts w:ascii="Times New Roman" w:hAnsi="Times New Roman" w:cs="Times New Roman"/>
          <w:sz w:val="24"/>
          <w:szCs w:val="24"/>
        </w:rPr>
        <w:t xml:space="preserve">Предоставление муниципальной услуги на базе ГБУ НО </w:t>
      </w:r>
      <w:r w:rsidR="002E3423">
        <w:rPr>
          <w:rFonts w:ascii="Times New Roman" w:hAnsi="Times New Roman" w:cs="Times New Roman"/>
          <w:sz w:val="24"/>
          <w:szCs w:val="24"/>
        </w:rPr>
        <w:t>«</w:t>
      </w:r>
      <w:r w:rsidRPr="00F06F56">
        <w:rPr>
          <w:rFonts w:ascii="Times New Roman" w:hAnsi="Times New Roman" w:cs="Times New Roman"/>
          <w:sz w:val="24"/>
          <w:szCs w:val="24"/>
        </w:rPr>
        <w:t>У</w:t>
      </w:r>
      <w:r w:rsidRPr="00F06F56">
        <w:rPr>
          <w:rFonts w:ascii="Times New Roman" w:eastAsiaTheme="minorHAnsi" w:hAnsi="Times New Roman" w:cs="Times New Roman"/>
          <w:sz w:val="24"/>
          <w:szCs w:val="24"/>
          <w:lang w:eastAsia="en-US"/>
        </w:rPr>
        <w:t>МФЦ</w:t>
      </w:r>
      <w:r w:rsidR="002E3423">
        <w:rPr>
          <w:rFonts w:ascii="Times New Roman" w:eastAsiaTheme="minorHAnsi" w:hAnsi="Times New Roman" w:cs="Times New Roman"/>
          <w:sz w:val="24"/>
          <w:szCs w:val="24"/>
          <w:lang w:eastAsia="en-US"/>
        </w:rPr>
        <w:t>»</w:t>
      </w:r>
      <w:r w:rsidRPr="00F06F56">
        <w:rPr>
          <w:rFonts w:ascii="Times New Roman" w:eastAsiaTheme="minorHAnsi" w:hAnsi="Times New Roman" w:cs="Times New Roman"/>
          <w:sz w:val="24"/>
          <w:szCs w:val="24"/>
          <w:lang w:eastAsia="en-US"/>
        </w:rPr>
        <w:t xml:space="preserve"> осуществляется</w:t>
      </w:r>
      <w:r w:rsidRPr="00F06F56">
        <w:rPr>
          <w:rFonts w:ascii="Times New Roman" w:hAnsi="Times New Roman" w:cs="Times New Roman"/>
          <w:sz w:val="24"/>
          <w:szCs w:val="24"/>
        </w:rPr>
        <w:t xml:space="preserve"> в части приема документов, выдачи результата предоставления муниципальной услуги, а также совершения иных действий в рамках, не превышающих полномочий ГБУ НО </w:t>
      </w:r>
      <w:r w:rsidR="002E3423">
        <w:rPr>
          <w:rFonts w:ascii="Times New Roman" w:hAnsi="Times New Roman" w:cs="Times New Roman"/>
          <w:sz w:val="24"/>
          <w:szCs w:val="24"/>
        </w:rPr>
        <w:t>«</w:t>
      </w:r>
      <w:r w:rsidRPr="00F06F56">
        <w:rPr>
          <w:rFonts w:ascii="Times New Roman" w:hAnsi="Times New Roman" w:cs="Times New Roman"/>
          <w:sz w:val="24"/>
          <w:szCs w:val="24"/>
        </w:rPr>
        <w:t>У</w:t>
      </w:r>
      <w:r w:rsidRPr="00F06F56">
        <w:rPr>
          <w:rFonts w:ascii="Times New Roman" w:eastAsiaTheme="minorHAnsi" w:hAnsi="Times New Roman" w:cs="Times New Roman"/>
          <w:sz w:val="24"/>
          <w:szCs w:val="24"/>
          <w:lang w:eastAsia="en-US"/>
        </w:rPr>
        <w:t>МФЦ</w:t>
      </w:r>
      <w:r w:rsidR="002E3423">
        <w:rPr>
          <w:rFonts w:ascii="Times New Roman" w:eastAsiaTheme="minorHAnsi" w:hAnsi="Times New Roman" w:cs="Times New Roman"/>
          <w:sz w:val="24"/>
          <w:szCs w:val="24"/>
          <w:lang w:eastAsia="en-US"/>
        </w:rPr>
        <w:t>»</w:t>
      </w:r>
      <w:r w:rsidRPr="00F06F56">
        <w:rPr>
          <w:rFonts w:ascii="Times New Roman" w:hAnsi="Times New Roman" w:cs="Times New Roman"/>
          <w:sz w:val="24"/>
          <w:szCs w:val="24"/>
        </w:rPr>
        <w:t>.</w:t>
      </w:r>
    </w:p>
    <w:p w14:paraId="5437542B" w14:textId="5DBB3441" w:rsidR="00D17187" w:rsidRDefault="00CB0473" w:rsidP="00D17187">
      <w:pPr>
        <w:pStyle w:val="ConsPlusNormal"/>
        <w:ind w:firstLine="539"/>
        <w:jc w:val="both"/>
        <w:rPr>
          <w:sz w:val="24"/>
          <w:szCs w:val="24"/>
        </w:rPr>
      </w:pPr>
      <w:r>
        <w:rPr>
          <w:sz w:val="24"/>
          <w:szCs w:val="24"/>
        </w:rPr>
        <w:t xml:space="preserve">2.2.2. </w:t>
      </w:r>
      <w:r w:rsidR="00D17187" w:rsidRPr="00AA0D94">
        <w:rPr>
          <w:iCs/>
          <w:sz w:val="24"/>
          <w:szCs w:val="24"/>
        </w:rPr>
        <w:t xml:space="preserve">При предоставлении муниципальной услуги  Администрация осуществляет </w:t>
      </w:r>
      <w:r w:rsidR="00D17187" w:rsidRPr="00A535BC">
        <w:rPr>
          <w:sz w:val="24"/>
          <w:szCs w:val="24"/>
        </w:rPr>
        <w:t xml:space="preserve">взаимодействие с </w:t>
      </w:r>
      <w:r w:rsidR="00DE7194">
        <w:rPr>
          <w:sz w:val="24"/>
          <w:szCs w:val="24"/>
        </w:rPr>
        <w:t>Федеральной службой государственной регистрации, кадастра и картографии, Федеральной налоговой службой</w:t>
      </w:r>
      <w:r w:rsidR="00F818CE">
        <w:rPr>
          <w:sz w:val="24"/>
          <w:szCs w:val="24"/>
        </w:rPr>
        <w:t xml:space="preserve"> России</w:t>
      </w:r>
      <w:r w:rsidR="00F06F56">
        <w:rPr>
          <w:sz w:val="24"/>
          <w:szCs w:val="24"/>
        </w:rPr>
        <w:t>, министерством лесного хозяйства и охраны объектов животного мира Нижегородской области</w:t>
      </w:r>
      <w:r w:rsidR="00E342E6">
        <w:rPr>
          <w:i/>
          <w:sz w:val="24"/>
          <w:szCs w:val="24"/>
        </w:rPr>
        <w:t>.</w:t>
      </w:r>
    </w:p>
    <w:p w14:paraId="69A4E124" w14:textId="6FDC5E12" w:rsidR="00A4153E" w:rsidRDefault="00A4153E" w:rsidP="00A4153E">
      <w:pPr>
        <w:autoSpaceDE w:val="0"/>
        <w:spacing w:after="0" w:line="240" w:lineRule="auto"/>
        <w:ind w:firstLine="567"/>
        <w:jc w:val="both"/>
        <w:rPr>
          <w:rFonts w:ascii="Times New Roman" w:hAnsi="Times New Roman" w:cs="Times New Roman"/>
          <w:sz w:val="24"/>
          <w:szCs w:val="24"/>
          <w:lang w:eastAsia="ru-RU"/>
        </w:rPr>
      </w:pPr>
      <w:r w:rsidRPr="00AA0D94">
        <w:rPr>
          <w:rFonts w:ascii="Times New Roman" w:hAnsi="Times New Roman" w:cs="Times New Roman"/>
          <w:iCs/>
          <w:sz w:val="24"/>
          <w:szCs w:val="24"/>
        </w:rPr>
        <w:t>2.</w:t>
      </w:r>
      <w:r>
        <w:rPr>
          <w:rFonts w:ascii="Times New Roman" w:hAnsi="Times New Roman" w:cs="Times New Roman"/>
          <w:iCs/>
          <w:sz w:val="24"/>
          <w:szCs w:val="24"/>
        </w:rPr>
        <w:t>2.</w:t>
      </w:r>
      <w:r w:rsidRPr="00AA0D94">
        <w:rPr>
          <w:rFonts w:ascii="Times New Roman" w:hAnsi="Times New Roman" w:cs="Times New Roman"/>
          <w:iCs/>
          <w:sz w:val="24"/>
          <w:szCs w:val="24"/>
        </w:rPr>
        <w:t>3.</w:t>
      </w:r>
      <w:r>
        <w:rPr>
          <w:rFonts w:ascii="Times New Roman" w:hAnsi="Times New Roman" w:cs="Times New Roman"/>
          <w:iCs/>
          <w:sz w:val="24"/>
          <w:szCs w:val="24"/>
        </w:rPr>
        <w:t xml:space="preserve"> </w:t>
      </w:r>
      <w:r w:rsidRPr="00395828">
        <w:rPr>
          <w:rFonts w:ascii="Times New Roman" w:hAnsi="Times New Roman" w:cs="Times New Roman"/>
          <w:iCs/>
          <w:sz w:val="24"/>
          <w:szCs w:val="24"/>
        </w:rPr>
        <w:t xml:space="preserve">При предоставлении муниципальной  услуги </w:t>
      </w:r>
      <w:r>
        <w:rPr>
          <w:rFonts w:ascii="Times New Roman" w:hAnsi="Times New Roman" w:cs="Times New Roman"/>
          <w:iCs/>
          <w:sz w:val="24"/>
          <w:szCs w:val="24"/>
        </w:rPr>
        <w:t>А</w:t>
      </w:r>
      <w:r w:rsidRPr="00395828">
        <w:rPr>
          <w:rFonts w:ascii="Times New Roman" w:hAnsi="Times New Roman" w:cs="Times New Roman"/>
          <w:iCs/>
          <w:sz w:val="24"/>
          <w:szCs w:val="24"/>
        </w:rPr>
        <w:t>дминистраци</w:t>
      </w:r>
      <w:r>
        <w:rPr>
          <w:rFonts w:ascii="Times New Roman" w:hAnsi="Times New Roman" w:cs="Times New Roman"/>
          <w:iCs/>
          <w:sz w:val="24"/>
          <w:szCs w:val="24"/>
        </w:rPr>
        <w:t>и</w:t>
      </w:r>
      <w:r w:rsidRPr="00395828">
        <w:rPr>
          <w:rFonts w:ascii="Times New Roman" w:hAnsi="Times New Roman" w:cs="Times New Roman"/>
          <w:iCs/>
          <w:sz w:val="24"/>
          <w:szCs w:val="24"/>
        </w:rPr>
        <w:t xml:space="preserve"> </w:t>
      </w:r>
      <w:r w:rsidR="001B3C9E">
        <w:rPr>
          <w:rFonts w:ascii="Times New Roman" w:hAnsi="Times New Roman" w:cs="Times New Roman"/>
          <w:iCs/>
          <w:sz w:val="24"/>
          <w:szCs w:val="24"/>
        </w:rPr>
        <w:t xml:space="preserve">и ГБУ НО </w:t>
      </w:r>
      <w:r w:rsidR="002E3423">
        <w:rPr>
          <w:rFonts w:ascii="Times New Roman" w:hAnsi="Times New Roman" w:cs="Times New Roman"/>
          <w:iCs/>
          <w:sz w:val="24"/>
          <w:szCs w:val="24"/>
        </w:rPr>
        <w:t>«</w:t>
      </w:r>
      <w:r w:rsidR="001B3C9E">
        <w:rPr>
          <w:rFonts w:ascii="Times New Roman" w:hAnsi="Times New Roman" w:cs="Times New Roman"/>
          <w:iCs/>
          <w:sz w:val="24"/>
          <w:szCs w:val="24"/>
        </w:rPr>
        <w:t>УМФЦ</w:t>
      </w:r>
      <w:r w:rsidR="002E3423">
        <w:rPr>
          <w:rFonts w:ascii="Times New Roman" w:hAnsi="Times New Roman" w:cs="Times New Roman"/>
          <w:iCs/>
          <w:sz w:val="24"/>
          <w:szCs w:val="24"/>
        </w:rPr>
        <w:t>»</w:t>
      </w:r>
      <w:r w:rsidRPr="00395828">
        <w:rPr>
          <w:rFonts w:ascii="Times New Roman" w:hAnsi="Times New Roman" w:cs="Times New Roman"/>
          <w:iCs/>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Pr>
          <w:rFonts w:ascii="Times New Roman" w:hAnsi="Times New Roman" w:cs="Times New Roman"/>
          <w:iCs/>
          <w:sz w:val="24"/>
          <w:szCs w:val="24"/>
        </w:rPr>
        <w:t xml:space="preserve">, органы местного самоуправления </w:t>
      </w:r>
      <w:r w:rsidRPr="00395828">
        <w:rPr>
          <w:rFonts w:ascii="Times New Roman" w:hAnsi="Times New Roman" w:cs="Times New Roman"/>
          <w:iCs/>
          <w:sz w:val="24"/>
          <w:szCs w:val="24"/>
        </w:rPr>
        <w:t xml:space="preserve">и организации, </w:t>
      </w:r>
      <w:r>
        <w:rPr>
          <w:rFonts w:ascii="Times New Roman" w:hAnsi="Times New Roman" w:cs="Times New Roman"/>
          <w:sz w:val="24"/>
          <w:szCs w:val="24"/>
          <w:lang w:eastAsia="ru-RU"/>
        </w:rPr>
        <w:t>за исключением получения услуг и получения документов и информации, предоставляемых в резуль</w:t>
      </w:r>
      <w:r w:rsidRPr="003576FF">
        <w:rPr>
          <w:rFonts w:ascii="Times New Roman" w:hAnsi="Times New Roman" w:cs="Times New Roman"/>
          <w:sz w:val="24"/>
          <w:szCs w:val="24"/>
          <w:lang w:eastAsia="ru-RU"/>
        </w:rPr>
        <w:t xml:space="preserve">тате предоставления таких услуг, включенных в перечни, указанные в </w:t>
      </w:r>
      <w:hyperlink r:id="rId18" w:history="1">
        <w:r w:rsidRPr="003576FF">
          <w:rPr>
            <w:rFonts w:ascii="Times New Roman" w:hAnsi="Times New Roman" w:cs="Times New Roman"/>
            <w:sz w:val="24"/>
            <w:szCs w:val="24"/>
            <w:lang w:eastAsia="ru-RU"/>
          </w:rPr>
          <w:t>части 1 статьи 9</w:t>
        </w:r>
      </w:hyperlink>
      <w:r>
        <w:rPr>
          <w:rFonts w:ascii="Times New Roman" w:hAnsi="Times New Roman" w:cs="Times New Roman"/>
          <w:sz w:val="24"/>
          <w:szCs w:val="24"/>
          <w:lang w:eastAsia="ru-RU"/>
        </w:rPr>
        <w:t xml:space="preserve"> Федерального закона от 27 июля 2010 г. № 210-ФЗ </w:t>
      </w:r>
      <w:r w:rsidR="002E342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Об организации предоставления государственных и муниципальных </w:t>
      </w:r>
      <w:r w:rsidRPr="00AA0D94">
        <w:rPr>
          <w:rFonts w:ascii="Times New Roman" w:hAnsi="Times New Roman" w:cs="Times New Roman"/>
          <w:sz w:val="24"/>
          <w:szCs w:val="24"/>
          <w:lang w:eastAsia="ru-RU"/>
        </w:rPr>
        <w:t>услуг</w:t>
      </w:r>
      <w:r w:rsidR="002E3423">
        <w:rPr>
          <w:rFonts w:ascii="Times New Roman" w:hAnsi="Times New Roman" w:cs="Times New Roman"/>
          <w:sz w:val="24"/>
          <w:szCs w:val="24"/>
          <w:lang w:eastAsia="ru-RU"/>
        </w:rPr>
        <w:t>»</w:t>
      </w:r>
      <w:r>
        <w:rPr>
          <w:rFonts w:ascii="Times New Roman" w:hAnsi="Times New Roman" w:cs="Times New Roman"/>
          <w:sz w:val="24"/>
          <w:szCs w:val="24"/>
          <w:lang w:eastAsia="ru-RU"/>
        </w:rPr>
        <w:t>.</w:t>
      </w:r>
    </w:p>
    <w:p w14:paraId="755E1504" w14:textId="77777777" w:rsidR="00A4153E" w:rsidRPr="00091EB4" w:rsidRDefault="00A4153E" w:rsidP="00A4153E">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        2.3. </w:t>
      </w:r>
      <w:r w:rsidRPr="00091EB4">
        <w:rPr>
          <w:rFonts w:ascii="Times New Roman" w:hAnsi="Times New Roman" w:cs="Times New Roman"/>
          <w:color w:val="000000"/>
          <w:sz w:val="24"/>
          <w:szCs w:val="24"/>
        </w:rPr>
        <w:t>Заявитель обращается за предоставлением муниципальной услуги в следующих случаях:</w:t>
      </w:r>
    </w:p>
    <w:p w14:paraId="35592CB8" w14:textId="77777777" w:rsidR="00A4153E" w:rsidRPr="00A4153E" w:rsidRDefault="00A4153E" w:rsidP="00A4153E">
      <w:pPr>
        <w:pStyle w:val="ConsPlusNormal"/>
        <w:jc w:val="both"/>
        <w:rPr>
          <w:color w:val="000000"/>
          <w:sz w:val="24"/>
          <w:szCs w:val="24"/>
          <w:lang w:eastAsia="ar-SA"/>
        </w:rPr>
      </w:pPr>
      <w:r>
        <w:rPr>
          <w:color w:val="000000"/>
          <w:sz w:val="24"/>
          <w:szCs w:val="24"/>
        </w:rPr>
        <w:t xml:space="preserve">        </w:t>
      </w:r>
      <w:r w:rsidRPr="00091EB4">
        <w:rPr>
          <w:color w:val="000000"/>
          <w:sz w:val="24"/>
          <w:szCs w:val="24"/>
          <w:lang w:eastAsia="ar-SA"/>
        </w:rPr>
        <w:t>2.</w:t>
      </w:r>
      <w:r>
        <w:rPr>
          <w:color w:val="000000"/>
          <w:sz w:val="24"/>
          <w:szCs w:val="24"/>
          <w:lang w:eastAsia="ar-SA"/>
        </w:rPr>
        <w:t>3</w:t>
      </w:r>
      <w:r w:rsidRPr="00091EB4">
        <w:rPr>
          <w:color w:val="000000"/>
          <w:sz w:val="24"/>
          <w:szCs w:val="24"/>
          <w:lang w:eastAsia="ar-SA"/>
        </w:rPr>
        <w:t xml:space="preserve">.1. </w:t>
      </w:r>
      <w:r>
        <w:rPr>
          <w:color w:val="000000"/>
          <w:sz w:val="24"/>
          <w:szCs w:val="24"/>
          <w:lang w:eastAsia="ar-SA"/>
        </w:rPr>
        <w:t>За у</w:t>
      </w:r>
      <w:r w:rsidRPr="00A4153E">
        <w:rPr>
          <w:color w:val="000000"/>
          <w:sz w:val="24"/>
          <w:szCs w:val="24"/>
          <w:lang w:eastAsia="ar-SA"/>
        </w:rPr>
        <w:t>становление</w:t>
      </w:r>
      <w:r>
        <w:rPr>
          <w:color w:val="000000"/>
          <w:sz w:val="24"/>
          <w:szCs w:val="24"/>
          <w:lang w:eastAsia="ar-SA"/>
        </w:rPr>
        <w:t>м</w:t>
      </w:r>
      <w:r w:rsidRPr="00A4153E">
        <w:rPr>
          <w:color w:val="000000"/>
          <w:sz w:val="24"/>
          <w:szCs w:val="24"/>
          <w:lang w:eastAsia="ar-SA"/>
        </w:rPr>
        <w:t xml:space="preserve"> сервитута в отношении земельного участка, находящегося в муниципальной собственности и земельного участка, государственная собственность на который не разграничена</w:t>
      </w:r>
      <w:r>
        <w:rPr>
          <w:color w:val="000000"/>
          <w:sz w:val="24"/>
          <w:szCs w:val="24"/>
          <w:lang w:eastAsia="ar-SA"/>
        </w:rPr>
        <w:t>.</w:t>
      </w:r>
    </w:p>
    <w:p w14:paraId="391568D5" w14:textId="77777777" w:rsidR="00A4153E" w:rsidRDefault="00A4153E" w:rsidP="00A4153E">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1EB4">
        <w:rPr>
          <w:rFonts w:ascii="Times New Roman" w:hAnsi="Times New Roman" w:cs="Times New Roman"/>
          <w:color w:val="000000"/>
          <w:sz w:val="24"/>
          <w:szCs w:val="24"/>
        </w:rPr>
        <w:t>2.</w:t>
      </w:r>
      <w:r>
        <w:rPr>
          <w:rFonts w:ascii="Times New Roman" w:hAnsi="Times New Roman" w:cs="Times New Roman"/>
          <w:color w:val="000000"/>
          <w:sz w:val="24"/>
          <w:szCs w:val="24"/>
        </w:rPr>
        <w:t>3</w:t>
      </w:r>
      <w:r w:rsidRPr="00091EB4">
        <w:rPr>
          <w:rFonts w:ascii="Times New Roman" w:hAnsi="Times New Roman" w:cs="Times New Roman"/>
          <w:color w:val="000000"/>
          <w:sz w:val="24"/>
          <w:szCs w:val="24"/>
        </w:rPr>
        <w:t xml:space="preserve">.2. Для исправления опечаток или ошибок в </w:t>
      </w:r>
      <w:r>
        <w:rPr>
          <w:rFonts w:ascii="Times New Roman" w:hAnsi="Times New Roman" w:cs="Times New Roman"/>
          <w:color w:val="000000"/>
          <w:sz w:val="24"/>
          <w:szCs w:val="24"/>
        </w:rPr>
        <w:t>соглашении об установлении сервитута.</w:t>
      </w:r>
    </w:p>
    <w:p w14:paraId="056392FE" w14:textId="77777777" w:rsidR="00745858" w:rsidRPr="00C73A7A" w:rsidRDefault="00C73A7A" w:rsidP="00C73A7A">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         </w:t>
      </w:r>
      <w:bookmarkStart w:id="3" w:name="P161"/>
      <w:bookmarkEnd w:id="3"/>
      <w:r w:rsidR="00575579" w:rsidRPr="00C73A7A">
        <w:rPr>
          <w:rFonts w:ascii="Times New Roman" w:hAnsi="Times New Roman" w:cs="Times New Roman"/>
          <w:color w:val="000000" w:themeColor="text1"/>
          <w:sz w:val="24"/>
          <w:szCs w:val="24"/>
        </w:rPr>
        <w:t>2.</w:t>
      </w:r>
      <w:r w:rsidR="00A4153E" w:rsidRPr="00C73A7A">
        <w:rPr>
          <w:rFonts w:ascii="Times New Roman" w:hAnsi="Times New Roman" w:cs="Times New Roman"/>
          <w:color w:val="000000" w:themeColor="text1"/>
          <w:sz w:val="24"/>
          <w:szCs w:val="24"/>
        </w:rPr>
        <w:t>4</w:t>
      </w:r>
      <w:r w:rsidR="00575579" w:rsidRPr="00C73A7A">
        <w:rPr>
          <w:rFonts w:ascii="Times New Roman" w:hAnsi="Times New Roman" w:cs="Times New Roman"/>
          <w:color w:val="000000" w:themeColor="text1"/>
          <w:sz w:val="24"/>
          <w:szCs w:val="24"/>
        </w:rPr>
        <w:t>. Результат</w:t>
      </w:r>
      <w:r w:rsidR="00D17187" w:rsidRPr="00C73A7A">
        <w:rPr>
          <w:rFonts w:ascii="Times New Roman" w:hAnsi="Times New Roman" w:cs="Times New Roman"/>
          <w:color w:val="000000" w:themeColor="text1"/>
          <w:sz w:val="24"/>
          <w:szCs w:val="24"/>
        </w:rPr>
        <w:t>ом</w:t>
      </w:r>
      <w:r w:rsidR="007D6B9D" w:rsidRPr="00C73A7A">
        <w:rPr>
          <w:rFonts w:ascii="Times New Roman" w:hAnsi="Times New Roman" w:cs="Times New Roman"/>
          <w:color w:val="000000" w:themeColor="text1"/>
          <w:sz w:val="24"/>
        </w:rPr>
        <w:t xml:space="preserve"> предоставления муниципальной услуги</w:t>
      </w:r>
      <w:r w:rsidR="00916BE2" w:rsidRPr="00C73A7A">
        <w:rPr>
          <w:rFonts w:ascii="Times New Roman" w:hAnsi="Times New Roman" w:cs="Times New Roman"/>
          <w:color w:val="000000" w:themeColor="text1"/>
          <w:sz w:val="24"/>
          <w:szCs w:val="24"/>
        </w:rPr>
        <w:t xml:space="preserve"> </w:t>
      </w:r>
      <w:r w:rsidR="00D17187" w:rsidRPr="00C73A7A">
        <w:rPr>
          <w:rFonts w:ascii="Times New Roman" w:hAnsi="Times New Roman" w:cs="Times New Roman"/>
          <w:color w:val="000000" w:themeColor="text1"/>
          <w:sz w:val="24"/>
          <w:szCs w:val="24"/>
        </w:rPr>
        <w:t>является:</w:t>
      </w:r>
    </w:p>
    <w:p w14:paraId="580AC50E" w14:textId="77777777" w:rsidR="00060D47" w:rsidRPr="009B0ED1" w:rsidRDefault="00B874E0" w:rsidP="009B0ED1">
      <w:pPr>
        <w:suppressAutoHyphens w:val="0"/>
        <w:autoSpaceDE w:val="0"/>
        <w:autoSpaceDN w:val="0"/>
        <w:adjustRightInd w:val="0"/>
        <w:spacing w:after="0" w:line="240" w:lineRule="auto"/>
        <w:ind w:firstLine="540"/>
        <w:jc w:val="both"/>
        <w:rPr>
          <w:rFonts w:ascii="Times New Roman" w:hAnsi="Times New Roman" w:cs="Times New Roman"/>
          <w:sz w:val="24"/>
        </w:rPr>
      </w:pPr>
      <w:r w:rsidRPr="009B0ED1">
        <w:rPr>
          <w:rFonts w:ascii="Times New Roman" w:hAnsi="Times New Roman" w:cs="Times New Roman"/>
          <w:sz w:val="24"/>
        </w:rPr>
        <w:t>2.</w:t>
      </w:r>
      <w:r w:rsidR="00A4153E" w:rsidRPr="009B0ED1">
        <w:rPr>
          <w:rFonts w:ascii="Times New Roman" w:hAnsi="Times New Roman" w:cs="Times New Roman"/>
          <w:sz w:val="24"/>
        </w:rPr>
        <w:t>4</w:t>
      </w:r>
      <w:r w:rsidRPr="009B0ED1">
        <w:rPr>
          <w:rFonts w:ascii="Times New Roman" w:hAnsi="Times New Roman" w:cs="Times New Roman"/>
          <w:sz w:val="24"/>
        </w:rPr>
        <w:t>.1</w:t>
      </w:r>
      <w:r w:rsidR="009B0ED1" w:rsidRPr="009B0ED1">
        <w:rPr>
          <w:rFonts w:ascii="Times New Roman" w:hAnsi="Times New Roman" w:cs="Times New Roman"/>
          <w:sz w:val="24"/>
        </w:rPr>
        <w:t>.</w:t>
      </w:r>
      <w:r w:rsidR="00402A0A">
        <w:rPr>
          <w:rFonts w:ascii="Times New Roman" w:hAnsi="Times New Roman" w:cs="Times New Roman"/>
          <w:sz w:val="24"/>
        </w:rPr>
        <w:t xml:space="preserve"> </w:t>
      </w:r>
      <w:r w:rsidR="00060D47" w:rsidRPr="009B0ED1">
        <w:rPr>
          <w:rFonts w:ascii="Times New Roman" w:hAnsi="Times New Roman" w:cs="Times New Roman"/>
          <w:sz w:val="24"/>
        </w:rPr>
        <w:t>Соглашение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A4153E" w:rsidRPr="009B0ED1">
        <w:rPr>
          <w:rFonts w:ascii="Times New Roman" w:hAnsi="Times New Roman" w:cs="Times New Roman"/>
          <w:sz w:val="24"/>
        </w:rPr>
        <w:t xml:space="preserve"> (далее – соглашение об установлении сервитута)</w:t>
      </w:r>
      <w:r w:rsidR="00060D47" w:rsidRPr="009B0ED1">
        <w:rPr>
          <w:rFonts w:ascii="Times New Roman" w:hAnsi="Times New Roman" w:cs="Times New Roman"/>
          <w:sz w:val="24"/>
        </w:rPr>
        <w:t>.</w:t>
      </w:r>
    </w:p>
    <w:p w14:paraId="30369F6D" w14:textId="77777777" w:rsidR="00A4153E" w:rsidRDefault="00B874E0" w:rsidP="00B874E0">
      <w:pPr>
        <w:pStyle w:val="ConsPlusNormal"/>
        <w:ind w:firstLine="540"/>
        <w:jc w:val="both"/>
        <w:rPr>
          <w:iCs/>
          <w:sz w:val="24"/>
          <w:lang w:eastAsia="ar-SA"/>
        </w:rPr>
      </w:pPr>
      <w:r w:rsidRPr="00B874E0">
        <w:rPr>
          <w:rFonts w:cs="Calibri"/>
          <w:sz w:val="24"/>
          <w:szCs w:val="22"/>
          <w:lang w:eastAsia="ar-SA"/>
        </w:rPr>
        <w:t>2.</w:t>
      </w:r>
      <w:r w:rsidR="00A4153E">
        <w:rPr>
          <w:rFonts w:cs="Calibri"/>
          <w:sz w:val="24"/>
          <w:szCs w:val="22"/>
          <w:lang w:eastAsia="ar-SA"/>
        </w:rPr>
        <w:t>4</w:t>
      </w:r>
      <w:r w:rsidRPr="00B874E0">
        <w:rPr>
          <w:rFonts w:cs="Calibri"/>
          <w:sz w:val="24"/>
          <w:szCs w:val="22"/>
          <w:lang w:eastAsia="ar-SA"/>
        </w:rPr>
        <w:t>.</w:t>
      </w:r>
      <w:r w:rsidR="0016039F">
        <w:rPr>
          <w:rFonts w:cs="Calibri"/>
          <w:sz w:val="24"/>
          <w:szCs w:val="22"/>
          <w:lang w:eastAsia="ar-SA"/>
        </w:rPr>
        <w:t>2</w:t>
      </w:r>
      <w:r w:rsidRPr="00B874E0">
        <w:rPr>
          <w:rFonts w:cs="Calibri"/>
          <w:sz w:val="24"/>
          <w:szCs w:val="22"/>
          <w:lang w:eastAsia="ar-SA"/>
        </w:rPr>
        <w:t xml:space="preserve">. </w:t>
      </w:r>
      <w:r w:rsidRPr="00B874E0">
        <w:rPr>
          <w:iCs/>
          <w:sz w:val="24"/>
          <w:lang w:eastAsia="ar-SA"/>
        </w:rPr>
        <w:t>Решение об отказе в заключени</w:t>
      </w:r>
      <w:r w:rsidR="00AF3916">
        <w:rPr>
          <w:iCs/>
          <w:sz w:val="24"/>
          <w:lang w:eastAsia="ar-SA"/>
        </w:rPr>
        <w:t>е</w:t>
      </w:r>
      <w:r w:rsidRPr="00B874E0">
        <w:rPr>
          <w:iCs/>
          <w:sz w:val="24"/>
          <w:lang w:eastAsia="ar-SA"/>
        </w:rPr>
        <w:t xml:space="preserve"> соглашения об установлении</w:t>
      </w:r>
      <w:r w:rsidR="00402A0A">
        <w:rPr>
          <w:iCs/>
          <w:sz w:val="24"/>
          <w:lang w:eastAsia="ar-SA"/>
        </w:rPr>
        <w:t xml:space="preserve"> сервитута</w:t>
      </w:r>
      <w:r w:rsidR="00A4153E">
        <w:rPr>
          <w:iCs/>
          <w:sz w:val="24"/>
          <w:lang w:eastAsia="ar-SA"/>
        </w:rPr>
        <w:t>.</w:t>
      </w:r>
      <w:r w:rsidRPr="00B874E0">
        <w:rPr>
          <w:iCs/>
          <w:sz w:val="24"/>
          <w:lang w:eastAsia="ar-SA"/>
        </w:rPr>
        <w:t xml:space="preserve"> </w:t>
      </w:r>
    </w:p>
    <w:p w14:paraId="3A8EDD4F" w14:textId="77777777" w:rsidR="00A4153E" w:rsidRDefault="00A4153E" w:rsidP="00B874E0">
      <w:pPr>
        <w:pStyle w:val="ConsPlusNormal"/>
        <w:ind w:firstLine="540"/>
        <w:jc w:val="both"/>
        <w:rPr>
          <w:color w:val="000000"/>
          <w:sz w:val="24"/>
          <w:szCs w:val="24"/>
        </w:rPr>
      </w:pPr>
      <w:r>
        <w:rPr>
          <w:iCs/>
          <w:sz w:val="24"/>
          <w:lang w:eastAsia="ar-SA"/>
        </w:rPr>
        <w:t xml:space="preserve">2.4.3. </w:t>
      </w:r>
      <w:r w:rsidRPr="00091EB4">
        <w:rPr>
          <w:color w:val="000000"/>
          <w:sz w:val="24"/>
          <w:szCs w:val="24"/>
        </w:rPr>
        <w:t xml:space="preserve"> Исправление опечаток </w:t>
      </w:r>
      <w:r>
        <w:rPr>
          <w:color w:val="000000"/>
          <w:sz w:val="24"/>
          <w:szCs w:val="24"/>
        </w:rPr>
        <w:t xml:space="preserve">или ошибок </w:t>
      </w:r>
      <w:r w:rsidRPr="00091EB4">
        <w:rPr>
          <w:color w:val="000000"/>
          <w:sz w:val="24"/>
          <w:szCs w:val="24"/>
        </w:rPr>
        <w:t>в</w:t>
      </w:r>
      <w:r>
        <w:rPr>
          <w:color w:val="000000"/>
          <w:sz w:val="24"/>
          <w:szCs w:val="24"/>
        </w:rPr>
        <w:t xml:space="preserve"> соглашении об установлении сервитута.</w:t>
      </w:r>
    </w:p>
    <w:p w14:paraId="15CCE8D5" w14:textId="77777777" w:rsidR="00DE7194" w:rsidRDefault="00DE7194" w:rsidP="00B874E0">
      <w:pPr>
        <w:pStyle w:val="ConsPlusNormal"/>
        <w:ind w:firstLine="540"/>
        <w:jc w:val="both"/>
        <w:rPr>
          <w:color w:val="000000"/>
          <w:sz w:val="24"/>
          <w:szCs w:val="24"/>
        </w:rPr>
      </w:pPr>
      <w:r>
        <w:rPr>
          <w:color w:val="000000"/>
          <w:sz w:val="24"/>
          <w:szCs w:val="24"/>
        </w:rPr>
        <w:t>2.4.4. Отказ в исправлении опечаток или ошибок в соглашении о</w:t>
      </w:r>
      <w:r w:rsidR="008066CD">
        <w:rPr>
          <w:color w:val="000000"/>
          <w:sz w:val="24"/>
          <w:szCs w:val="24"/>
        </w:rPr>
        <w:t>б</w:t>
      </w:r>
      <w:r>
        <w:rPr>
          <w:color w:val="000000"/>
          <w:sz w:val="24"/>
          <w:szCs w:val="24"/>
        </w:rPr>
        <w:t xml:space="preserve"> установлении сервитута.</w:t>
      </w:r>
    </w:p>
    <w:p w14:paraId="053CB2D2" w14:textId="67480F3D" w:rsidR="007D1206" w:rsidRPr="00E41EAF" w:rsidRDefault="007D1206" w:rsidP="008C0677">
      <w:pPr>
        <w:autoSpaceDE w:val="0"/>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szCs w:val="24"/>
        </w:rPr>
        <w:t xml:space="preserve">         2</w:t>
      </w:r>
      <w:r w:rsidRPr="00E41EAF">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4</w:t>
      </w:r>
      <w:r w:rsidRPr="00E41EAF">
        <w:rPr>
          <w:rFonts w:ascii="Times New Roman" w:hAnsi="Times New Roman" w:cs="Times New Roman"/>
          <w:color w:val="000000" w:themeColor="text1"/>
          <w:sz w:val="24"/>
          <w:szCs w:val="24"/>
        </w:rPr>
        <w:t xml:space="preserve">. </w:t>
      </w:r>
      <w:r w:rsidRPr="00E41EAF">
        <w:rPr>
          <w:rFonts w:ascii="Times New Roman" w:hAnsi="Times New Roman" w:cs="Times New Roman"/>
          <w:color w:val="000000" w:themeColor="text1"/>
          <w:sz w:val="24"/>
        </w:rPr>
        <w:t>Заявител</w:t>
      </w:r>
      <w:r w:rsidR="00402A0A">
        <w:rPr>
          <w:rFonts w:ascii="Times New Roman" w:hAnsi="Times New Roman" w:cs="Times New Roman"/>
          <w:color w:val="000000" w:themeColor="text1"/>
          <w:sz w:val="24"/>
        </w:rPr>
        <w:t>ю</w:t>
      </w:r>
      <w:r w:rsidRPr="00E41EAF">
        <w:rPr>
          <w:rFonts w:ascii="Times New Roman" w:hAnsi="Times New Roman" w:cs="Times New Roman"/>
          <w:color w:val="000000" w:themeColor="text1"/>
          <w:sz w:val="24"/>
        </w:rPr>
        <w:t xml:space="preserve">  по результату</w:t>
      </w:r>
      <w:r>
        <w:rPr>
          <w:rFonts w:ascii="Times New Roman" w:hAnsi="Times New Roman" w:cs="Times New Roman"/>
          <w:color w:val="000000" w:themeColor="text1"/>
          <w:sz w:val="24"/>
        </w:rPr>
        <w:t xml:space="preserve"> оказания муниципальной </w:t>
      </w:r>
      <w:r w:rsidRPr="00E41EAF">
        <w:rPr>
          <w:rFonts w:ascii="Times New Roman" w:hAnsi="Times New Roman" w:cs="Times New Roman"/>
          <w:color w:val="000000" w:themeColor="text1"/>
          <w:sz w:val="24"/>
        </w:rPr>
        <w:t xml:space="preserve"> услуги предоставляются следующие документы:</w:t>
      </w:r>
    </w:p>
    <w:p w14:paraId="04A4DD69" w14:textId="77777777" w:rsidR="00DD2658" w:rsidRDefault="007D1206" w:rsidP="007D1206">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sidRPr="007D1206">
        <w:rPr>
          <w:rFonts w:ascii="Times New Roman" w:hAnsi="Times New Roman" w:cs="Times New Roman"/>
          <w:color w:val="000000" w:themeColor="text1"/>
          <w:sz w:val="24"/>
        </w:rPr>
        <w:t>2.4.4.1. В случае принятия решения о заключении соглашения об установление сервитута</w:t>
      </w:r>
      <w:r w:rsidR="00DD2658">
        <w:rPr>
          <w:rFonts w:ascii="Times New Roman" w:hAnsi="Times New Roman" w:cs="Times New Roman"/>
          <w:color w:val="000000" w:themeColor="text1"/>
          <w:sz w:val="24"/>
        </w:rPr>
        <w:t>:</w:t>
      </w:r>
    </w:p>
    <w:p w14:paraId="43CEC4AF" w14:textId="77777777" w:rsidR="00706869" w:rsidRDefault="007D1206" w:rsidP="00202DC4">
      <w:pPr>
        <w:suppressAutoHyphens w:val="0"/>
        <w:autoSpaceDE w:val="0"/>
        <w:autoSpaceDN w:val="0"/>
        <w:adjustRightInd w:val="0"/>
        <w:spacing w:after="0" w:line="240" w:lineRule="auto"/>
        <w:ind w:firstLine="540"/>
        <w:jc w:val="both"/>
        <w:rPr>
          <w:rFonts w:ascii="Times New Roman" w:hAnsi="Times New Roman" w:cs="Times New Roman"/>
          <w:color w:val="000000" w:themeColor="text1"/>
          <w:sz w:val="24"/>
        </w:rPr>
      </w:pPr>
      <w:r w:rsidRPr="007D1206">
        <w:rPr>
          <w:rFonts w:ascii="Times New Roman" w:hAnsi="Times New Roman" w:cs="Times New Roman"/>
          <w:color w:val="000000" w:themeColor="text1"/>
          <w:sz w:val="24"/>
        </w:rPr>
        <w:t xml:space="preserve"> – соглашение об установлении сервитута  </w:t>
      </w:r>
      <w:r>
        <w:rPr>
          <w:rFonts w:ascii="Times New Roman" w:hAnsi="Times New Roman" w:cs="Times New Roman"/>
          <w:color w:val="000000" w:themeColor="text1"/>
          <w:sz w:val="24"/>
        </w:rPr>
        <w:t xml:space="preserve">с </w:t>
      </w:r>
      <w:r w:rsidRPr="00E41EAF">
        <w:rPr>
          <w:rFonts w:ascii="Times New Roman" w:hAnsi="Times New Roman" w:cs="Times New Roman"/>
          <w:color w:val="000000" w:themeColor="text1"/>
          <w:sz w:val="24"/>
        </w:rPr>
        <w:t>указанием даты, регистрационного номера</w:t>
      </w:r>
      <w:r>
        <w:rPr>
          <w:rFonts w:ascii="Times New Roman" w:hAnsi="Times New Roman" w:cs="Times New Roman"/>
          <w:color w:val="000000" w:themeColor="text1"/>
          <w:sz w:val="24"/>
        </w:rPr>
        <w:t>, подписи уполномоченного должностного лица</w:t>
      </w:r>
      <w:r w:rsidRPr="00E41EAF">
        <w:rPr>
          <w:rFonts w:ascii="Times New Roman" w:hAnsi="Times New Roman" w:cs="Times New Roman"/>
          <w:color w:val="000000" w:themeColor="text1"/>
          <w:sz w:val="24"/>
        </w:rPr>
        <w:t xml:space="preserve"> и проставление</w:t>
      </w:r>
      <w:r w:rsidR="00402A0A">
        <w:rPr>
          <w:rFonts w:ascii="Times New Roman" w:hAnsi="Times New Roman" w:cs="Times New Roman"/>
          <w:color w:val="000000" w:themeColor="text1"/>
          <w:sz w:val="24"/>
        </w:rPr>
        <w:t>м</w:t>
      </w:r>
      <w:r w:rsidRPr="00E41EAF">
        <w:rPr>
          <w:rFonts w:ascii="Times New Roman" w:hAnsi="Times New Roman" w:cs="Times New Roman"/>
          <w:color w:val="000000" w:themeColor="text1"/>
          <w:sz w:val="24"/>
        </w:rPr>
        <w:t xml:space="preserve"> печати </w:t>
      </w:r>
      <w:r>
        <w:rPr>
          <w:rFonts w:ascii="Times New Roman" w:hAnsi="Times New Roman" w:cs="Times New Roman"/>
          <w:color w:val="000000" w:themeColor="text1"/>
          <w:sz w:val="24"/>
        </w:rPr>
        <w:t>Администрации</w:t>
      </w:r>
      <w:r w:rsidR="00706869">
        <w:rPr>
          <w:rFonts w:ascii="Times New Roman" w:hAnsi="Times New Roman" w:cs="Times New Roman"/>
          <w:color w:val="000000" w:themeColor="text1"/>
          <w:sz w:val="24"/>
        </w:rPr>
        <w:t xml:space="preserve"> и подписи заявителя (</w:t>
      </w:r>
      <w:r w:rsidR="00007743">
        <w:rPr>
          <w:rFonts w:ascii="Times New Roman" w:hAnsi="Times New Roman" w:cs="Times New Roman"/>
          <w:color w:val="000000" w:themeColor="text1"/>
          <w:sz w:val="24"/>
        </w:rPr>
        <w:t xml:space="preserve">проставлением печати </w:t>
      </w:r>
      <w:r w:rsidR="00706869">
        <w:rPr>
          <w:rFonts w:ascii="Times New Roman" w:hAnsi="Times New Roman" w:cs="Times New Roman"/>
          <w:color w:val="000000" w:themeColor="text1"/>
          <w:sz w:val="24"/>
        </w:rPr>
        <w:t>при наличии).</w:t>
      </w:r>
    </w:p>
    <w:p w14:paraId="6E5C489C" w14:textId="77777777" w:rsidR="008066CD" w:rsidRDefault="00202DC4" w:rsidP="00202DC4">
      <w:pPr>
        <w:suppressAutoHyphens w:val="0"/>
        <w:autoSpaceDE w:val="0"/>
        <w:autoSpaceDN w:val="0"/>
        <w:adjustRightInd w:val="0"/>
        <w:spacing w:after="0" w:line="240" w:lineRule="auto"/>
        <w:ind w:firstLine="540"/>
        <w:jc w:val="both"/>
        <w:rPr>
          <w:rFonts w:ascii="Times New Roman" w:hAnsi="Times New Roman" w:cs="Times New Roman"/>
          <w:color w:val="000000" w:themeColor="text1"/>
          <w:sz w:val="24"/>
        </w:rPr>
      </w:pPr>
      <w:r>
        <w:rPr>
          <w:rFonts w:ascii="Times New Roman" w:hAnsi="Times New Roman" w:cs="Times New Roman"/>
          <w:color w:val="000000" w:themeColor="text1"/>
          <w:sz w:val="24"/>
        </w:rPr>
        <w:t>В соглашении содержится:</w:t>
      </w:r>
    </w:p>
    <w:p w14:paraId="655A7D1C" w14:textId="77777777" w:rsidR="00202DC4" w:rsidRDefault="00202DC4" w:rsidP="00202DC4">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кадастровый номер земельного участка, в отношении которого предполагается установить сервитут;</w:t>
      </w:r>
    </w:p>
    <w:p w14:paraId="5B7E7F80" w14:textId="77777777" w:rsidR="00202DC4" w:rsidRDefault="00202DC4" w:rsidP="00202DC4">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r:id="rId19" w:history="1">
        <w:r w:rsidRPr="00202DC4">
          <w:rPr>
            <w:rFonts w:ascii="Times New Roman" w:hAnsi="Times New Roman" w:cs="Times New Roman"/>
            <w:color w:val="000000" w:themeColor="text1"/>
            <w:sz w:val="24"/>
            <w:szCs w:val="24"/>
            <w:lang w:eastAsia="ru-RU"/>
          </w:rPr>
          <w:t>пунктом 4</w:t>
        </w:r>
      </w:hyperlink>
      <w:r>
        <w:rPr>
          <w:rFonts w:ascii="Times New Roman" w:hAnsi="Times New Roman" w:cs="Times New Roman"/>
          <w:sz w:val="24"/>
          <w:szCs w:val="24"/>
          <w:lang w:eastAsia="ru-RU"/>
        </w:rPr>
        <w:t xml:space="preserve"> статьи 39.25 Земельного кодекса Российской Федерации (когда соглашение об установлении сервитута  заключается до трех лет и земельный участок или часть земельного участка не поставлены на кадастровый учет);</w:t>
      </w:r>
    </w:p>
    <w:p w14:paraId="1EEE33A9" w14:textId="77777777" w:rsidR="00202DC4" w:rsidRDefault="00202DC4" w:rsidP="008066CD">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 сведения о сторонах соглашения;</w:t>
      </w:r>
    </w:p>
    <w:p w14:paraId="33408BEC" w14:textId="77777777" w:rsidR="00202DC4" w:rsidRDefault="00202DC4" w:rsidP="008066CD">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4) цели и основания установления сервитута;</w:t>
      </w:r>
    </w:p>
    <w:p w14:paraId="4E44B90C" w14:textId="77777777" w:rsidR="00202DC4" w:rsidRDefault="00202DC4" w:rsidP="008066CD">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5) срок действия сервитута;</w:t>
      </w:r>
    </w:p>
    <w:p w14:paraId="3D7BD2CF" w14:textId="77777777" w:rsidR="00202DC4" w:rsidRDefault="00202DC4" w:rsidP="008066CD">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6) размер платы;</w:t>
      </w:r>
    </w:p>
    <w:p w14:paraId="525313AF" w14:textId="77777777" w:rsidR="00202DC4" w:rsidRDefault="00202DC4" w:rsidP="008066CD">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7) права лица, в интересах которого установлен сервитут, осуществлять деятельность, в целях обеспечения которой установлен сервитут;</w:t>
      </w:r>
    </w:p>
    <w:p w14:paraId="5826FB29" w14:textId="77777777" w:rsidR="00202DC4" w:rsidRDefault="00202DC4" w:rsidP="008066CD">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 обязанность лица, в интересах которого установлен сервитут, вносить плату по соглашению;</w:t>
      </w:r>
    </w:p>
    <w:p w14:paraId="6A7E44E2" w14:textId="77777777" w:rsidR="00202DC4" w:rsidRDefault="00202DC4" w:rsidP="008066CD">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14:paraId="09258F03" w14:textId="77777777" w:rsidR="00DD2658" w:rsidRDefault="007D1206" w:rsidP="00B874E0">
      <w:pPr>
        <w:pStyle w:val="ConsPlusNormal"/>
        <w:ind w:firstLine="540"/>
        <w:jc w:val="both"/>
        <w:rPr>
          <w:iCs/>
          <w:sz w:val="24"/>
          <w:lang w:eastAsia="ar-SA"/>
        </w:rPr>
      </w:pPr>
      <w:r>
        <w:rPr>
          <w:iCs/>
          <w:sz w:val="24"/>
          <w:lang w:eastAsia="ar-SA"/>
        </w:rPr>
        <w:t>2.4.4.2. В случае принятия решения об отказе в заключении соглашения об установлении сервитута</w:t>
      </w:r>
      <w:r w:rsidR="00DD2658">
        <w:rPr>
          <w:iCs/>
          <w:sz w:val="24"/>
          <w:lang w:eastAsia="ar-SA"/>
        </w:rPr>
        <w:t>:</w:t>
      </w:r>
    </w:p>
    <w:p w14:paraId="00EC11B4" w14:textId="77777777" w:rsidR="007D1206" w:rsidRDefault="007D1206" w:rsidP="00B874E0">
      <w:pPr>
        <w:pStyle w:val="ConsPlusNormal"/>
        <w:ind w:firstLine="540"/>
        <w:jc w:val="both"/>
        <w:rPr>
          <w:color w:val="000000" w:themeColor="text1"/>
          <w:sz w:val="24"/>
        </w:rPr>
      </w:pPr>
      <w:r>
        <w:rPr>
          <w:iCs/>
          <w:sz w:val="24"/>
          <w:lang w:eastAsia="ar-SA"/>
        </w:rPr>
        <w:t xml:space="preserve"> – </w:t>
      </w:r>
      <w:r w:rsidR="00AD199B">
        <w:rPr>
          <w:iCs/>
          <w:sz w:val="24"/>
          <w:lang w:eastAsia="ar-SA"/>
        </w:rPr>
        <w:t xml:space="preserve">решение </w:t>
      </w:r>
      <w:r>
        <w:rPr>
          <w:iCs/>
          <w:sz w:val="24"/>
          <w:lang w:eastAsia="ar-SA"/>
        </w:rPr>
        <w:t xml:space="preserve">об отказе в </w:t>
      </w:r>
      <w:r w:rsidR="007A0C55">
        <w:rPr>
          <w:iCs/>
          <w:sz w:val="24"/>
          <w:lang w:eastAsia="ar-SA"/>
        </w:rPr>
        <w:t>установлении сервитута</w:t>
      </w:r>
      <w:r w:rsidR="00DD2658">
        <w:rPr>
          <w:iCs/>
          <w:sz w:val="24"/>
          <w:lang w:eastAsia="ar-SA"/>
        </w:rPr>
        <w:t>, выполненное на бланке Администрации</w:t>
      </w:r>
      <w:r>
        <w:rPr>
          <w:color w:val="000000" w:themeColor="text1"/>
          <w:sz w:val="24"/>
        </w:rPr>
        <w:t xml:space="preserve"> с </w:t>
      </w:r>
      <w:r w:rsidRPr="00E41EAF">
        <w:rPr>
          <w:color w:val="000000" w:themeColor="text1"/>
          <w:sz w:val="24"/>
        </w:rPr>
        <w:t>указанием оснований</w:t>
      </w:r>
      <w:r>
        <w:rPr>
          <w:color w:val="000000" w:themeColor="text1"/>
          <w:sz w:val="24"/>
        </w:rPr>
        <w:t xml:space="preserve"> отказа</w:t>
      </w:r>
      <w:r w:rsidRPr="00E41EAF">
        <w:rPr>
          <w:color w:val="000000" w:themeColor="text1"/>
          <w:sz w:val="24"/>
        </w:rPr>
        <w:t>, даты, регистрационного номера</w:t>
      </w:r>
      <w:r>
        <w:rPr>
          <w:color w:val="000000" w:themeColor="text1"/>
          <w:sz w:val="24"/>
        </w:rPr>
        <w:t>, подписи уполномоченного должностного лица</w:t>
      </w:r>
      <w:r w:rsidRPr="00E41EAF">
        <w:rPr>
          <w:color w:val="000000" w:themeColor="text1"/>
          <w:sz w:val="24"/>
        </w:rPr>
        <w:t xml:space="preserve"> </w:t>
      </w:r>
      <w:r w:rsidR="00DD2658">
        <w:rPr>
          <w:color w:val="000000" w:themeColor="text1"/>
          <w:sz w:val="24"/>
        </w:rPr>
        <w:t>либо подписанного усиленной квалифицированной электронной подписью уполномоченного должностного лица</w:t>
      </w:r>
      <w:r>
        <w:rPr>
          <w:color w:val="000000" w:themeColor="text1"/>
          <w:sz w:val="24"/>
        </w:rPr>
        <w:t>.</w:t>
      </w:r>
    </w:p>
    <w:p w14:paraId="7B6FCEEC" w14:textId="77777777" w:rsidR="006B545D" w:rsidRDefault="007D1206" w:rsidP="007D1206">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2.4.4.3. В случае принятия решения об </w:t>
      </w:r>
      <w:r w:rsidRPr="00E41EAF">
        <w:rPr>
          <w:rFonts w:ascii="Times New Roman" w:hAnsi="Times New Roman" w:cs="Times New Roman"/>
          <w:color w:val="000000" w:themeColor="text1"/>
          <w:sz w:val="24"/>
        </w:rPr>
        <w:t xml:space="preserve">исправлении </w:t>
      </w:r>
      <w:r>
        <w:rPr>
          <w:rFonts w:ascii="Times New Roman" w:hAnsi="Times New Roman" w:cs="Times New Roman"/>
          <w:color w:val="000000" w:themeColor="text1"/>
          <w:sz w:val="24"/>
        </w:rPr>
        <w:t>опечаток или ошибок</w:t>
      </w:r>
      <w:r w:rsidRPr="00E41EAF">
        <w:rPr>
          <w:rFonts w:ascii="Times New Roman" w:hAnsi="Times New Roman" w:cs="Times New Roman"/>
          <w:color w:val="000000" w:themeColor="text1"/>
          <w:sz w:val="24"/>
        </w:rPr>
        <w:t xml:space="preserve"> в</w:t>
      </w:r>
      <w:r w:rsidR="00F6291E">
        <w:rPr>
          <w:rFonts w:ascii="Times New Roman" w:hAnsi="Times New Roman" w:cs="Times New Roman"/>
          <w:color w:val="000000" w:themeColor="text1"/>
          <w:sz w:val="24"/>
        </w:rPr>
        <w:t xml:space="preserve"> проекте </w:t>
      </w:r>
      <w:r w:rsidRPr="00E41EAF">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соглашени</w:t>
      </w:r>
      <w:r w:rsidR="00007743">
        <w:rPr>
          <w:rFonts w:ascii="Times New Roman" w:hAnsi="Times New Roman" w:cs="Times New Roman"/>
          <w:color w:val="000000" w:themeColor="text1"/>
          <w:sz w:val="24"/>
        </w:rPr>
        <w:t>я</w:t>
      </w:r>
      <w:r>
        <w:rPr>
          <w:rFonts w:ascii="Times New Roman" w:hAnsi="Times New Roman" w:cs="Times New Roman"/>
          <w:color w:val="000000" w:themeColor="text1"/>
          <w:sz w:val="24"/>
        </w:rPr>
        <w:t xml:space="preserve"> об установлении сервитута</w:t>
      </w:r>
      <w:r w:rsidR="006B545D">
        <w:rPr>
          <w:rFonts w:ascii="Times New Roman" w:hAnsi="Times New Roman" w:cs="Times New Roman"/>
          <w:color w:val="000000" w:themeColor="text1"/>
          <w:sz w:val="24"/>
        </w:rPr>
        <w:t>:</w:t>
      </w:r>
    </w:p>
    <w:p w14:paraId="0B623E35" w14:textId="77777777" w:rsidR="007D1206" w:rsidRPr="00E41EAF" w:rsidRDefault="007D1206" w:rsidP="007D1206">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00F6291E">
        <w:rPr>
          <w:rFonts w:ascii="Times New Roman" w:hAnsi="Times New Roman" w:cs="Times New Roman"/>
          <w:color w:val="000000" w:themeColor="text1"/>
          <w:sz w:val="24"/>
        </w:rPr>
        <w:t xml:space="preserve">проект </w:t>
      </w:r>
      <w:r w:rsidR="00AF3916">
        <w:rPr>
          <w:rFonts w:ascii="Times New Roman" w:hAnsi="Times New Roman" w:cs="Times New Roman"/>
          <w:color w:val="000000" w:themeColor="text1"/>
          <w:sz w:val="24"/>
        </w:rPr>
        <w:t>соглашени</w:t>
      </w:r>
      <w:r w:rsidR="00F6291E">
        <w:rPr>
          <w:rFonts w:ascii="Times New Roman" w:hAnsi="Times New Roman" w:cs="Times New Roman"/>
          <w:color w:val="000000" w:themeColor="text1"/>
          <w:sz w:val="24"/>
        </w:rPr>
        <w:t>я</w:t>
      </w:r>
      <w:r w:rsidR="00AF3916">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об установлении сервитута</w:t>
      </w:r>
      <w:r w:rsidR="00F6291E">
        <w:rPr>
          <w:rFonts w:ascii="Times New Roman" w:hAnsi="Times New Roman" w:cs="Times New Roman"/>
          <w:color w:val="000000" w:themeColor="text1"/>
          <w:sz w:val="24"/>
        </w:rPr>
        <w:t xml:space="preserve"> с исправленными опечатками или ошибками</w:t>
      </w:r>
      <w:r>
        <w:rPr>
          <w:rFonts w:ascii="Times New Roman" w:hAnsi="Times New Roman" w:cs="Times New Roman"/>
          <w:color w:val="000000" w:themeColor="text1"/>
          <w:sz w:val="24"/>
        </w:rPr>
        <w:t xml:space="preserve"> в трех экземплярах </w:t>
      </w:r>
      <w:r w:rsidRPr="00E41EAF">
        <w:rPr>
          <w:rFonts w:ascii="Times New Roman" w:hAnsi="Times New Roman" w:cs="Times New Roman"/>
          <w:color w:val="000000" w:themeColor="text1"/>
          <w:sz w:val="24"/>
        </w:rPr>
        <w:t xml:space="preserve">с указанием даты, регистрационного номера, подписи </w:t>
      </w:r>
      <w:r>
        <w:rPr>
          <w:rFonts w:ascii="Times New Roman" w:hAnsi="Times New Roman" w:cs="Times New Roman"/>
          <w:color w:val="000000" w:themeColor="text1"/>
          <w:sz w:val="24"/>
        </w:rPr>
        <w:t xml:space="preserve">уполномоченного </w:t>
      </w:r>
      <w:r w:rsidRPr="00E41EAF">
        <w:rPr>
          <w:rFonts w:ascii="Times New Roman" w:hAnsi="Times New Roman" w:cs="Times New Roman"/>
          <w:color w:val="000000" w:themeColor="text1"/>
          <w:sz w:val="24"/>
        </w:rPr>
        <w:t>должностного лица и проставление печати Администрации.</w:t>
      </w:r>
    </w:p>
    <w:p w14:paraId="52F929AE" w14:textId="77777777" w:rsidR="006B545D" w:rsidRDefault="007D1206" w:rsidP="007D1206">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2.4.4.4. </w:t>
      </w:r>
      <w:r w:rsidRPr="00E41EAF">
        <w:rPr>
          <w:rFonts w:ascii="Times New Roman" w:hAnsi="Times New Roman" w:cs="Times New Roman"/>
          <w:color w:val="000000" w:themeColor="text1"/>
          <w:sz w:val="24"/>
        </w:rPr>
        <w:t>В случае принятия решения</w:t>
      </w:r>
      <w:r w:rsidR="00F6291E">
        <w:rPr>
          <w:rFonts w:ascii="Times New Roman" w:hAnsi="Times New Roman" w:cs="Times New Roman"/>
          <w:color w:val="000000" w:themeColor="text1"/>
          <w:sz w:val="24"/>
        </w:rPr>
        <w:t xml:space="preserve"> об отказе</w:t>
      </w:r>
      <w:r w:rsidRPr="00E41EAF">
        <w:rPr>
          <w:rFonts w:ascii="Times New Roman" w:hAnsi="Times New Roman" w:cs="Times New Roman"/>
          <w:color w:val="000000" w:themeColor="text1"/>
          <w:sz w:val="24"/>
        </w:rPr>
        <w:t xml:space="preserve"> в исправлении </w:t>
      </w:r>
      <w:r>
        <w:rPr>
          <w:rFonts w:ascii="Times New Roman" w:hAnsi="Times New Roman" w:cs="Times New Roman"/>
          <w:color w:val="000000" w:themeColor="text1"/>
          <w:sz w:val="24"/>
        </w:rPr>
        <w:t>опечаток или ошибок</w:t>
      </w:r>
      <w:r w:rsidRPr="00E41EAF">
        <w:rPr>
          <w:rFonts w:ascii="Times New Roman" w:hAnsi="Times New Roman" w:cs="Times New Roman"/>
          <w:color w:val="000000" w:themeColor="text1"/>
          <w:sz w:val="24"/>
        </w:rPr>
        <w:t xml:space="preserve"> в </w:t>
      </w:r>
      <w:r w:rsidR="00F6291E">
        <w:rPr>
          <w:rFonts w:ascii="Times New Roman" w:hAnsi="Times New Roman" w:cs="Times New Roman"/>
          <w:color w:val="000000" w:themeColor="text1"/>
          <w:sz w:val="24"/>
        </w:rPr>
        <w:t>проекте соглашения</w:t>
      </w:r>
      <w:r>
        <w:rPr>
          <w:rFonts w:ascii="Times New Roman" w:hAnsi="Times New Roman" w:cs="Times New Roman"/>
          <w:color w:val="000000" w:themeColor="text1"/>
          <w:sz w:val="24"/>
        </w:rPr>
        <w:t xml:space="preserve"> об установлении сервитута</w:t>
      </w:r>
      <w:r w:rsidR="006B545D">
        <w:rPr>
          <w:rFonts w:ascii="Times New Roman" w:hAnsi="Times New Roman" w:cs="Times New Roman"/>
          <w:color w:val="000000" w:themeColor="text1"/>
          <w:sz w:val="24"/>
        </w:rPr>
        <w:t>:</w:t>
      </w:r>
    </w:p>
    <w:p w14:paraId="3BC0DB6B" w14:textId="77777777" w:rsidR="007D1206" w:rsidRPr="00E41EAF" w:rsidRDefault="007D1206" w:rsidP="007D1206">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 уведомление</w:t>
      </w:r>
      <w:r w:rsidRPr="00E41EAF">
        <w:rPr>
          <w:rFonts w:ascii="Times New Roman" w:hAnsi="Times New Roman" w:cs="Times New Roman"/>
          <w:color w:val="000000" w:themeColor="text1"/>
          <w:sz w:val="24"/>
        </w:rPr>
        <w:t xml:space="preserve"> об отказе в исправлении </w:t>
      </w:r>
      <w:r>
        <w:rPr>
          <w:rFonts w:ascii="Times New Roman" w:hAnsi="Times New Roman" w:cs="Times New Roman"/>
          <w:color w:val="000000" w:themeColor="text1"/>
          <w:sz w:val="24"/>
        </w:rPr>
        <w:t>опечаток или ошибок, оформленное на бланке Администрации, с указанием</w:t>
      </w:r>
      <w:r w:rsidR="00A9652D">
        <w:rPr>
          <w:rFonts w:ascii="Times New Roman" w:hAnsi="Times New Roman" w:cs="Times New Roman"/>
          <w:color w:val="000000" w:themeColor="text1"/>
          <w:sz w:val="24"/>
        </w:rPr>
        <w:t xml:space="preserve"> оснований отказа,</w:t>
      </w:r>
      <w:r>
        <w:rPr>
          <w:rFonts w:ascii="Times New Roman" w:hAnsi="Times New Roman" w:cs="Times New Roman"/>
          <w:color w:val="000000" w:themeColor="text1"/>
          <w:sz w:val="24"/>
        </w:rPr>
        <w:t xml:space="preserve"> даты, регистрационного номера, подписи уполномоченного должностного лица</w:t>
      </w:r>
      <w:r w:rsidR="006B545D">
        <w:rPr>
          <w:rFonts w:ascii="Times New Roman" w:hAnsi="Times New Roman" w:cs="Times New Roman"/>
          <w:color w:val="000000" w:themeColor="text1"/>
          <w:sz w:val="24"/>
        </w:rPr>
        <w:t xml:space="preserve"> либо подписанного усиленной квалифицированной электронной подписью уполномоченного должностного лица</w:t>
      </w:r>
      <w:r w:rsidR="00A9652D">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w:t>
      </w:r>
    </w:p>
    <w:p w14:paraId="70AE5E3A" w14:textId="4AD5F8F9" w:rsidR="00E60BD0" w:rsidRDefault="00B1057E" w:rsidP="00B874E0">
      <w:pPr>
        <w:suppressAutoHyphens w:val="0"/>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2004E9" w:rsidRPr="00571575">
        <w:rPr>
          <w:rFonts w:ascii="Times New Roman" w:hAnsi="Times New Roman" w:cs="Times New Roman"/>
          <w:iCs/>
          <w:sz w:val="24"/>
          <w:szCs w:val="24"/>
        </w:rPr>
        <w:t>2</w:t>
      </w:r>
      <w:r w:rsidR="00A4153E">
        <w:rPr>
          <w:rFonts w:ascii="Times New Roman" w:hAnsi="Times New Roman" w:cs="Times New Roman"/>
          <w:iCs/>
          <w:sz w:val="24"/>
          <w:szCs w:val="24"/>
        </w:rPr>
        <w:t>.</w:t>
      </w:r>
      <w:r w:rsidR="00A9652D">
        <w:rPr>
          <w:rFonts w:ascii="Times New Roman" w:hAnsi="Times New Roman" w:cs="Times New Roman"/>
          <w:iCs/>
          <w:sz w:val="24"/>
          <w:szCs w:val="24"/>
        </w:rPr>
        <w:t>5.</w:t>
      </w:r>
      <w:r w:rsidR="004458CE" w:rsidRPr="00571575">
        <w:rPr>
          <w:rFonts w:ascii="Times New Roman" w:hAnsi="Times New Roman"/>
          <w:sz w:val="24"/>
        </w:rPr>
        <w:t xml:space="preserve"> </w:t>
      </w:r>
      <w:r w:rsidR="009156F7">
        <w:rPr>
          <w:rFonts w:ascii="Times New Roman" w:hAnsi="Times New Roman"/>
          <w:sz w:val="24"/>
        </w:rPr>
        <w:t xml:space="preserve">Соглашение об установлении сервитута </w:t>
      </w:r>
      <w:r w:rsidR="002C068A" w:rsidRPr="0016168D">
        <w:rPr>
          <w:rFonts w:ascii="Times New Roman" w:hAnsi="Times New Roman" w:cs="Times New Roman"/>
          <w:iCs/>
          <w:sz w:val="24"/>
          <w:szCs w:val="28"/>
        </w:rPr>
        <w:t xml:space="preserve"> </w:t>
      </w:r>
      <w:r w:rsidR="00E60BD0">
        <w:rPr>
          <w:rFonts w:ascii="Times New Roman" w:hAnsi="Times New Roman" w:cs="Times New Roman"/>
          <w:iCs/>
          <w:sz w:val="24"/>
          <w:szCs w:val="28"/>
        </w:rPr>
        <w:t>выдается заявителю</w:t>
      </w:r>
      <w:r w:rsidR="002C068A" w:rsidRPr="0016168D">
        <w:rPr>
          <w:rFonts w:ascii="Times New Roman" w:hAnsi="Times New Roman" w:cs="Times New Roman"/>
          <w:iCs/>
          <w:sz w:val="24"/>
          <w:szCs w:val="28"/>
        </w:rPr>
        <w:t xml:space="preserve"> в форме документа на бумажном носителе</w:t>
      </w:r>
      <w:r w:rsidR="00E60BD0">
        <w:rPr>
          <w:rFonts w:ascii="Times New Roman" w:hAnsi="Times New Roman" w:cs="Times New Roman"/>
          <w:iCs/>
          <w:sz w:val="24"/>
          <w:szCs w:val="28"/>
        </w:rPr>
        <w:t xml:space="preserve"> лично (через представителя) в Администрации или направляется почтовым отправлением с уведомлением о вручении в зависимости от способа, указанного в заявлении о предоставлении муниципальной услуги</w:t>
      </w:r>
      <w:r w:rsidR="00B6622E">
        <w:rPr>
          <w:rFonts w:ascii="Times New Roman" w:hAnsi="Times New Roman" w:cs="Times New Roman"/>
          <w:iCs/>
          <w:sz w:val="24"/>
          <w:szCs w:val="28"/>
        </w:rPr>
        <w:t xml:space="preserve"> </w:t>
      </w:r>
      <w:r w:rsidR="008C0677" w:rsidRPr="003375E7">
        <w:rPr>
          <w:rFonts w:ascii="Times New Roman" w:hAnsi="Times New Roman" w:cs="Times New Roman"/>
          <w:iCs/>
          <w:sz w:val="24"/>
          <w:szCs w:val="28"/>
        </w:rPr>
        <w:t>в одном экземпляре</w:t>
      </w:r>
      <w:r w:rsidR="002E0B59" w:rsidRPr="00AA0D94">
        <w:rPr>
          <w:rFonts w:ascii="Times New Roman" w:hAnsi="Times New Roman" w:cs="Times New Roman"/>
          <w:iCs/>
          <w:sz w:val="24"/>
          <w:szCs w:val="24"/>
        </w:rPr>
        <w:t>.</w:t>
      </w:r>
      <w:r w:rsidR="006E74F6" w:rsidRPr="00AA0D94">
        <w:rPr>
          <w:rFonts w:ascii="Times New Roman" w:hAnsi="Times New Roman" w:cs="Times New Roman"/>
          <w:iCs/>
          <w:sz w:val="24"/>
          <w:szCs w:val="24"/>
        </w:rPr>
        <w:t xml:space="preserve"> </w:t>
      </w:r>
    </w:p>
    <w:p w14:paraId="6C61C669" w14:textId="5D470034" w:rsidR="009156F7" w:rsidRPr="0016039F" w:rsidRDefault="009156F7" w:rsidP="009156F7">
      <w:pPr>
        <w:suppressAutoHyphens w:val="0"/>
        <w:autoSpaceDE w:val="0"/>
        <w:autoSpaceDN w:val="0"/>
        <w:adjustRightInd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4"/>
        </w:rPr>
        <w:t>Решение об отказе в установлении сервитута, уведомление об отказе в исправлении опечаток или ошибок выдается заявителю</w:t>
      </w:r>
      <w:r w:rsidR="00F6291E">
        <w:rPr>
          <w:rFonts w:ascii="Times New Roman" w:hAnsi="Times New Roman" w:cs="Times New Roman"/>
          <w:iCs/>
          <w:sz w:val="24"/>
          <w:szCs w:val="24"/>
        </w:rPr>
        <w:t xml:space="preserve"> (представителю)</w:t>
      </w:r>
      <w:r>
        <w:rPr>
          <w:rFonts w:ascii="Times New Roman" w:hAnsi="Times New Roman" w:cs="Times New Roman"/>
          <w:iCs/>
          <w:sz w:val="24"/>
          <w:szCs w:val="24"/>
        </w:rPr>
        <w:t xml:space="preserve"> в форме документа на бумажном носителе </w:t>
      </w:r>
      <w:r w:rsidR="003375E7" w:rsidRPr="009B25A6">
        <w:rPr>
          <w:rFonts w:ascii="Times New Roman" w:hAnsi="Times New Roman"/>
          <w:iCs/>
          <w:sz w:val="24"/>
          <w:szCs w:val="28"/>
        </w:rPr>
        <w:t xml:space="preserve">в </w:t>
      </w:r>
      <w:r w:rsidR="003375E7" w:rsidRPr="00540135">
        <w:rPr>
          <w:rFonts w:ascii="Times New Roman" w:hAnsi="Times New Roman" w:cs="Times New Roman"/>
          <w:sz w:val="24"/>
          <w:szCs w:val="24"/>
        </w:rPr>
        <w:t xml:space="preserve">ГБУ НО </w:t>
      </w:r>
      <w:r w:rsidR="002E3423">
        <w:rPr>
          <w:rFonts w:ascii="Times New Roman" w:hAnsi="Times New Roman" w:cs="Times New Roman"/>
          <w:sz w:val="24"/>
          <w:szCs w:val="24"/>
        </w:rPr>
        <w:t>«</w:t>
      </w:r>
      <w:r w:rsidR="003375E7" w:rsidRPr="00540135">
        <w:rPr>
          <w:rFonts w:ascii="Times New Roman" w:hAnsi="Times New Roman" w:cs="Times New Roman"/>
          <w:sz w:val="24"/>
          <w:szCs w:val="24"/>
        </w:rPr>
        <w:t>УМФЦ</w:t>
      </w:r>
      <w:r w:rsidR="002E3423">
        <w:rPr>
          <w:rFonts w:ascii="Times New Roman" w:hAnsi="Times New Roman" w:cs="Times New Roman"/>
          <w:sz w:val="24"/>
          <w:szCs w:val="24"/>
        </w:rPr>
        <w:t>»</w:t>
      </w:r>
      <w:r w:rsidR="003375E7" w:rsidRPr="009B25A6">
        <w:rPr>
          <w:rFonts w:ascii="Times New Roman" w:hAnsi="Times New Roman"/>
          <w:iCs/>
          <w:sz w:val="24"/>
          <w:szCs w:val="28"/>
        </w:rPr>
        <w:t xml:space="preserve"> (если комплект документов был сдан через </w:t>
      </w:r>
      <w:r w:rsidR="003375E7" w:rsidRPr="00540135">
        <w:rPr>
          <w:rFonts w:ascii="Times New Roman" w:hAnsi="Times New Roman" w:cs="Times New Roman"/>
          <w:sz w:val="24"/>
          <w:szCs w:val="24"/>
        </w:rPr>
        <w:t xml:space="preserve">ГБУ НО </w:t>
      </w:r>
      <w:r w:rsidR="002E3423">
        <w:rPr>
          <w:rFonts w:ascii="Times New Roman" w:hAnsi="Times New Roman" w:cs="Times New Roman"/>
          <w:sz w:val="24"/>
          <w:szCs w:val="24"/>
        </w:rPr>
        <w:t>«</w:t>
      </w:r>
      <w:r w:rsidR="003375E7" w:rsidRPr="00540135">
        <w:rPr>
          <w:rFonts w:ascii="Times New Roman" w:hAnsi="Times New Roman" w:cs="Times New Roman"/>
          <w:sz w:val="24"/>
          <w:szCs w:val="24"/>
        </w:rPr>
        <w:t>УМФЦ</w:t>
      </w:r>
      <w:r w:rsidR="002E3423">
        <w:rPr>
          <w:rFonts w:ascii="Times New Roman" w:hAnsi="Times New Roman" w:cs="Times New Roman"/>
          <w:sz w:val="24"/>
          <w:szCs w:val="24"/>
        </w:rPr>
        <w:t>»</w:t>
      </w:r>
      <w:r w:rsidR="003375E7" w:rsidRPr="009B25A6">
        <w:rPr>
          <w:rFonts w:ascii="Times New Roman" w:hAnsi="Times New Roman"/>
          <w:iCs/>
          <w:sz w:val="24"/>
          <w:szCs w:val="28"/>
        </w:rPr>
        <w:t xml:space="preserve">),  </w:t>
      </w:r>
      <w:r>
        <w:rPr>
          <w:rFonts w:ascii="Times New Roman" w:hAnsi="Times New Roman" w:cs="Times New Roman"/>
          <w:iCs/>
          <w:sz w:val="24"/>
          <w:szCs w:val="24"/>
        </w:rPr>
        <w:t>лично</w:t>
      </w:r>
      <w:r w:rsidR="00F6291E">
        <w:rPr>
          <w:rFonts w:ascii="Times New Roman" w:hAnsi="Times New Roman" w:cs="Times New Roman"/>
          <w:iCs/>
          <w:sz w:val="24"/>
          <w:szCs w:val="24"/>
        </w:rPr>
        <w:t xml:space="preserve"> </w:t>
      </w:r>
      <w:r>
        <w:rPr>
          <w:rFonts w:ascii="Times New Roman" w:hAnsi="Times New Roman" w:cs="Times New Roman"/>
          <w:iCs/>
          <w:sz w:val="24"/>
          <w:szCs w:val="24"/>
        </w:rPr>
        <w:t xml:space="preserve"> в Администрации либо направляется почтовым отправлением </w:t>
      </w:r>
      <w:r w:rsidR="00F6291E">
        <w:rPr>
          <w:rFonts w:ascii="Times New Roman" w:hAnsi="Times New Roman" w:cs="Times New Roman"/>
          <w:iCs/>
          <w:sz w:val="24"/>
          <w:szCs w:val="24"/>
        </w:rPr>
        <w:t>с</w:t>
      </w:r>
      <w:r>
        <w:rPr>
          <w:rFonts w:ascii="Times New Roman" w:hAnsi="Times New Roman" w:cs="Times New Roman"/>
          <w:iCs/>
          <w:sz w:val="24"/>
          <w:szCs w:val="24"/>
        </w:rPr>
        <w:t xml:space="preserve"> уведомлением о вручении  либо подписанное усиленной квалифицированной электронной подписью уполномоченного должностного лица в личный кабинет</w:t>
      </w:r>
      <w:r w:rsidR="00F6291E">
        <w:rPr>
          <w:rFonts w:ascii="Times New Roman" w:hAnsi="Times New Roman" w:cs="Times New Roman"/>
          <w:iCs/>
          <w:sz w:val="24"/>
          <w:szCs w:val="24"/>
        </w:rPr>
        <w:t xml:space="preserve"> на</w:t>
      </w:r>
      <w:r>
        <w:rPr>
          <w:rFonts w:ascii="Times New Roman" w:hAnsi="Times New Roman" w:cs="Times New Roman"/>
          <w:iCs/>
          <w:sz w:val="24"/>
          <w:szCs w:val="24"/>
        </w:rPr>
        <w:t xml:space="preserve"> Един</w:t>
      </w:r>
      <w:r w:rsidR="00F6291E">
        <w:rPr>
          <w:rFonts w:ascii="Times New Roman" w:hAnsi="Times New Roman" w:cs="Times New Roman"/>
          <w:iCs/>
          <w:sz w:val="24"/>
          <w:szCs w:val="24"/>
        </w:rPr>
        <w:t>ый</w:t>
      </w:r>
      <w:r>
        <w:rPr>
          <w:rFonts w:ascii="Times New Roman" w:hAnsi="Times New Roman" w:cs="Times New Roman"/>
          <w:iCs/>
          <w:sz w:val="24"/>
          <w:szCs w:val="24"/>
        </w:rPr>
        <w:t xml:space="preserve"> Интернет-портал государственных и муниципальных услуг (функций) Нижегородской области, Единый портал государственных и муниципальных услуг (функций) в зависимости от способа, указанного в заявлении об установлении сервитута.</w:t>
      </w:r>
    </w:p>
    <w:p w14:paraId="7E05A759" w14:textId="01808DE9" w:rsidR="00683D7F" w:rsidRDefault="00683D7F">
      <w:pPr>
        <w:autoSpaceDE w:val="0"/>
        <w:spacing w:after="0" w:line="240" w:lineRule="auto"/>
        <w:ind w:firstLine="567"/>
        <w:jc w:val="both"/>
        <w:rPr>
          <w:rFonts w:ascii="Times New Roman" w:hAnsi="Times New Roman" w:cs="Times New Roman"/>
          <w:iCs/>
          <w:sz w:val="24"/>
          <w:szCs w:val="28"/>
        </w:rPr>
      </w:pPr>
      <w:r w:rsidRPr="00F4126F">
        <w:rPr>
          <w:rFonts w:ascii="Times New Roman" w:hAnsi="Times New Roman" w:cs="Times New Roman"/>
          <w:iCs/>
          <w:sz w:val="24"/>
          <w:szCs w:val="28"/>
        </w:rPr>
        <w:t xml:space="preserve">Документы выдаются (направляются) </w:t>
      </w:r>
      <w:r w:rsidR="0016168D" w:rsidRPr="00F4126F">
        <w:rPr>
          <w:rFonts w:ascii="Times New Roman" w:hAnsi="Times New Roman" w:cs="Times New Roman"/>
          <w:iCs/>
          <w:sz w:val="24"/>
          <w:szCs w:val="28"/>
        </w:rPr>
        <w:t xml:space="preserve"> заявителю </w:t>
      </w:r>
      <w:r w:rsidR="0016039F">
        <w:rPr>
          <w:rFonts w:ascii="Times New Roman" w:hAnsi="Times New Roman" w:cs="Times New Roman"/>
          <w:iCs/>
          <w:sz w:val="24"/>
          <w:szCs w:val="28"/>
        </w:rPr>
        <w:t xml:space="preserve">в сроки, предусмотренные разделом 3 </w:t>
      </w:r>
      <w:r w:rsidRPr="00F4126F">
        <w:rPr>
          <w:rFonts w:ascii="Times New Roman" w:hAnsi="Times New Roman" w:cs="Times New Roman"/>
          <w:iCs/>
          <w:sz w:val="24"/>
          <w:szCs w:val="28"/>
        </w:rPr>
        <w:t>настоящего Регламента.</w:t>
      </w:r>
    </w:p>
    <w:p w14:paraId="572FA28B" w14:textId="1C4B7BA5" w:rsidR="003375E7" w:rsidRPr="009B25A6" w:rsidRDefault="003375E7" w:rsidP="003375E7">
      <w:pPr>
        <w:autoSpaceDE w:val="0"/>
        <w:spacing w:after="0" w:line="240" w:lineRule="auto"/>
        <w:ind w:firstLine="567"/>
        <w:jc w:val="both"/>
        <w:rPr>
          <w:rFonts w:ascii="Times New Roman" w:hAnsi="Times New Roman"/>
          <w:b/>
          <w:color w:val="000000" w:themeColor="text1"/>
          <w:sz w:val="24"/>
        </w:rPr>
      </w:pPr>
      <w:r w:rsidRPr="009B25A6">
        <w:rPr>
          <w:rFonts w:ascii="Times New Roman" w:hAnsi="Times New Roman" w:cs="Times New Roman"/>
          <w:color w:val="000000" w:themeColor="text1"/>
          <w:sz w:val="24"/>
        </w:rPr>
        <w:t xml:space="preserve">В случае обращения заявителя через </w:t>
      </w:r>
      <w:r w:rsidRPr="00540135">
        <w:rPr>
          <w:rFonts w:ascii="Times New Roman" w:hAnsi="Times New Roman" w:cs="Times New Roman"/>
          <w:sz w:val="24"/>
          <w:szCs w:val="24"/>
        </w:rPr>
        <w:t xml:space="preserve">ГБУ НО </w:t>
      </w:r>
      <w:r w:rsidR="002E3423">
        <w:rPr>
          <w:rFonts w:ascii="Times New Roman" w:hAnsi="Times New Roman" w:cs="Times New Roman"/>
          <w:sz w:val="24"/>
          <w:szCs w:val="24"/>
        </w:rPr>
        <w:t>«</w:t>
      </w:r>
      <w:r w:rsidRPr="00540135">
        <w:rPr>
          <w:rFonts w:ascii="Times New Roman" w:hAnsi="Times New Roman" w:cs="Times New Roman"/>
          <w:sz w:val="24"/>
          <w:szCs w:val="24"/>
        </w:rPr>
        <w:t>УМФЦ</w:t>
      </w:r>
      <w:r w:rsidR="002E3423">
        <w:rPr>
          <w:rFonts w:ascii="Times New Roman" w:hAnsi="Times New Roman" w:cs="Times New Roman"/>
          <w:sz w:val="24"/>
          <w:szCs w:val="24"/>
        </w:rPr>
        <w:t>»</w:t>
      </w:r>
      <w:r w:rsidRPr="009B25A6">
        <w:rPr>
          <w:rFonts w:ascii="Times New Roman" w:hAnsi="Times New Roman" w:cs="Times New Roman"/>
          <w:color w:val="000000" w:themeColor="text1"/>
          <w:sz w:val="24"/>
        </w:rPr>
        <w:t xml:space="preserve"> специалист </w:t>
      </w:r>
      <w:r w:rsidRPr="00777C64">
        <w:rPr>
          <w:rFonts w:ascii="Times New Roman" w:hAnsi="Times New Roman" w:cs="Times New Roman"/>
          <w:sz w:val="24"/>
          <w:szCs w:val="24"/>
        </w:rPr>
        <w:t>Комитет</w:t>
      </w:r>
      <w:r>
        <w:rPr>
          <w:rFonts w:ascii="Times New Roman" w:hAnsi="Times New Roman" w:cs="Times New Roman"/>
          <w:sz w:val="24"/>
          <w:szCs w:val="24"/>
        </w:rPr>
        <w:t>а</w:t>
      </w:r>
      <w:r w:rsidRPr="00777C64">
        <w:rPr>
          <w:rFonts w:ascii="Times New Roman" w:hAnsi="Times New Roman" w:cs="Times New Roman"/>
          <w:sz w:val="24"/>
          <w:szCs w:val="24"/>
        </w:rPr>
        <w:t xml:space="preserve"> по управлению экономикой </w:t>
      </w:r>
      <w:r w:rsidRPr="00777C64">
        <w:rPr>
          <w:rFonts w:ascii="Times New Roman" w:hAnsi="Times New Roman" w:cs="Times New Roman"/>
          <w:iCs/>
          <w:sz w:val="24"/>
          <w:szCs w:val="24"/>
        </w:rPr>
        <w:t xml:space="preserve">администрации </w:t>
      </w:r>
      <w:r w:rsidRPr="00777C64">
        <w:rPr>
          <w:rFonts w:ascii="Times New Roman" w:hAnsi="Times New Roman" w:cs="Times New Roman"/>
          <w:sz w:val="24"/>
          <w:szCs w:val="24"/>
        </w:rPr>
        <w:t>Большемурашкинского муниципального района</w:t>
      </w:r>
      <w:r w:rsidRPr="00777C64">
        <w:rPr>
          <w:rFonts w:ascii="Times New Roman" w:hAnsi="Times New Roman" w:cs="Times New Roman"/>
          <w:i/>
          <w:sz w:val="24"/>
        </w:rPr>
        <w:t xml:space="preserve"> </w:t>
      </w:r>
      <w:r w:rsidRPr="00777C64">
        <w:rPr>
          <w:rFonts w:ascii="Times New Roman" w:hAnsi="Times New Roman" w:cs="Times New Roman"/>
          <w:iCs/>
          <w:sz w:val="24"/>
          <w:szCs w:val="24"/>
        </w:rPr>
        <w:t>Нижегородской области</w:t>
      </w:r>
      <w:r w:rsidRPr="00777C64">
        <w:rPr>
          <w:rFonts w:ascii="Times New Roman" w:hAnsi="Times New Roman" w:cs="Times New Roman"/>
          <w:i/>
          <w:color w:val="000000" w:themeColor="text1"/>
          <w:sz w:val="24"/>
        </w:rPr>
        <w:t xml:space="preserve"> </w:t>
      </w:r>
      <w:r w:rsidRPr="00777C64">
        <w:rPr>
          <w:rFonts w:ascii="Times New Roman" w:hAnsi="Times New Roman" w:cs="Times New Roman"/>
          <w:color w:val="000000" w:themeColor="text1"/>
          <w:sz w:val="24"/>
        </w:rPr>
        <w:t xml:space="preserve">передает в </w:t>
      </w:r>
      <w:r w:rsidRPr="00540135">
        <w:rPr>
          <w:rFonts w:ascii="Times New Roman" w:hAnsi="Times New Roman" w:cs="Times New Roman"/>
          <w:sz w:val="24"/>
          <w:szCs w:val="24"/>
        </w:rPr>
        <w:t xml:space="preserve">ГБУ НО </w:t>
      </w:r>
      <w:r w:rsidR="002E3423">
        <w:rPr>
          <w:rFonts w:ascii="Times New Roman" w:hAnsi="Times New Roman" w:cs="Times New Roman"/>
          <w:sz w:val="24"/>
          <w:szCs w:val="24"/>
        </w:rPr>
        <w:t>«</w:t>
      </w:r>
      <w:r w:rsidRPr="00540135">
        <w:rPr>
          <w:rFonts w:ascii="Times New Roman" w:hAnsi="Times New Roman" w:cs="Times New Roman"/>
          <w:sz w:val="24"/>
          <w:szCs w:val="24"/>
        </w:rPr>
        <w:t>УМФЦ</w:t>
      </w:r>
      <w:r w:rsidR="002E3423">
        <w:rPr>
          <w:rFonts w:ascii="Times New Roman" w:hAnsi="Times New Roman" w:cs="Times New Roman"/>
          <w:sz w:val="24"/>
          <w:szCs w:val="24"/>
        </w:rPr>
        <w:t>»</w:t>
      </w:r>
      <w:r w:rsidRPr="00777C64">
        <w:rPr>
          <w:rFonts w:ascii="Times New Roman" w:hAnsi="Times New Roman" w:cs="Times New Roman"/>
          <w:color w:val="000000" w:themeColor="text1"/>
          <w:sz w:val="24"/>
        </w:rPr>
        <w:t xml:space="preserve"> результат предоставления услуги</w:t>
      </w:r>
      <w:r w:rsidRPr="009B25A6">
        <w:rPr>
          <w:rFonts w:ascii="Times New Roman" w:hAnsi="Times New Roman" w:cs="Times New Roman"/>
          <w:color w:val="000000" w:themeColor="text1"/>
          <w:sz w:val="24"/>
        </w:rPr>
        <w:t xml:space="preserve"> посредством курьерской доставки </w:t>
      </w:r>
      <w:r w:rsidRPr="00540135">
        <w:rPr>
          <w:rFonts w:ascii="Times New Roman" w:hAnsi="Times New Roman" w:cs="Times New Roman"/>
          <w:sz w:val="24"/>
          <w:szCs w:val="24"/>
        </w:rPr>
        <w:t xml:space="preserve">ГБУ НО </w:t>
      </w:r>
      <w:r w:rsidR="002E3423">
        <w:rPr>
          <w:rFonts w:ascii="Times New Roman" w:hAnsi="Times New Roman" w:cs="Times New Roman"/>
          <w:sz w:val="24"/>
          <w:szCs w:val="24"/>
        </w:rPr>
        <w:t>«</w:t>
      </w:r>
      <w:r w:rsidRPr="00540135">
        <w:rPr>
          <w:rFonts w:ascii="Times New Roman" w:hAnsi="Times New Roman" w:cs="Times New Roman"/>
          <w:sz w:val="24"/>
          <w:szCs w:val="24"/>
        </w:rPr>
        <w:t>УМФЦ</w:t>
      </w:r>
      <w:r w:rsidR="002E3423">
        <w:rPr>
          <w:rFonts w:ascii="Times New Roman" w:hAnsi="Times New Roman" w:cs="Times New Roman"/>
          <w:sz w:val="24"/>
          <w:szCs w:val="24"/>
        </w:rPr>
        <w:t>»</w:t>
      </w:r>
      <w:r w:rsidRPr="009B25A6">
        <w:rPr>
          <w:rFonts w:ascii="Times New Roman" w:hAnsi="Times New Roman" w:cs="Times New Roman"/>
          <w:color w:val="000000" w:themeColor="text1"/>
          <w:sz w:val="24"/>
        </w:rPr>
        <w:t xml:space="preserve">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w:t>
      </w:r>
      <w:r w:rsidRPr="004521ED">
        <w:rPr>
          <w:rFonts w:ascii="Times New Roman" w:hAnsi="Times New Roman" w:cs="Times New Roman"/>
          <w:color w:val="000000" w:themeColor="text1"/>
          <w:sz w:val="24"/>
        </w:rPr>
        <w:t xml:space="preserve">Процедура выдачи документов в </w:t>
      </w:r>
      <w:r w:rsidRPr="004521ED">
        <w:rPr>
          <w:rFonts w:ascii="Times New Roman" w:hAnsi="Times New Roman" w:cs="Times New Roman"/>
          <w:sz w:val="24"/>
          <w:szCs w:val="24"/>
        </w:rPr>
        <w:t xml:space="preserve">ГБУ НО </w:t>
      </w:r>
      <w:r w:rsidR="002E3423">
        <w:rPr>
          <w:rFonts w:ascii="Times New Roman" w:hAnsi="Times New Roman" w:cs="Times New Roman"/>
          <w:sz w:val="24"/>
          <w:szCs w:val="24"/>
        </w:rPr>
        <w:t>«</w:t>
      </w:r>
      <w:r w:rsidRPr="004521ED">
        <w:rPr>
          <w:rFonts w:ascii="Times New Roman" w:hAnsi="Times New Roman" w:cs="Times New Roman"/>
          <w:sz w:val="24"/>
          <w:szCs w:val="24"/>
        </w:rPr>
        <w:t>УМФЦ</w:t>
      </w:r>
      <w:r w:rsidR="002E3423">
        <w:rPr>
          <w:rFonts w:ascii="Times New Roman" w:hAnsi="Times New Roman" w:cs="Times New Roman"/>
          <w:sz w:val="24"/>
          <w:szCs w:val="24"/>
        </w:rPr>
        <w:t>»</w:t>
      </w:r>
      <w:r w:rsidRPr="004521ED">
        <w:rPr>
          <w:rFonts w:ascii="Times New Roman" w:hAnsi="Times New Roman" w:cs="Times New Roman"/>
          <w:color w:val="000000" w:themeColor="text1"/>
          <w:sz w:val="24"/>
        </w:rPr>
        <w:t xml:space="preserve"> предусмотрена в разделе 6 настоящего Регламента.</w:t>
      </w:r>
      <w:r w:rsidRPr="009B25A6">
        <w:rPr>
          <w:rFonts w:ascii="Times New Roman" w:hAnsi="Times New Roman"/>
          <w:b/>
          <w:color w:val="000000" w:themeColor="text1"/>
          <w:sz w:val="24"/>
        </w:rPr>
        <w:t xml:space="preserve"> </w:t>
      </w:r>
    </w:p>
    <w:p w14:paraId="39F1EF41" w14:textId="77777777" w:rsidR="00745858" w:rsidRPr="005653A0" w:rsidRDefault="004458CE">
      <w:pPr>
        <w:autoSpaceDE w:val="0"/>
        <w:spacing w:after="0" w:line="240" w:lineRule="auto"/>
        <w:ind w:firstLine="567"/>
        <w:jc w:val="both"/>
        <w:rPr>
          <w:color w:val="000000" w:themeColor="text1"/>
          <w:sz w:val="24"/>
          <w:szCs w:val="24"/>
        </w:rPr>
      </w:pPr>
      <w:r w:rsidRPr="005653A0">
        <w:rPr>
          <w:rFonts w:ascii="Times New Roman" w:hAnsi="Times New Roman"/>
          <w:color w:val="000000" w:themeColor="text1"/>
          <w:sz w:val="24"/>
        </w:rPr>
        <w:t>2.6. Срок предоставления муниципальной услуги.</w:t>
      </w:r>
    </w:p>
    <w:p w14:paraId="11745613" w14:textId="77777777" w:rsidR="009B0ED1" w:rsidRDefault="00D07744" w:rsidP="005653A0">
      <w:pPr>
        <w:suppressAutoHyphens w:val="0"/>
        <w:autoSpaceDE w:val="0"/>
        <w:autoSpaceDN w:val="0"/>
        <w:adjustRightInd w:val="0"/>
        <w:spacing w:after="0" w:line="240" w:lineRule="auto"/>
        <w:ind w:firstLine="539"/>
        <w:jc w:val="both"/>
        <w:rPr>
          <w:rFonts w:ascii="Times New Roman" w:hAnsi="Times New Roman" w:cs="Times New Roman"/>
          <w:color w:val="000000" w:themeColor="text1"/>
          <w:sz w:val="24"/>
        </w:rPr>
      </w:pPr>
      <w:r w:rsidRPr="005653A0">
        <w:rPr>
          <w:rFonts w:ascii="Times New Roman" w:hAnsi="Times New Roman" w:cs="Times New Roman"/>
          <w:color w:val="000000" w:themeColor="text1"/>
          <w:sz w:val="24"/>
        </w:rPr>
        <w:t>2.6.1.</w:t>
      </w:r>
      <w:r w:rsidR="009B0ED1">
        <w:rPr>
          <w:rFonts w:ascii="Times New Roman" w:hAnsi="Times New Roman" w:cs="Times New Roman"/>
          <w:color w:val="000000" w:themeColor="text1"/>
          <w:sz w:val="24"/>
        </w:rPr>
        <w:t xml:space="preserve"> </w:t>
      </w:r>
      <w:r w:rsidR="009156F7">
        <w:rPr>
          <w:rFonts w:ascii="Times New Roman" w:hAnsi="Times New Roman" w:cs="Times New Roman"/>
          <w:color w:val="000000" w:themeColor="text1"/>
          <w:sz w:val="24"/>
        </w:rPr>
        <w:t>Н</w:t>
      </w:r>
      <w:r w:rsidR="009B0ED1">
        <w:rPr>
          <w:rFonts w:ascii="Times New Roman" w:hAnsi="Times New Roman" w:cs="Times New Roman"/>
          <w:color w:val="000000" w:themeColor="text1"/>
          <w:sz w:val="24"/>
        </w:rPr>
        <w:t>аправлени</w:t>
      </w:r>
      <w:r w:rsidR="009156F7">
        <w:rPr>
          <w:rFonts w:ascii="Times New Roman" w:hAnsi="Times New Roman" w:cs="Times New Roman"/>
          <w:color w:val="000000" w:themeColor="text1"/>
          <w:sz w:val="24"/>
        </w:rPr>
        <w:t>е</w:t>
      </w:r>
      <w:r w:rsidR="009B0ED1">
        <w:rPr>
          <w:rFonts w:ascii="Times New Roman" w:hAnsi="Times New Roman" w:cs="Times New Roman"/>
          <w:color w:val="000000" w:themeColor="text1"/>
          <w:sz w:val="24"/>
        </w:rPr>
        <w:t xml:space="preserve"> </w:t>
      </w:r>
      <w:r w:rsidR="009B0ED1">
        <w:rPr>
          <w:rFonts w:ascii="Times New Roman" w:hAnsi="Times New Roman" w:cs="Times New Roman"/>
          <w:sz w:val="24"/>
          <w:szCs w:val="24"/>
          <w:lang w:eastAsia="ru-RU"/>
        </w:rPr>
        <w:t>заявителю уведомления о возможности заключения соглашения об установлении сервитута в предложенных заявителем границах осуществляется  в течение 30 календарных дней с момента получения заявления</w:t>
      </w:r>
      <w:r w:rsidR="00781ACD">
        <w:rPr>
          <w:rFonts w:ascii="Times New Roman" w:hAnsi="Times New Roman" w:cs="Times New Roman"/>
          <w:sz w:val="24"/>
          <w:szCs w:val="24"/>
          <w:lang w:eastAsia="ru-RU"/>
        </w:rPr>
        <w:t xml:space="preserve"> Администрацией</w:t>
      </w:r>
      <w:r w:rsidR="009B0ED1">
        <w:rPr>
          <w:rFonts w:ascii="Times New Roman" w:hAnsi="Times New Roman" w:cs="Times New Roman"/>
          <w:sz w:val="24"/>
          <w:szCs w:val="24"/>
          <w:lang w:eastAsia="ru-RU"/>
        </w:rPr>
        <w:t xml:space="preserve">. </w:t>
      </w:r>
    </w:p>
    <w:p w14:paraId="3716D8FD" w14:textId="77777777" w:rsidR="009B0ED1" w:rsidRDefault="009B0ED1" w:rsidP="005653A0">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color w:val="000000" w:themeColor="text1"/>
          <w:sz w:val="24"/>
        </w:rPr>
        <w:t xml:space="preserve">2.6.2. </w:t>
      </w:r>
      <w:r w:rsidR="009156F7">
        <w:rPr>
          <w:rFonts w:ascii="Times New Roman" w:hAnsi="Times New Roman" w:cs="Times New Roman"/>
          <w:color w:val="000000" w:themeColor="text1"/>
          <w:sz w:val="24"/>
        </w:rPr>
        <w:t>Н</w:t>
      </w:r>
      <w:r>
        <w:rPr>
          <w:rFonts w:ascii="Times New Roman" w:hAnsi="Times New Roman" w:cs="Times New Roman"/>
          <w:sz w:val="24"/>
          <w:szCs w:val="24"/>
          <w:lang w:eastAsia="ru-RU"/>
        </w:rPr>
        <w:t>аправлени</w:t>
      </w:r>
      <w:r w:rsidR="009156F7">
        <w:rPr>
          <w:rFonts w:ascii="Times New Roman" w:hAnsi="Times New Roman" w:cs="Times New Roman"/>
          <w:sz w:val="24"/>
          <w:szCs w:val="24"/>
          <w:lang w:eastAsia="ru-RU"/>
        </w:rPr>
        <w:t>е</w:t>
      </w:r>
      <w:r>
        <w:rPr>
          <w:rFonts w:ascii="Times New Roman" w:hAnsi="Times New Roman" w:cs="Times New Roman"/>
          <w:sz w:val="24"/>
          <w:szCs w:val="24"/>
          <w:lang w:eastAsia="ru-RU"/>
        </w:rPr>
        <w:t xml:space="preserve">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течение 30 календарных дней с момента получения заявления</w:t>
      </w:r>
      <w:r w:rsidR="00781ACD">
        <w:rPr>
          <w:rFonts w:ascii="Times New Roman" w:hAnsi="Times New Roman" w:cs="Times New Roman"/>
          <w:sz w:val="24"/>
          <w:szCs w:val="24"/>
          <w:lang w:eastAsia="ru-RU"/>
        </w:rPr>
        <w:t xml:space="preserve"> Администрацией</w:t>
      </w:r>
      <w:r>
        <w:rPr>
          <w:rFonts w:ascii="Times New Roman" w:hAnsi="Times New Roman" w:cs="Times New Roman"/>
          <w:sz w:val="24"/>
          <w:szCs w:val="24"/>
          <w:lang w:eastAsia="ru-RU"/>
        </w:rPr>
        <w:t>.</w:t>
      </w:r>
    </w:p>
    <w:p w14:paraId="028F43B2" w14:textId="77777777" w:rsidR="009B0ED1" w:rsidRDefault="009B0ED1" w:rsidP="005653A0">
      <w:pPr>
        <w:suppressAutoHyphens w:val="0"/>
        <w:autoSpaceDE w:val="0"/>
        <w:autoSpaceDN w:val="0"/>
        <w:adjustRightInd w:val="0"/>
        <w:spacing w:after="0" w:line="240" w:lineRule="auto"/>
        <w:ind w:firstLine="539"/>
        <w:jc w:val="both"/>
        <w:rPr>
          <w:rFonts w:ascii="Times New Roman" w:hAnsi="Times New Roman" w:cs="Times New Roman"/>
          <w:color w:val="000000" w:themeColor="text1"/>
          <w:sz w:val="24"/>
          <w:szCs w:val="24"/>
          <w:lang w:eastAsia="ru-RU"/>
        </w:rPr>
      </w:pPr>
      <w:r>
        <w:rPr>
          <w:rFonts w:ascii="Times New Roman" w:hAnsi="Times New Roman" w:cs="Times New Roman"/>
          <w:sz w:val="24"/>
          <w:szCs w:val="24"/>
          <w:lang w:eastAsia="ru-RU"/>
        </w:rPr>
        <w:t xml:space="preserve">2.6.3. </w:t>
      </w:r>
      <w:r w:rsidR="009156F7">
        <w:rPr>
          <w:rFonts w:ascii="Times New Roman" w:hAnsi="Times New Roman" w:cs="Times New Roman"/>
          <w:sz w:val="24"/>
          <w:szCs w:val="24"/>
          <w:lang w:eastAsia="ru-RU"/>
        </w:rPr>
        <w:t>Н</w:t>
      </w:r>
      <w:r w:rsidR="00781ACD">
        <w:rPr>
          <w:rFonts w:ascii="Times New Roman" w:hAnsi="Times New Roman" w:cs="Times New Roman"/>
          <w:sz w:val="24"/>
          <w:szCs w:val="24"/>
          <w:lang w:eastAsia="ru-RU"/>
        </w:rPr>
        <w:t>аправлени</w:t>
      </w:r>
      <w:r w:rsidR="009156F7">
        <w:rPr>
          <w:rFonts w:ascii="Times New Roman" w:hAnsi="Times New Roman" w:cs="Times New Roman"/>
          <w:sz w:val="24"/>
          <w:szCs w:val="24"/>
          <w:lang w:eastAsia="ru-RU"/>
        </w:rPr>
        <w:t>е</w:t>
      </w:r>
      <w:r w:rsidR="00781ACD">
        <w:rPr>
          <w:rFonts w:ascii="Times New Roman" w:hAnsi="Times New Roman" w:cs="Times New Roman"/>
          <w:sz w:val="24"/>
          <w:szCs w:val="24"/>
          <w:lang w:eastAsia="ru-RU"/>
        </w:rPr>
        <w:t xml:space="preserve"> заявителю подписанных экземпляров проекта соглашения об установлении сервитута в случае, если в заявлении предусматривается установление сервитута в отношении всего земельного участка, или в случае, предусмотренном </w:t>
      </w:r>
      <w:hyperlink r:id="rId20" w:history="1">
        <w:r w:rsidR="00781ACD" w:rsidRPr="00781ACD">
          <w:rPr>
            <w:rFonts w:ascii="Times New Roman" w:hAnsi="Times New Roman" w:cs="Times New Roman"/>
            <w:color w:val="000000" w:themeColor="text1"/>
            <w:sz w:val="24"/>
            <w:szCs w:val="24"/>
            <w:lang w:eastAsia="ru-RU"/>
          </w:rPr>
          <w:t xml:space="preserve">пунктом 4 </w:t>
        </w:r>
        <w:r w:rsidR="00781ACD" w:rsidRPr="00781ACD">
          <w:rPr>
            <w:rFonts w:ascii="Times New Roman" w:hAnsi="Times New Roman" w:cs="Times New Roman"/>
            <w:color w:val="000000" w:themeColor="text1"/>
            <w:sz w:val="24"/>
            <w:szCs w:val="24"/>
            <w:lang w:eastAsia="ru-RU"/>
          </w:rPr>
          <w:lastRenderedPageBreak/>
          <w:t>статьи 39.25</w:t>
        </w:r>
      </w:hyperlink>
      <w:r w:rsidR="00781ACD" w:rsidRPr="00781ACD">
        <w:rPr>
          <w:rFonts w:ascii="Times New Roman" w:hAnsi="Times New Roman" w:cs="Times New Roman"/>
          <w:color w:val="000000" w:themeColor="text1"/>
          <w:sz w:val="24"/>
          <w:szCs w:val="24"/>
          <w:lang w:eastAsia="ru-RU"/>
        </w:rPr>
        <w:t xml:space="preserve"> </w:t>
      </w:r>
      <w:r w:rsidR="00781ACD">
        <w:rPr>
          <w:rFonts w:ascii="Times New Roman" w:hAnsi="Times New Roman" w:cs="Times New Roman"/>
          <w:color w:val="000000" w:themeColor="text1"/>
          <w:sz w:val="24"/>
          <w:szCs w:val="24"/>
          <w:lang w:eastAsia="ru-RU"/>
        </w:rPr>
        <w:t xml:space="preserve">Земельного </w:t>
      </w:r>
      <w:r w:rsidR="00781ACD" w:rsidRPr="00781ACD">
        <w:rPr>
          <w:rFonts w:ascii="Times New Roman" w:hAnsi="Times New Roman" w:cs="Times New Roman"/>
          <w:color w:val="000000" w:themeColor="text1"/>
          <w:sz w:val="24"/>
          <w:szCs w:val="24"/>
          <w:lang w:eastAsia="ru-RU"/>
        </w:rPr>
        <w:t xml:space="preserve"> </w:t>
      </w:r>
      <w:r w:rsidR="00781ACD">
        <w:rPr>
          <w:rFonts w:ascii="Times New Roman" w:hAnsi="Times New Roman" w:cs="Times New Roman"/>
          <w:color w:val="000000" w:themeColor="text1"/>
          <w:sz w:val="24"/>
          <w:szCs w:val="24"/>
          <w:lang w:eastAsia="ru-RU"/>
        </w:rPr>
        <w:t>к</w:t>
      </w:r>
      <w:r w:rsidR="00781ACD" w:rsidRPr="00781ACD">
        <w:rPr>
          <w:rFonts w:ascii="Times New Roman" w:hAnsi="Times New Roman" w:cs="Times New Roman"/>
          <w:color w:val="000000" w:themeColor="text1"/>
          <w:sz w:val="24"/>
          <w:szCs w:val="24"/>
          <w:lang w:eastAsia="ru-RU"/>
        </w:rPr>
        <w:t>одекса</w:t>
      </w:r>
      <w:r w:rsidR="00781ACD">
        <w:rPr>
          <w:rFonts w:ascii="Times New Roman" w:hAnsi="Times New Roman" w:cs="Times New Roman"/>
          <w:color w:val="000000" w:themeColor="text1"/>
          <w:sz w:val="24"/>
          <w:szCs w:val="24"/>
          <w:lang w:eastAsia="ru-RU"/>
        </w:rPr>
        <w:t xml:space="preserve"> Российской Федерации (</w:t>
      </w:r>
      <w:r w:rsidR="00781ACD">
        <w:rPr>
          <w:rFonts w:ascii="Times New Roman" w:hAnsi="Times New Roman" w:cs="Times New Roman"/>
          <w:sz w:val="24"/>
          <w:szCs w:val="24"/>
          <w:lang w:eastAsia="ru-RU"/>
        </w:rPr>
        <w:t>когда соглашение об установлении сервитута  заключается до трех лет и земельный участок или часть земельного участка не поставлены на кадастровый учет</w:t>
      </w:r>
      <w:r w:rsidR="00781ACD">
        <w:rPr>
          <w:rFonts w:ascii="Times New Roman" w:hAnsi="Times New Roman" w:cs="Times New Roman"/>
          <w:color w:val="000000" w:themeColor="text1"/>
          <w:sz w:val="24"/>
          <w:szCs w:val="24"/>
          <w:lang w:eastAsia="ru-RU"/>
        </w:rPr>
        <w:t xml:space="preserve">) </w:t>
      </w:r>
      <w:r w:rsidR="00781ACD">
        <w:rPr>
          <w:rFonts w:ascii="Times New Roman" w:hAnsi="Times New Roman" w:cs="Times New Roman"/>
          <w:sz w:val="24"/>
          <w:szCs w:val="24"/>
          <w:lang w:eastAsia="ru-RU"/>
        </w:rPr>
        <w:t>осуществляется  в течение 30 календарных дней с момента получения заявления Администрацией</w:t>
      </w:r>
      <w:r w:rsidR="00781ACD">
        <w:rPr>
          <w:rFonts w:ascii="Times New Roman" w:hAnsi="Times New Roman" w:cs="Times New Roman"/>
          <w:color w:val="000000" w:themeColor="text1"/>
          <w:sz w:val="24"/>
          <w:szCs w:val="24"/>
          <w:lang w:eastAsia="ru-RU"/>
        </w:rPr>
        <w:t>.</w:t>
      </w:r>
    </w:p>
    <w:p w14:paraId="4D24B8B6" w14:textId="77777777" w:rsidR="009156F7" w:rsidRDefault="009156F7" w:rsidP="005653A0">
      <w:pPr>
        <w:suppressAutoHyphens w:val="0"/>
        <w:autoSpaceDE w:val="0"/>
        <w:autoSpaceDN w:val="0"/>
        <w:adjustRightInd w:val="0"/>
        <w:spacing w:after="0" w:line="240" w:lineRule="auto"/>
        <w:ind w:firstLine="539"/>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2.6.4. Направление заявителю подписанных экземпляров проекта соглашения об установлении сервитута после представления заявителем уведомления о проведении кадастровых работ в отношении части земельного участка, осуществляется в течение 30 календарных дней с момента получения соответствующего уведомления Администрацией.</w:t>
      </w:r>
    </w:p>
    <w:p w14:paraId="14CF0F0A" w14:textId="77777777" w:rsidR="00781ACD" w:rsidRDefault="00781ACD" w:rsidP="005653A0">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color w:val="000000" w:themeColor="text1"/>
          <w:sz w:val="24"/>
          <w:szCs w:val="24"/>
          <w:lang w:eastAsia="ru-RU"/>
        </w:rPr>
        <w:t xml:space="preserve">2.6.4. </w:t>
      </w:r>
      <w:r w:rsidR="009156F7">
        <w:rPr>
          <w:rFonts w:ascii="Times New Roman" w:hAnsi="Times New Roman" w:cs="Times New Roman"/>
          <w:color w:val="000000" w:themeColor="text1"/>
          <w:sz w:val="24"/>
          <w:szCs w:val="24"/>
          <w:lang w:eastAsia="ru-RU"/>
        </w:rPr>
        <w:t>П</w:t>
      </w:r>
      <w:r>
        <w:rPr>
          <w:rFonts w:ascii="Times New Roman" w:hAnsi="Times New Roman" w:cs="Times New Roman"/>
          <w:color w:val="000000" w:themeColor="text1"/>
          <w:sz w:val="24"/>
          <w:szCs w:val="24"/>
          <w:lang w:eastAsia="ru-RU"/>
        </w:rPr>
        <w:t>риняти</w:t>
      </w:r>
      <w:r w:rsidR="009156F7">
        <w:rPr>
          <w:rFonts w:ascii="Times New Roman" w:hAnsi="Times New Roman" w:cs="Times New Roman"/>
          <w:color w:val="000000" w:themeColor="text1"/>
          <w:sz w:val="24"/>
          <w:szCs w:val="24"/>
          <w:lang w:eastAsia="ru-RU"/>
        </w:rPr>
        <w:t>е</w:t>
      </w:r>
      <w:r>
        <w:rPr>
          <w:rFonts w:ascii="Times New Roman" w:hAnsi="Times New Roman" w:cs="Times New Roman"/>
          <w:color w:val="000000" w:themeColor="text1"/>
          <w:sz w:val="24"/>
          <w:szCs w:val="24"/>
          <w:lang w:eastAsia="ru-RU"/>
        </w:rPr>
        <w:t xml:space="preserve"> </w:t>
      </w:r>
      <w:r>
        <w:rPr>
          <w:rFonts w:ascii="Times New Roman" w:hAnsi="Times New Roman" w:cs="Times New Roman"/>
          <w:sz w:val="24"/>
          <w:szCs w:val="24"/>
          <w:lang w:eastAsia="ru-RU"/>
        </w:rPr>
        <w:t>решения об отказе в установлении сервитута осуществляется  в течение 30 календарных дней с момента получения заявления Администрацией.</w:t>
      </w:r>
    </w:p>
    <w:p w14:paraId="6680B2D8" w14:textId="77777777" w:rsidR="00781ACD" w:rsidRDefault="00781ACD" w:rsidP="005653A0">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2.6.5</w:t>
      </w:r>
      <w:r w:rsidRPr="00781ACD">
        <w:rPr>
          <w:rFonts w:ascii="Times New Roman" w:hAnsi="Times New Roman" w:cs="Times New Roman"/>
          <w:sz w:val="24"/>
          <w:szCs w:val="24"/>
          <w:lang w:eastAsia="ru-RU"/>
        </w:rPr>
        <w:t xml:space="preserve">. </w:t>
      </w:r>
      <w:r w:rsidR="009156F7">
        <w:rPr>
          <w:rFonts w:ascii="Times New Roman" w:hAnsi="Times New Roman" w:cs="Times New Roman"/>
          <w:sz w:val="24"/>
          <w:szCs w:val="24"/>
          <w:lang w:eastAsia="ru-RU"/>
        </w:rPr>
        <w:t>П</w:t>
      </w:r>
      <w:r>
        <w:rPr>
          <w:rFonts w:ascii="Times New Roman" w:hAnsi="Times New Roman" w:cs="Times New Roman"/>
          <w:color w:val="000000" w:themeColor="text1"/>
          <w:sz w:val="24"/>
        </w:rPr>
        <w:t>риняти</w:t>
      </w:r>
      <w:r w:rsidR="009156F7">
        <w:rPr>
          <w:rFonts w:ascii="Times New Roman" w:hAnsi="Times New Roman" w:cs="Times New Roman"/>
          <w:color w:val="000000" w:themeColor="text1"/>
          <w:sz w:val="24"/>
        </w:rPr>
        <w:t>е</w:t>
      </w:r>
      <w:r>
        <w:rPr>
          <w:rFonts w:ascii="Times New Roman" w:hAnsi="Times New Roman" w:cs="Times New Roman"/>
          <w:color w:val="000000" w:themeColor="text1"/>
          <w:sz w:val="24"/>
        </w:rPr>
        <w:t xml:space="preserve"> решения об исправлении или об отказе в исправлении  </w:t>
      </w:r>
      <w:r w:rsidRPr="00781ACD">
        <w:rPr>
          <w:rFonts w:ascii="Times New Roman" w:hAnsi="Times New Roman" w:cs="Times New Roman"/>
          <w:color w:val="000000" w:themeColor="text1"/>
          <w:sz w:val="24"/>
        </w:rPr>
        <w:t xml:space="preserve"> опечаток или ошибок в </w:t>
      </w:r>
      <w:r w:rsidR="00723EB1">
        <w:rPr>
          <w:rFonts w:ascii="Times New Roman" w:hAnsi="Times New Roman" w:cs="Times New Roman"/>
          <w:color w:val="000000" w:themeColor="text1"/>
          <w:sz w:val="24"/>
        </w:rPr>
        <w:t xml:space="preserve">проекте </w:t>
      </w:r>
      <w:r w:rsidRPr="00781ACD">
        <w:rPr>
          <w:rFonts w:ascii="Times New Roman" w:hAnsi="Times New Roman" w:cs="Times New Roman"/>
          <w:color w:val="000000" w:themeColor="text1"/>
          <w:sz w:val="24"/>
        </w:rPr>
        <w:t>соглашени</w:t>
      </w:r>
      <w:r w:rsidR="00723EB1">
        <w:rPr>
          <w:rFonts w:ascii="Times New Roman" w:hAnsi="Times New Roman" w:cs="Times New Roman"/>
          <w:color w:val="000000" w:themeColor="text1"/>
          <w:sz w:val="24"/>
        </w:rPr>
        <w:t>я</w:t>
      </w:r>
      <w:r w:rsidRPr="00781ACD">
        <w:rPr>
          <w:rFonts w:ascii="Times New Roman" w:hAnsi="Times New Roman" w:cs="Times New Roman"/>
          <w:color w:val="000000" w:themeColor="text1"/>
          <w:sz w:val="24"/>
        </w:rPr>
        <w:t xml:space="preserve"> об установлении сервитута осуществляется в течение 5 рабочих дней с даты регистрации заявления в Администрации</w:t>
      </w:r>
      <w:r>
        <w:rPr>
          <w:rFonts w:ascii="Times New Roman" w:hAnsi="Times New Roman" w:cs="Times New Roman"/>
          <w:color w:val="000000" w:themeColor="text1"/>
          <w:sz w:val="24"/>
        </w:rPr>
        <w:t xml:space="preserve">. </w:t>
      </w:r>
    </w:p>
    <w:p w14:paraId="7259FBDB" w14:textId="6C289425" w:rsidR="00112405" w:rsidRPr="00AA0D94" w:rsidRDefault="009156F7" w:rsidP="00B1057E">
      <w:pPr>
        <w:suppressAutoHyphens w:val="0"/>
        <w:autoSpaceDE w:val="0"/>
        <w:autoSpaceDN w:val="0"/>
        <w:adjustRightInd w:val="0"/>
        <w:spacing w:after="0" w:line="240" w:lineRule="auto"/>
        <w:ind w:firstLine="567"/>
        <w:jc w:val="both"/>
        <w:rPr>
          <w:rFonts w:ascii="Times New Roman" w:hAnsi="Times New Roman"/>
          <w:sz w:val="24"/>
        </w:rPr>
      </w:pPr>
      <w:r w:rsidRPr="004521ED">
        <w:rPr>
          <w:rFonts w:ascii="Times New Roman" w:hAnsi="Times New Roman"/>
          <w:color w:val="000000"/>
          <w:sz w:val="24"/>
        </w:rPr>
        <w:t>2</w:t>
      </w:r>
      <w:r w:rsidR="004458CE" w:rsidRPr="004521ED">
        <w:rPr>
          <w:rFonts w:ascii="Times New Roman" w:hAnsi="Times New Roman"/>
          <w:color w:val="000000"/>
          <w:sz w:val="24"/>
        </w:rPr>
        <w:t xml:space="preserve">.7. </w:t>
      </w:r>
      <w:r w:rsidR="003576FF" w:rsidRPr="004521ED">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w:t>
      </w:r>
      <w:r w:rsidR="004458CE" w:rsidRPr="004521ED">
        <w:rPr>
          <w:rFonts w:ascii="Times New Roman" w:hAnsi="Times New Roman"/>
          <w:sz w:val="24"/>
        </w:rPr>
        <w:t>(с указанием их реквизитов и источников официального опубликования),</w:t>
      </w:r>
      <w:r w:rsidR="003576FF">
        <w:rPr>
          <w:rFonts w:ascii="Times New Roman" w:hAnsi="Times New Roman" w:cs="Times New Roman"/>
          <w:sz w:val="24"/>
          <w:szCs w:val="24"/>
        </w:rPr>
        <w:t xml:space="preserve"> размещен на официальном сайте </w:t>
      </w:r>
      <w:r w:rsidR="00615611">
        <w:rPr>
          <w:rFonts w:ascii="Times New Roman" w:hAnsi="Times New Roman" w:cs="Times New Roman"/>
          <w:sz w:val="24"/>
          <w:szCs w:val="24"/>
        </w:rPr>
        <w:t>А</w:t>
      </w:r>
      <w:r w:rsidR="003576FF">
        <w:rPr>
          <w:rFonts w:ascii="Times New Roman" w:hAnsi="Times New Roman" w:cs="Times New Roman"/>
          <w:sz w:val="24"/>
          <w:szCs w:val="24"/>
        </w:rPr>
        <w:t xml:space="preserve">дминистрации в сети Интернет, в федеральной информационной системе </w:t>
      </w:r>
      <w:r w:rsidR="002E3423">
        <w:rPr>
          <w:rFonts w:ascii="Times New Roman" w:hAnsi="Times New Roman" w:cs="Times New Roman"/>
          <w:sz w:val="24"/>
          <w:szCs w:val="24"/>
        </w:rPr>
        <w:t>«</w:t>
      </w:r>
      <w:r w:rsidR="003576FF">
        <w:rPr>
          <w:rFonts w:ascii="Times New Roman" w:hAnsi="Times New Roman" w:cs="Times New Roman"/>
          <w:sz w:val="24"/>
          <w:szCs w:val="24"/>
        </w:rPr>
        <w:t>Единый портал государственных и муниципальных услуг (функций)</w:t>
      </w:r>
      <w:r w:rsidR="002E3423">
        <w:rPr>
          <w:rFonts w:ascii="Times New Roman" w:hAnsi="Times New Roman" w:cs="Times New Roman"/>
          <w:sz w:val="24"/>
          <w:szCs w:val="24"/>
        </w:rPr>
        <w:t>»</w:t>
      </w:r>
      <w:r w:rsidR="003576FF">
        <w:rPr>
          <w:rFonts w:ascii="Times New Roman" w:hAnsi="Times New Roman" w:cs="Times New Roman"/>
          <w:sz w:val="24"/>
          <w:szCs w:val="24"/>
        </w:rPr>
        <w:t xml:space="preserve"> </w:t>
      </w:r>
      <w:hyperlink r:id="rId21" w:history="1">
        <w:r w:rsidR="007D6B9D" w:rsidRPr="00AD199B">
          <w:rPr>
            <w:rStyle w:val="a3"/>
            <w:rFonts w:ascii="Times New Roman" w:hAnsi="Times New Roman"/>
            <w:color w:val="auto"/>
            <w:sz w:val="24"/>
            <w:u w:val="none"/>
            <w:lang w:val="en-US"/>
          </w:rPr>
          <w:t>www</w:t>
        </w:r>
        <w:r w:rsidR="007D6B9D" w:rsidRPr="00AD199B">
          <w:rPr>
            <w:rStyle w:val="a3"/>
            <w:rFonts w:ascii="Times New Roman" w:hAnsi="Times New Roman"/>
            <w:color w:val="auto"/>
            <w:sz w:val="24"/>
            <w:u w:val="none"/>
          </w:rPr>
          <w:t>.</w:t>
        </w:r>
        <w:r w:rsidR="007D6B9D" w:rsidRPr="00AD199B">
          <w:rPr>
            <w:rStyle w:val="a3"/>
            <w:rFonts w:ascii="Times New Roman" w:hAnsi="Times New Roman"/>
            <w:color w:val="auto"/>
            <w:sz w:val="24"/>
            <w:u w:val="none"/>
            <w:lang w:val="en-US"/>
          </w:rPr>
          <w:t>gosuslugi</w:t>
        </w:r>
        <w:r w:rsidR="007D6B9D" w:rsidRPr="00AD199B">
          <w:rPr>
            <w:rStyle w:val="a3"/>
            <w:rFonts w:ascii="Times New Roman" w:hAnsi="Times New Roman"/>
            <w:color w:val="auto"/>
            <w:sz w:val="24"/>
            <w:u w:val="none"/>
          </w:rPr>
          <w:t>.</w:t>
        </w:r>
        <w:r w:rsidR="007D6B9D" w:rsidRPr="00AD199B">
          <w:rPr>
            <w:rStyle w:val="a3"/>
            <w:rFonts w:ascii="Times New Roman" w:hAnsi="Times New Roman"/>
            <w:color w:val="auto"/>
            <w:sz w:val="24"/>
            <w:u w:val="none"/>
            <w:lang w:val="en-US"/>
          </w:rPr>
          <w:t>ru</w:t>
        </w:r>
      </w:hyperlink>
      <w:r w:rsidR="003576FF" w:rsidRPr="00AD199B">
        <w:rPr>
          <w:rFonts w:ascii="Times New Roman" w:hAnsi="Times New Roman" w:cs="Times New Roman"/>
          <w:sz w:val="24"/>
          <w:szCs w:val="24"/>
        </w:rPr>
        <w:t xml:space="preserve">, на сайте государственной информационной системы Нижегородской области </w:t>
      </w:r>
      <w:r w:rsidR="002E3423">
        <w:rPr>
          <w:rFonts w:ascii="Times New Roman" w:hAnsi="Times New Roman" w:cs="Times New Roman"/>
          <w:sz w:val="24"/>
          <w:szCs w:val="24"/>
        </w:rPr>
        <w:t>«</w:t>
      </w:r>
      <w:r w:rsidR="003576FF" w:rsidRPr="00AD199B">
        <w:rPr>
          <w:rFonts w:ascii="Times New Roman" w:hAnsi="Times New Roman" w:cs="Times New Roman"/>
          <w:sz w:val="24"/>
          <w:szCs w:val="24"/>
        </w:rPr>
        <w:t>Единый Интернет-портал государственных и муниципальных услуг (функций) Нижегородской области</w:t>
      </w:r>
      <w:r w:rsidR="002E3423">
        <w:rPr>
          <w:rFonts w:ascii="Times New Roman" w:hAnsi="Times New Roman" w:cs="Times New Roman"/>
          <w:sz w:val="24"/>
          <w:szCs w:val="24"/>
        </w:rPr>
        <w:t>»</w:t>
      </w:r>
      <w:r w:rsidR="003576FF" w:rsidRPr="00AD199B">
        <w:rPr>
          <w:rFonts w:ascii="Times New Roman" w:hAnsi="Times New Roman" w:cs="Times New Roman"/>
          <w:sz w:val="24"/>
          <w:szCs w:val="24"/>
        </w:rPr>
        <w:t xml:space="preserve"> </w:t>
      </w:r>
      <w:hyperlink r:id="rId22" w:history="1">
        <w:r w:rsidR="007D6B9D" w:rsidRPr="00AD199B">
          <w:rPr>
            <w:rStyle w:val="a3"/>
            <w:rFonts w:ascii="Times New Roman" w:hAnsi="Times New Roman"/>
            <w:color w:val="auto"/>
            <w:sz w:val="24"/>
            <w:u w:val="none"/>
            <w:lang w:val="en-US"/>
          </w:rPr>
          <w:t>www</w:t>
        </w:r>
        <w:r w:rsidR="007D6B9D" w:rsidRPr="00AD199B">
          <w:rPr>
            <w:rStyle w:val="a3"/>
            <w:rFonts w:ascii="Times New Roman" w:hAnsi="Times New Roman"/>
            <w:color w:val="auto"/>
            <w:sz w:val="24"/>
            <w:u w:val="none"/>
          </w:rPr>
          <w:t>.</w:t>
        </w:r>
        <w:r w:rsidR="007D6B9D" w:rsidRPr="00AD199B">
          <w:rPr>
            <w:rStyle w:val="a3"/>
            <w:rFonts w:ascii="Times New Roman" w:hAnsi="Times New Roman"/>
            <w:color w:val="auto"/>
            <w:sz w:val="24"/>
            <w:u w:val="none"/>
            <w:lang w:val="en-US"/>
          </w:rPr>
          <w:t>gu</w:t>
        </w:r>
        <w:r w:rsidR="007D6B9D" w:rsidRPr="00AD199B">
          <w:rPr>
            <w:rStyle w:val="a3"/>
            <w:rFonts w:ascii="Times New Roman" w:hAnsi="Times New Roman"/>
            <w:color w:val="auto"/>
            <w:sz w:val="24"/>
            <w:u w:val="none"/>
          </w:rPr>
          <w:t>.</w:t>
        </w:r>
        <w:r w:rsidR="007D6B9D" w:rsidRPr="00AD199B">
          <w:rPr>
            <w:rStyle w:val="a3"/>
            <w:rFonts w:ascii="Times New Roman" w:hAnsi="Times New Roman"/>
            <w:color w:val="auto"/>
            <w:sz w:val="24"/>
            <w:u w:val="none"/>
            <w:lang w:val="en-US"/>
          </w:rPr>
          <w:t>nnov</w:t>
        </w:r>
        <w:r w:rsidR="007D6B9D" w:rsidRPr="00AD199B">
          <w:rPr>
            <w:rStyle w:val="a3"/>
            <w:rFonts w:ascii="Times New Roman" w:hAnsi="Times New Roman"/>
            <w:color w:val="auto"/>
            <w:sz w:val="24"/>
            <w:u w:val="none"/>
          </w:rPr>
          <w:t>.</w:t>
        </w:r>
        <w:r w:rsidR="007D6B9D" w:rsidRPr="00AD199B">
          <w:rPr>
            <w:rStyle w:val="a3"/>
            <w:rFonts w:ascii="Times New Roman" w:hAnsi="Times New Roman"/>
            <w:color w:val="auto"/>
            <w:sz w:val="24"/>
            <w:u w:val="none"/>
            <w:lang w:val="en-US"/>
          </w:rPr>
          <w:t>ru</w:t>
        </w:r>
      </w:hyperlink>
      <w:r w:rsidR="003576FF" w:rsidRPr="00AD199B">
        <w:rPr>
          <w:rFonts w:ascii="Times New Roman" w:hAnsi="Times New Roman" w:cs="Times New Roman"/>
          <w:sz w:val="24"/>
          <w:szCs w:val="24"/>
        </w:rPr>
        <w:t xml:space="preserve"> и в</w:t>
      </w:r>
      <w:r w:rsidR="003C5228" w:rsidRPr="00AD199B">
        <w:rPr>
          <w:rFonts w:ascii="Times New Roman" w:hAnsi="Times New Roman" w:cs="Times New Roman"/>
          <w:sz w:val="24"/>
          <w:szCs w:val="24"/>
        </w:rPr>
        <w:t xml:space="preserve"> </w:t>
      </w:r>
      <w:r w:rsidR="00450D0B" w:rsidRPr="00AD199B">
        <w:rPr>
          <w:rFonts w:ascii="Times New Roman" w:hAnsi="Times New Roman" w:cs="Times New Roman"/>
          <w:sz w:val="24"/>
          <w:szCs w:val="24"/>
        </w:rPr>
        <w:t xml:space="preserve">федеральном </w:t>
      </w:r>
      <w:r w:rsidR="003576FF" w:rsidRPr="00AD199B">
        <w:rPr>
          <w:rFonts w:ascii="Times New Roman" w:hAnsi="Times New Roman" w:cs="Times New Roman"/>
          <w:sz w:val="24"/>
          <w:szCs w:val="24"/>
        </w:rPr>
        <w:t xml:space="preserve">реестре.  </w:t>
      </w:r>
    </w:p>
    <w:p w14:paraId="011FF646" w14:textId="77777777" w:rsidR="005E6281" w:rsidRPr="00A719DE" w:rsidRDefault="00615611" w:rsidP="0049191C">
      <w:pPr>
        <w:autoSpaceDE w:val="0"/>
        <w:spacing w:after="0" w:line="240" w:lineRule="auto"/>
        <w:ind w:firstLine="567"/>
        <w:jc w:val="both"/>
        <w:rPr>
          <w:rStyle w:val="a9"/>
          <w:rFonts w:ascii="Times New Roman" w:hAnsi="Times New Roman"/>
          <w:iCs/>
          <w:sz w:val="24"/>
          <w:szCs w:val="24"/>
        </w:rPr>
      </w:pPr>
      <w:r w:rsidRPr="00AA0D94">
        <w:rPr>
          <w:rStyle w:val="a9"/>
          <w:rFonts w:ascii="Times New Roman" w:hAnsi="Times New Roman"/>
          <w:iCs/>
          <w:sz w:val="24"/>
          <w:szCs w:val="24"/>
        </w:rPr>
        <w:t>2.8</w:t>
      </w:r>
      <w:r w:rsidR="005E6281" w:rsidRPr="00AA0D94">
        <w:rPr>
          <w:rStyle w:val="a9"/>
          <w:rFonts w:ascii="Times New Roman" w:hAnsi="Times New Roman"/>
          <w:iCs/>
          <w:sz w:val="24"/>
          <w:szCs w:val="24"/>
        </w:rPr>
        <w:t>.</w:t>
      </w:r>
      <w:r w:rsidR="005E6281" w:rsidRPr="0049191C">
        <w:rPr>
          <w:rStyle w:val="a9"/>
          <w:rFonts w:ascii="Times New Roman" w:hAnsi="Times New Roman"/>
          <w:iCs/>
          <w:sz w:val="24"/>
          <w:szCs w:val="24"/>
        </w:rPr>
        <w:t xml:space="preserve"> Исчерпывающий перечень документов, необходимых в соответствии с нормат</w:t>
      </w:r>
      <w:r w:rsidR="001771D8">
        <w:rPr>
          <w:rStyle w:val="a9"/>
          <w:rFonts w:ascii="Times New Roman" w:hAnsi="Times New Roman"/>
          <w:iCs/>
          <w:sz w:val="24"/>
          <w:szCs w:val="24"/>
        </w:rPr>
        <w:t xml:space="preserve">ивными правовыми актами, для </w:t>
      </w:r>
      <w:r w:rsidR="00A719DE" w:rsidRPr="00A719DE">
        <w:rPr>
          <w:rFonts w:ascii="Times New Roman" w:hAnsi="Times New Roman" w:cs="Times New Roman"/>
          <w:bCs/>
          <w:sz w:val="24"/>
          <w:szCs w:val="24"/>
        </w:rPr>
        <w:t xml:space="preserve"> </w:t>
      </w:r>
      <w:r w:rsidR="00A719DE">
        <w:rPr>
          <w:rFonts w:ascii="Times New Roman" w:hAnsi="Times New Roman" w:cs="Times New Roman"/>
          <w:bCs/>
          <w:sz w:val="24"/>
          <w:szCs w:val="24"/>
        </w:rPr>
        <w:t>у</w:t>
      </w:r>
      <w:r w:rsidR="00A719DE" w:rsidRPr="00A719DE">
        <w:rPr>
          <w:rFonts w:ascii="Times New Roman" w:hAnsi="Times New Roman" w:cs="Times New Roman"/>
          <w:bCs/>
          <w:sz w:val="24"/>
          <w:szCs w:val="24"/>
        </w:rPr>
        <w:t>становлени</w:t>
      </w:r>
      <w:r w:rsidR="00A719DE">
        <w:rPr>
          <w:rFonts w:ascii="Times New Roman" w:hAnsi="Times New Roman" w:cs="Times New Roman"/>
          <w:bCs/>
          <w:sz w:val="24"/>
          <w:szCs w:val="24"/>
        </w:rPr>
        <w:t>я</w:t>
      </w:r>
      <w:r w:rsidR="00A719DE" w:rsidRPr="00A719DE">
        <w:rPr>
          <w:rFonts w:ascii="Times New Roman" w:hAnsi="Times New Roman" w:cs="Times New Roman"/>
          <w:bCs/>
          <w:sz w:val="24"/>
          <w:szCs w:val="24"/>
        </w:rPr>
        <w:t xml:space="preserve"> сервитута в отношении земельного участка, находящегося в муниципальной собственности и земельного участка, государственная собственность на который не разграничена</w:t>
      </w:r>
    </w:p>
    <w:p w14:paraId="42379CB1" w14:textId="77777777" w:rsidR="005E6281" w:rsidRPr="005653A0" w:rsidRDefault="00615611" w:rsidP="00851812">
      <w:pPr>
        <w:spacing w:after="0" w:line="240" w:lineRule="auto"/>
        <w:ind w:firstLine="567"/>
        <w:jc w:val="both"/>
        <w:rPr>
          <w:rFonts w:ascii="Times New Roman" w:hAnsi="Times New Roman"/>
          <w:color w:val="000000" w:themeColor="text1"/>
          <w:sz w:val="24"/>
        </w:rPr>
      </w:pPr>
      <w:r w:rsidRPr="005653A0">
        <w:rPr>
          <w:rFonts w:ascii="Times New Roman" w:hAnsi="Times New Roman" w:cs="Times New Roman"/>
          <w:sz w:val="24"/>
          <w:szCs w:val="24"/>
        </w:rPr>
        <w:t>2.8</w:t>
      </w:r>
      <w:r w:rsidR="005E6281" w:rsidRPr="005653A0">
        <w:rPr>
          <w:rFonts w:ascii="Times New Roman" w:hAnsi="Times New Roman" w:cs="Times New Roman"/>
          <w:sz w:val="24"/>
          <w:szCs w:val="24"/>
        </w:rPr>
        <w:t xml:space="preserve">.1. </w:t>
      </w:r>
      <w:r w:rsidR="00057F7C" w:rsidRPr="005653A0">
        <w:rPr>
          <w:rFonts w:ascii="Times New Roman" w:hAnsi="Times New Roman"/>
          <w:color w:val="000000" w:themeColor="text1"/>
          <w:sz w:val="24"/>
        </w:rPr>
        <w:t>И</w:t>
      </w:r>
      <w:r w:rsidR="007D6B9D" w:rsidRPr="005653A0">
        <w:rPr>
          <w:rFonts w:ascii="Times New Roman" w:hAnsi="Times New Roman"/>
          <w:color w:val="000000" w:themeColor="text1"/>
          <w:sz w:val="24"/>
        </w:rPr>
        <w:t xml:space="preserve">счерпывающий перечень документов, подлежащих представлению заявителем </w:t>
      </w:r>
      <w:r w:rsidR="007C1486" w:rsidRPr="005653A0">
        <w:rPr>
          <w:rFonts w:ascii="Times New Roman" w:hAnsi="Times New Roman" w:cs="Times New Roman"/>
          <w:iCs/>
          <w:color w:val="000000" w:themeColor="text1"/>
          <w:sz w:val="24"/>
          <w:szCs w:val="24"/>
        </w:rPr>
        <w:t xml:space="preserve"> </w:t>
      </w:r>
      <w:r w:rsidR="007D6B9D" w:rsidRPr="005653A0">
        <w:rPr>
          <w:rFonts w:ascii="Times New Roman" w:hAnsi="Times New Roman"/>
          <w:color w:val="000000" w:themeColor="text1"/>
          <w:sz w:val="24"/>
        </w:rPr>
        <w:t>самостоятельно:</w:t>
      </w:r>
    </w:p>
    <w:p w14:paraId="6A831428" w14:textId="77777777" w:rsidR="00A4431C" w:rsidRDefault="00A4431C" w:rsidP="00B31380">
      <w:pPr>
        <w:pStyle w:val="ConsPlusNormal"/>
        <w:ind w:firstLine="540"/>
        <w:jc w:val="both"/>
        <w:rPr>
          <w:sz w:val="24"/>
          <w:szCs w:val="24"/>
        </w:rPr>
      </w:pPr>
      <w:r w:rsidRPr="0029736A">
        <w:rPr>
          <w:sz w:val="24"/>
          <w:szCs w:val="24"/>
        </w:rPr>
        <w:t>1)</w:t>
      </w:r>
      <w:r w:rsidR="00B31380">
        <w:rPr>
          <w:sz w:val="24"/>
          <w:szCs w:val="24"/>
        </w:rPr>
        <w:t xml:space="preserve"> </w:t>
      </w:r>
      <w:r w:rsidR="00D6397B">
        <w:rPr>
          <w:rStyle w:val="a9"/>
          <w:iCs/>
          <w:sz w:val="24"/>
          <w:szCs w:val="24"/>
          <w:lang w:eastAsia="ar-SA"/>
        </w:rPr>
        <w:t>з</w:t>
      </w:r>
      <w:r w:rsidR="00B874E0">
        <w:rPr>
          <w:rStyle w:val="a9"/>
          <w:iCs/>
          <w:sz w:val="24"/>
          <w:szCs w:val="24"/>
          <w:lang w:eastAsia="ar-SA"/>
        </w:rPr>
        <w:t xml:space="preserve">аявление </w:t>
      </w:r>
      <w:r w:rsidR="00B31380">
        <w:rPr>
          <w:rStyle w:val="a9"/>
          <w:iCs/>
          <w:sz w:val="24"/>
          <w:szCs w:val="24"/>
          <w:lang w:eastAsia="ar-SA"/>
        </w:rPr>
        <w:t>об установлении сервитута</w:t>
      </w:r>
      <w:r w:rsidR="00D6397B">
        <w:rPr>
          <w:rStyle w:val="a9"/>
          <w:iCs/>
          <w:sz w:val="24"/>
          <w:szCs w:val="24"/>
          <w:lang w:eastAsia="ar-SA"/>
        </w:rPr>
        <w:t xml:space="preserve"> по форме согласно приложению 1 к настоящему Регламенту;</w:t>
      </w:r>
      <w:r w:rsidRPr="0029736A">
        <w:rPr>
          <w:sz w:val="24"/>
          <w:szCs w:val="24"/>
        </w:rPr>
        <w:t xml:space="preserve"> </w:t>
      </w:r>
      <w:r w:rsidR="00E3733A">
        <w:rPr>
          <w:sz w:val="24"/>
          <w:szCs w:val="24"/>
        </w:rPr>
        <w:tab/>
      </w:r>
    </w:p>
    <w:p w14:paraId="64224A0A" w14:textId="6129FED4" w:rsidR="000A12ED" w:rsidRPr="0049191C" w:rsidRDefault="00851812" w:rsidP="000A12ED">
      <w:pPr>
        <w:autoSpaceDE w:val="0"/>
        <w:spacing w:after="0" w:line="240" w:lineRule="auto"/>
        <w:ind w:firstLine="567"/>
        <w:jc w:val="both"/>
        <w:rPr>
          <w:rFonts w:ascii="Times New Roman" w:hAnsi="Times New Roman" w:cs="Times New Roman"/>
          <w:bCs/>
          <w:sz w:val="24"/>
          <w:szCs w:val="24"/>
        </w:rPr>
      </w:pPr>
      <w:r>
        <w:rPr>
          <w:rFonts w:ascii="Times New Roman" w:hAnsi="Times New Roman" w:cs="Times New Roman"/>
          <w:iCs/>
          <w:color w:val="000000" w:themeColor="text1"/>
          <w:sz w:val="24"/>
          <w:szCs w:val="24"/>
        </w:rPr>
        <w:t xml:space="preserve">         2) </w:t>
      </w:r>
      <w:r w:rsidR="00D6397B">
        <w:rPr>
          <w:rFonts w:ascii="Times New Roman" w:hAnsi="Times New Roman" w:cs="Times New Roman"/>
          <w:iCs/>
          <w:color w:val="000000" w:themeColor="text1"/>
          <w:sz w:val="24"/>
          <w:szCs w:val="24"/>
        </w:rPr>
        <w:t>д</w:t>
      </w:r>
      <w:r w:rsidRPr="0049191C">
        <w:rPr>
          <w:rFonts w:ascii="Times New Roman" w:hAnsi="Times New Roman" w:cs="Times New Roman"/>
          <w:sz w:val="24"/>
          <w:szCs w:val="24"/>
        </w:rPr>
        <w:t xml:space="preserve">окументы, удостоверяющие личность </w:t>
      </w:r>
      <w:r>
        <w:rPr>
          <w:rFonts w:ascii="Times New Roman" w:hAnsi="Times New Roman" w:cs="Times New Roman"/>
          <w:sz w:val="24"/>
          <w:szCs w:val="24"/>
        </w:rPr>
        <w:t xml:space="preserve">заявителя </w:t>
      </w:r>
      <w:r w:rsidR="00996E0E">
        <w:rPr>
          <w:rFonts w:ascii="Times New Roman" w:hAnsi="Times New Roman" w:cs="Times New Roman"/>
          <w:sz w:val="24"/>
          <w:szCs w:val="24"/>
        </w:rPr>
        <w:t>(</w:t>
      </w:r>
      <w:r>
        <w:rPr>
          <w:rFonts w:ascii="Times New Roman" w:hAnsi="Times New Roman" w:cs="Times New Roman"/>
          <w:sz w:val="24"/>
          <w:szCs w:val="24"/>
        </w:rPr>
        <w:t>представителя заявителя</w:t>
      </w:r>
      <w:r w:rsidR="00996E0E">
        <w:rPr>
          <w:rFonts w:ascii="Times New Roman" w:hAnsi="Times New Roman" w:cs="Times New Roman"/>
          <w:sz w:val="24"/>
          <w:szCs w:val="24"/>
        </w:rPr>
        <w:t>)</w:t>
      </w:r>
      <w:r>
        <w:rPr>
          <w:rFonts w:ascii="Times New Roman" w:hAnsi="Times New Roman" w:cs="Times New Roman"/>
          <w:sz w:val="24"/>
          <w:szCs w:val="24"/>
        </w:rPr>
        <w:t xml:space="preserve">  </w:t>
      </w:r>
      <w:r w:rsidR="00D6397B">
        <w:rPr>
          <w:rFonts w:ascii="Times New Roman" w:hAnsi="Times New Roman" w:cs="Times New Roman"/>
          <w:sz w:val="24"/>
          <w:szCs w:val="24"/>
        </w:rPr>
        <w:t>(</w:t>
      </w:r>
      <w:r w:rsidRPr="0049191C">
        <w:rPr>
          <w:rFonts w:ascii="Times New Roman" w:hAnsi="Times New Roman" w:cs="Times New Roman"/>
          <w:bCs/>
          <w:sz w:val="24"/>
          <w:szCs w:val="24"/>
        </w:rPr>
        <w:t>паспорт гражданина РФ (выданн</w:t>
      </w:r>
      <w:r>
        <w:rPr>
          <w:rFonts w:ascii="Times New Roman" w:hAnsi="Times New Roman" w:cs="Times New Roman"/>
          <w:bCs/>
          <w:sz w:val="24"/>
          <w:szCs w:val="24"/>
        </w:rPr>
        <w:t>ый</w:t>
      </w:r>
      <w:r w:rsidRPr="0049191C">
        <w:rPr>
          <w:rFonts w:ascii="Times New Roman" w:hAnsi="Times New Roman" w:cs="Times New Roman"/>
          <w:bCs/>
          <w:sz w:val="24"/>
          <w:szCs w:val="24"/>
        </w:rPr>
        <w:t xml:space="preserve"> ФМС</w:t>
      </w:r>
      <w:r>
        <w:rPr>
          <w:rFonts w:ascii="Times New Roman" w:hAnsi="Times New Roman" w:cs="Times New Roman"/>
          <w:bCs/>
          <w:sz w:val="24"/>
          <w:szCs w:val="24"/>
        </w:rPr>
        <w:t xml:space="preserve">, </w:t>
      </w:r>
      <w:r w:rsidRPr="0049191C">
        <w:rPr>
          <w:rFonts w:ascii="Times New Roman" w:hAnsi="Times New Roman" w:cs="Times New Roman"/>
          <w:bCs/>
          <w:sz w:val="24"/>
          <w:szCs w:val="24"/>
        </w:rPr>
        <w:t xml:space="preserve">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49191C">
        <w:rPr>
          <w:rFonts w:ascii="Times New Roman" w:hAnsi="Times New Roman" w:cs="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w:t>
      </w:r>
      <w:r>
        <w:rPr>
          <w:rFonts w:ascii="Times New Roman" w:hAnsi="Times New Roman" w:cs="Times New Roman"/>
          <w:sz w:val="24"/>
          <w:szCs w:val="24"/>
        </w:rPr>
        <w:t xml:space="preserve">, вид на жительство </w:t>
      </w:r>
      <w:r w:rsidRPr="0049191C">
        <w:rPr>
          <w:rFonts w:ascii="Times New Roman" w:hAnsi="Times New Roman" w:cs="Times New Roman"/>
          <w:bCs/>
          <w:color w:val="000000"/>
          <w:sz w:val="24"/>
          <w:szCs w:val="24"/>
        </w:rPr>
        <w:t>(выданн</w:t>
      </w:r>
      <w:r>
        <w:rPr>
          <w:rFonts w:ascii="Times New Roman" w:hAnsi="Times New Roman" w:cs="Times New Roman"/>
          <w:bCs/>
          <w:color w:val="000000"/>
          <w:sz w:val="24"/>
          <w:szCs w:val="24"/>
        </w:rPr>
        <w:t>ый</w:t>
      </w:r>
      <w:r w:rsidRPr="0049191C">
        <w:rPr>
          <w:rFonts w:ascii="Times New Roman" w:hAnsi="Times New Roman" w:cs="Times New Roman"/>
          <w:bCs/>
          <w:color w:val="000000"/>
          <w:sz w:val="24"/>
          <w:szCs w:val="24"/>
        </w:rPr>
        <w:t xml:space="preserve"> МВД России) </w:t>
      </w:r>
      <w:r>
        <w:rPr>
          <w:rFonts w:ascii="Times New Roman" w:hAnsi="Times New Roman" w:cs="Times New Roman"/>
          <w:bCs/>
          <w:sz w:val="24"/>
          <w:szCs w:val="24"/>
        </w:rPr>
        <w:t xml:space="preserve"> </w:t>
      </w:r>
      <w:r w:rsidR="000A12ED" w:rsidRPr="000A12ED">
        <w:rPr>
          <w:rFonts w:ascii="Times New Roman" w:hAnsi="Times New Roman" w:cs="Times New Roman"/>
          <w:sz w:val="24"/>
          <w:szCs w:val="24"/>
        </w:rPr>
        <w:t xml:space="preserve">в случае представления заявления и прилагаемых к нему документов посредством личного обращения в Администрацию, в том числе через ГБУ НО </w:t>
      </w:r>
      <w:r w:rsidR="002E3423">
        <w:rPr>
          <w:rFonts w:ascii="Times New Roman" w:hAnsi="Times New Roman" w:cs="Times New Roman"/>
          <w:sz w:val="24"/>
          <w:szCs w:val="24"/>
        </w:rPr>
        <w:t>«</w:t>
      </w:r>
      <w:r w:rsidR="000A12ED" w:rsidRPr="000A12ED">
        <w:rPr>
          <w:rFonts w:ascii="Times New Roman" w:hAnsi="Times New Roman" w:cs="Times New Roman"/>
          <w:sz w:val="24"/>
          <w:szCs w:val="24"/>
        </w:rPr>
        <w:t>УМФЦ</w:t>
      </w:r>
      <w:r w:rsidR="002E3423">
        <w:rPr>
          <w:rFonts w:ascii="Times New Roman" w:hAnsi="Times New Roman" w:cs="Times New Roman"/>
          <w:sz w:val="24"/>
          <w:szCs w:val="24"/>
        </w:rPr>
        <w:t>»</w:t>
      </w:r>
      <w:r w:rsidR="000A12ED" w:rsidRPr="000A12ED">
        <w:rPr>
          <w:rFonts w:ascii="Times New Roman" w:hAnsi="Times New Roman" w:cs="Times New Roman"/>
          <w:sz w:val="24"/>
          <w:szCs w:val="24"/>
        </w:rPr>
        <w:t>. В случае направления заявления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0A12ED" w:rsidRPr="000A12ED">
        <w:rPr>
          <w:rFonts w:ascii="Times New Roman" w:hAnsi="Times New Roman" w:cs="Times New Roman"/>
          <w:color w:val="000000"/>
          <w:sz w:val="24"/>
          <w:szCs w:val="24"/>
        </w:rPr>
        <w:t>;</w:t>
      </w:r>
    </w:p>
    <w:p w14:paraId="3E5DE931" w14:textId="77777777" w:rsidR="000A12ED" w:rsidRPr="000A12ED" w:rsidRDefault="00851812" w:rsidP="000A12ED">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         3) </w:t>
      </w:r>
      <w:r w:rsidR="00D6397B">
        <w:rPr>
          <w:rFonts w:ascii="Times New Roman" w:hAnsi="Times New Roman" w:cs="Times New Roman"/>
          <w:bCs/>
          <w:sz w:val="24"/>
          <w:szCs w:val="24"/>
        </w:rPr>
        <w:t>н</w:t>
      </w:r>
      <w:r>
        <w:rPr>
          <w:rFonts w:ascii="Times New Roman" w:hAnsi="Times New Roman" w:cs="Times New Roman"/>
          <w:bCs/>
          <w:sz w:val="24"/>
          <w:szCs w:val="24"/>
        </w:rPr>
        <w:t xml:space="preserve">адлежащим образом оформленная </w:t>
      </w:r>
      <w:r w:rsidRPr="00430994">
        <w:rPr>
          <w:rFonts w:ascii="Times New Roman" w:hAnsi="Times New Roman" w:cs="Times New Roman"/>
          <w:sz w:val="24"/>
          <w:szCs w:val="24"/>
        </w:rPr>
        <w:t>доверенность на имя представителя</w:t>
      </w:r>
      <w:r w:rsidRPr="0049191C">
        <w:rPr>
          <w:rFonts w:ascii="Times New Roman" w:hAnsi="Times New Roman" w:cs="Times New Roman"/>
          <w:sz w:val="24"/>
          <w:szCs w:val="24"/>
        </w:rPr>
        <w:t>,</w:t>
      </w:r>
      <w:r>
        <w:rPr>
          <w:rFonts w:ascii="Times New Roman" w:hAnsi="Times New Roman" w:cs="Times New Roman"/>
          <w:sz w:val="24"/>
          <w:szCs w:val="24"/>
        </w:rPr>
        <w:t xml:space="preserve"> </w:t>
      </w:r>
      <w:r w:rsidRPr="00430994">
        <w:rPr>
          <w:rFonts w:ascii="Times New Roman" w:hAnsi="Times New Roman" w:cs="Times New Roman"/>
          <w:sz w:val="24"/>
          <w:szCs w:val="24"/>
        </w:rPr>
        <w:t xml:space="preserve">в случае подачи </w:t>
      </w:r>
      <w:r>
        <w:rPr>
          <w:rFonts w:ascii="Times New Roman" w:hAnsi="Times New Roman" w:cs="Times New Roman"/>
          <w:sz w:val="24"/>
          <w:szCs w:val="24"/>
        </w:rPr>
        <w:t xml:space="preserve">заявления </w:t>
      </w:r>
      <w:r w:rsidRPr="00430994">
        <w:rPr>
          <w:rFonts w:ascii="Times New Roman" w:hAnsi="Times New Roman" w:cs="Times New Roman"/>
          <w:sz w:val="24"/>
          <w:szCs w:val="24"/>
        </w:rPr>
        <w:t xml:space="preserve"> представителем</w:t>
      </w:r>
      <w:r>
        <w:rPr>
          <w:rFonts w:ascii="Times New Roman" w:hAnsi="Times New Roman" w:cs="Times New Roman"/>
          <w:sz w:val="24"/>
          <w:szCs w:val="24"/>
        </w:rPr>
        <w:t>,</w:t>
      </w:r>
      <w:r w:rsidRPr="00430994">
        <w:rPr>
          <w:rFonts w:ascii="Times New Roman" w:hAnsi="Times New Roman" w:cs="Times New Roman"/>
          <w:sz w:val="24"/>
          <w:szCs w:val="24"/>
        </w:rPr>
        <w:t xml:space="preserve"> </w:t>
      </w:r>
      <w:r w:rsidRPr="0049191C">
        <w:rPr>
          <w:rFonts w:ascii="Times New Roman" w:hAnsi="Times New Roman" w:cs="Times New Roman"/>
          <w:sz w:val="24"/>
          <w:szCs w:val="24"/>
        </w:rPr>
        <w:t>имеющ</w:t>
      </w:r>
      <w:r>
        <w:rPr>
          <w:rFonts w:ascii="Times New Roman" w:hAnsi="Times New Roman" w:cs="Times New Roman"/>
          <w:sz w:val="24"/>
          <w:szCs w:val="24"/>
        </w:rPr>
        <w:t>им</w:t>
      </w:r>
      <w:r w:rsidRPr="0049191C">
        <w:rPr>
          <w:rFonts w:ascii="Times New Roman" w:hAnsi="Times New Roman" w:cs="Times New Roman"/>
          <w:sz w:val="24"/>
          <w:szCs w:val="24"/>
        </w:rPr>
        <w:t xml:space="preserve"> право действовать от имени заявителя, в которой должн</w:t>
      </w:r>
      <w:r>
        <w:rPr>
          <w:rFonts w:ascii="Times New Roman" w:hAnsi="Times New Roman" w:cs="Times New Roman"/>
          <w:sz w:val="24"/>
          <w:szCs w:val="24"/>
        </w:rPr>
        <w:t>ы</w:t>
      </w:r>
      <w:r w:rsidRPr="0049191C">
        <w:rPr>
          <w:rFonts w:ascii="Times New Roman" w:hAnsi="Times New Roman" w:cs="Times New Roman"/>
          <w:sz w:val="24"/>
          <w:szCs w:val="24"/>
        </w:rPr>
        <w:t xml:space="preserve"> быть отражен</w:t>
      </w:r>
      <w:r>
        <w:rPr>
          <w:rFonts w:ascii="Times New Roman" w:hAnsi="Times New Roman" w:cs="Times New Roman"/>
          <w:sz w:val="24"/>
          <w:szCs w:val="24"/>
        </w:rPr>
        <w:t>ы</w:t>
      </w:r>
      <w:r w:rsidRPr="0049191C">
        <w:rPr>
          <w:rFonts w:ascii="Times New Roman" w:hAnsi="Times New Roman" w:cs="Times New Roman"/>
          <w:sz w:val="24"/>
          <w:szCs w:val="24"/>
        </w:rPr>
        <w:t xml:space="preserve"> паспортные данные представителя, право подачи заявления и (или) получения результата услуги</w:t>
      </w:r>
      <w:r w:rsidR="000A12ED">
        <w:rPr>
          <w:rFonts w:ascii="Times New Roman" w:hAnsi="Times New Roman" w:cs="Times New Roman"/>
          <w:sz w:val="24"/>
          <w:szCs w:val="24"/>
        </w:rPr>
        <w:t xml:space="preserve">. </w:t>
      </w:r>
      <w:r w:rsidR="000A12ED" w:rsidRPr="000A12ED">
        <w:rPr>
          <w:rFonts w:ascii="Times New Roman" w:hAnsi="Times New Roman" w:cs="Times New Roman"/>
          <w:sz w:val="24"/>
          <w:szCs w:val="24"/>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w:t>
      </w:r>
      <w:r w:rsidR="000A12ED" w:rsidRPr="000A12ED">
        <w:rPr>
          <w:rFonts w:ascii="Times New Roman" w:eastAsia="Times New Roman" w:hAnsi="Times New Roman" w:cs="Times New Roman"/>
          <w:sz w:val="24"/>
          <w:szCs w:val="24"/>
        </w:rPr>
        <w:t xml:space="preserve"> </w:t>
      </w:r>
      <w:r w:rsidR="000A12ED" w:rsidRPr="000A12ED">
        <w:rPr>
          <w:rFonts w:ascii="Times New Roman" w:hAnsi="Times New Roman" w:cs="Times New Roman"/>
          <w:sz w:val="24"/>
          <w:szCs w:val="24"/>
        </w:rPr>
        <w:t xml:space="preserve">указанный документ, выданный заявителем, </w:t>
      </w:r>
      <w:r w:rsidR="000A12ED" w:rsidRPr="000A12ED">
        <w:rPr>
          <w:rFonts w:ascii="Times New Roman" w:hAnsi="Times New Roman" w:cs="Times New Roman"/>
          <w:sz w:val="24"/>
          <w:szCs w:val="24"/>
        </w:rPr>
        <w:lastRenderedPageBreak/>
        <w:t>являющимся юридическим лицом, удостоверяется усиленной квалифицированной электронной подписью такого юридического лица.</w:t>
      </w:r>
    </w:p>
    <w:p w14:paraId="33C7E0E8" w14:textId="77777777" w:rsidR="000A12ED" w:rsidRPr="000A12ED" w:rsidRDefault="000A12ED" w:rsidP="000A12ED">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0A12ED">
        <w:rPr>
          <w:rFonts w:ascii="Times New Roman" w:hAnsi="Times New Roman" w:cs="Times New Roman"/>
          <w:sz w:val="24"/>
          <w:szCs w:val="24"/>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w:t>
      </w:r>
      <w:r w:rsidRPr="000A12ED">
        <w:rPr>
          <w:rFonts w:ascii="Times New Roman" w:eastAsia="Times New Roman" w:hAnsi="Times New Roman" w:cs="Times New Roman"/>
          <w:sz w:val="24"/>
          <w:szCs w:val="24"/>
        </w:rPr>
        <w:t xml:space="preserve"> </w:t>
      </w:r>
      <w:r w:rsidRPr="000A12ED">
        <w:rPr>
          <w:rFonts w:ascii="Times New Roman" w:hAnsi="Times New Roman" w:cs="Times New Roman"/>
          <w:sz w:val="24"/>
          <w:szCs w:val="24"/>
        </w:rPr>
        <w:t>указанный документ, выданный заявителем, являющийся индивидуальным предпринимателем, должен быть подписан усиленной квалифицированной электронной подписью индивидуального предпринимателя.</w:t>
      </w:r>
    </w:p>
    <w:p w14:paraId="160BF189" w14:textId="77777777" w:rsidR="000A12ED" w:rsidRDefault="000A12ED" w:rsidP="000A12ED">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A12ED">
        <w:rPr>
          <w:rFonts w:ascii="Times New Roman" w:hAnsi="Times New Roman" w:cs="Times New Roman"/>
          <w:sz w:val="24"/>
          <w:szCs w:val="24"/>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w:t>
      </w:r>
      <w:r w:rsidRPr="000A12ED">
        <w:rPr>
          <w:rFonts w:ascii="Times New Roman" w:eastAsia="Times New Roman" w:hAnsi="Times New Roman" w:cs="Times New Roman"/>
          <w:sz w:val="24"/>
          <w:szCs w:val="24"/>
        </w:rPr>
        <w:t xml:space="preserve"> </w:t>
      </w:r>
      <w:r w:rsidRPr="000A12ED">
        <w:rPr>
          <w:rFonts w:ascii="Times New Roman" w:hAnsi="Times New Roman" w:cs="Times New Roman"/>
          <w:sz w:val="24"/>
          <w:szCs w:val="24"/>
        </w:rPr>
        <w:t xml:space="preserve">указанный документ, выданный заявителем, являющимся физическим лицом, </w:t>
      </w:r>
      <w:r w:rsidRPr="000A12ED">
        <w:rPr>
          <w:rFonts w:ascii="Times New Roman" w:eastAsia="Times New Roman" w:hAnsi="Times New Roman" w:cs="Times New Roman"/>
          <w:sz w:val="24"/>
          <w:szCs w:val="24"/>
        </w:rPr>
        <w:t xml:space="preserve">- </w:t>
      </w:r>
      <w:r w:rsidRPr="000A12ED">
        <w:rPr>
          <w:rFonts w:ascii="Times New Roman" w:hAnsi="Times New Roman" w:cs="Times New Roman"/>
          <w:sz w:val="24"/>
          <w:szCs w:val="24"/>
        </w:rPr>
        <w:t>усиленной квалифицированной электронной подписью нотариуса;</w:t>
      </w:r>
    </w:p>
    <w:p w14:paraId="46DF6745" w14:textId="7357C719" w:rsidR="00D000D2" w:rsidRPr="000A12ED" w:rsidRDefault="00D000D2" w:rsidP="000A12ED">
      <w:pPr>
        <w:shd w:val="clear" w:color="auto" w:fill="FFFFFF"/>
        <w:spacing w:after="0" w:line="240" w:lineRule="auto"/>
        <w:ind w:firstLine="426"/>
        <w:jc w:val="both"/>
        <w:rPr>
          <w:rFonts w:ascii="Times New Roman" w:hAnsi="Times New Roman" w:cs="Times New Roman"/>
          <w:sz w:val="24"/>
          <w:szCs w:val="24"/>
        </w:rPr>
      </w:pPr>
      <w:r w:rsidRPr="000A12ED">
        <w:rPr>
          <w:rFonts w:ascii="Times New Roman" w:hAnsi="Times New Roman" w:cs="Times New Roman"/>
          <w:sz w:val="24"/>
          <w:szCs w:val="24"/>
        </w:rPr>
        <w:t>4) нотариально удостоверенный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8C0677" w:rsidRPr="000A12ED">
        <w:rPr>
          <w:rFonts w:ascii="Times New Roman" w:hAnsi="Times New Roman" w:cs="Times New Roman"/>
          <w:sz w:val="24"/>
          <w:szCs w:val="24"/>
        </w:rPr>
        <w:t>;</w:t>
      </w:r>
    </w:p>
    <w:p w14:paraId="0389A799" w14:textId="77777777" w:rsidR="00C40677" w:rsidRDefault="00D000D2" w:rsidP="009F0C54">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F0C54">
        <w:rPr>
          <w:rFonts w:ascii="Times New Roman" w:hAnsi="Times New Roman" w:cs="Times New Roman"/>
          <w:sz w:val="24"/>
          <w:szCs w:val="24"/>
        </w:rPr>
        <w:t xml:space="preserve">5) </w:t>
      </w:r>
      <w:r w:rsidR="0052049D" w:rsidRPr="009F0C54">
        <w:rPr>
          <w:rFonts w:ascii="Times New Roman" w:hAnsi="Times New Roman" w:cs="Times New Roman"/>
          <w:sz w:val="24"/>
          <w:szCs w:val="24"/>
        </w:rPr>
        <w:t xml:space="preserve"> </w:t>
      </w:r>
      <w:r w:rsidR="009F0C54" w:rsidRPr="009F0C54">
        <w:rPr>
          <w:rFonts w:ascii="Times New Roman" w:hAnsi="Times New Roman" w:cs="Times New Roman"/>
          <w:sz w:val="24"/>
          <w:szCs w:val="24"/>
          <w:lang w:eastAsia="ru-RU"/>
        </w:rPr>
        <w:t>схема границ сервитута на кадастровом плане территории в случае, если заявление о заключении соглашения предусматривает установление сервитута в отношении части земельного участка либо земельный участок не поставлен на государственный кадастровый учет</w:t>
      </w:r>
      <w:r w:rsidR="00C40677">
        <w:rPr>
          <w:rFonts w:ascii="Times New Roman" w:hAnsi="Times New Roman" w:cs="Times New Roman"/>
          <w:sz w:val="24"/>
          <w:szCs w:val="24"/>
          <w:lang w:eastAsia="ru-RU"/>
        </w:rPr>
        <w:t>;</w:t>
      </w:r>
    </w:p>
    <w:p w14:paraId="52EF50C7" w14:textId="0B770D3C" w:rsidR="0052049D" w:rsidRDefault="00C40677" w:rsidP="009F0C54">
      <w:pPr>
        <w:suppressAutoHyphens w:val="0"/>
        <w:autoSpaceDE w:val="0"/>
        <w:autoSpaceDN w:val="0"/>
        <w:adjustRightInd w:val="0"/>
        <w:spacing w:after="0" w:line="240" w:lineRule="auto"/>
        <w:ind w:firstLine="539"/>
        <w:jc w:val="both"/>
        <w:rPr>
          <w:sz w:val="24"/>
          <w:szCs w:val="24"/>
        </w:rPr>
      </w:pPr>
      <w:r>
        <w:rPr>
          <w:rFonts w:ascii="Times New Roman" w:hAnsi="Times New Roman" w:cs="Times New Roman"/>
          <w:sz w:val="24"/>
          <w:szCs w:val="24"/>
          <w:lang w:eastAsia="ru-RU"/>
        </w:rPr>
        <w:t>6) уведомление о проведении государственного кадастрового учета части земельного участка по форме согласно приложению 2 к настоящему Регламенту</w:t>
      </w:r>
      <w:r w:rsidR="0052049D" w:rsidRPr="0052049D">
        <w:rPr>
          <w:sz w:val="24"/>
          <w:szCs w:val="24"/>
        </w:rPr>
        <w:t>.</w:t>
      </w:r>
    </w:p>
    <w:p w14:paraId="40654737" w14:textId="0025EC75" w:rsidR="003375E7" w:rsidRPr="000E13E9" w:rsidRDefault="003375E7" w:rsidP="003375E7">
      <w:pPr>
        <w:suppressAutoHyphens w:val="0"/>
        <w:autoSpaceDE w:val="0"/>
        <w:autoSpaceDN w:val="0"/>
        <w:adjustRightInd w:val="0"/>
        <w:spacing w:after="0" w:line="240" w:lineRule="auto"/>
        <w:ind w:firstLine="540"/>
        <w:jc w:val="both"/>
        <w:rPr>
          <w:rFonts w:ascii="Times New Roman" w:hAnsi="Times New Roman" w:cs="Times New Roman"/>
          <w:bCs/>
          <w:sz w:val="24"/>
          <w:szCs w:val="24"/>
          <w:lang w:eastAsia="ru-RU"/>
        </w:rPr>
      </w:pPr>
      <w:r w:rsidRPr="000E13E9">
        <w:rPr>
          <w:rFonts w:ascii="Times New Roman" w:hAnsi="Times New Roman" w:cs="Times New Roman"/>
          <w:bCs/>
          <w:sz w:val="24"/>
          <w:szCs w:val="24"/>
          <w:lang w:eastAsia="ru-RU"/>
        </w:rPr>
        <w:t xml:space="preserve">Заявитель (представитель заявителя) вправе направить заявление </w:t>
      </w:r>
      <w:r w:rsidR="00B03B78">
        <w:rPr>
          <w:rFonts w:ascii="Times New Roman" w:hAnsi="Times New Roman" w:cs="Times New Roman"/>
          <w:sz w:val="24"/>
          <w:szCs w:val="24"/>
        </w:rPr>
        <w:t>об установлении сервитута</w:t>
      </w:r>
      <w:r w:rsidRPr="000E13E9">
        <w:rPr>
          <w:rFonts w:ascii="Times New Roman" w:hAnsi="Times New Roman" w:cs="Times New Roman"/>
          <w:bCs/>
          <w:sz w:val="24"/>
          <w:szCs w:val="24"/>
          <w:lang w:eastAsia="ru-RU"/>
        </w:rPr>
        <w:t>:</w:t>
      </w:r>
    </w:p>
    <w:p w14:paraId="0869F09C" w14:textId="77777777" w:rsidR="003375E7" w:rsidRPr="000E13E9" w:rsidRDefault="003375E7" w:rsidP="003375E7">
      <w:pPr>
        <w:suppressAutoHyphens w:val="0"/>
        <w:autoSpaceDE w:val="0"/>
        <w:autoSpaceDN w:val="0"/>
        <w:adjustRightInd w:val="0"/>
        <w:spacing w:after="0" w:line="240" w:lineRule="auto"/>
        <w:ind w:firstLine="540"/>
        <w:jc w:val="both"/>
        <w:rPr>
          <w:rFonts w:ascii="Times New Roman" w:hAnsi="Times New Roman" w:cs="Times New Roman"/>
          <w:bCs/>
          <w:sz w:val="24"/>
          <w:szCs w:val="24"/>
          <w:lang w:eastAsia="ru-RU"/>
        </w:rPr>
      </w:pPr>
      <w:r w:rsidRPr="000E13E9">
        <w:rPr>
          <w:rFonts w:ascii="Times New Roman" w:hAnsi="Times New Roman" w:cs="Times New Roman"/>
          <w:bCs/>
          <w:sz w:val="24"/>
          <w:szCs w:val="24"/>
          <w:lang w:eastAsia="ru-RU"/>
        </w:rPr>
        <w:t>а)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14:paraId="63404C2A" w14:textId="152FD671" w:rsidR="003375E7" w:rsidRPr="000E13E9" w:rsidRDefault="003375E7" w:rsidP="003375E7">
      <w:pPr>
        <w:suppressAutoHyphens w:val="0"/>
        <w:autoSpaceDE w:val="0"/>
        <w:autoSpaceDN w:val="0"/>
        <w:adjustRightInd w:val="0"/>
        <w:spacing w:after="0" w:line="240" w:lineRule="auto"/>
        <w:ind w:firstLine="540"/>
        <w:jc w:val="both"/>
        <w:rPr>
          <w:rFonts w:ascii="Times New Roman" w:hAnsi="Times New Roman" w:cs="Times New Roman"/>
          <w:bCs/>
          <w:sz w:val="24"/>
          <w:szCs w:val="24"/>
          <w:lang w:eastAsia="ru-RU"/>
        </w:rPr>
      </w:pPr>
      <w:r w:rsidRPr="000E13E9">
        <w:rPr>
          <w:rFonts w:ascii="Times New Roman" w:hAnsi="Times New Roman" w:cs="Times New Roman"/>
          <w:bCs/>
          <w:sz w:val="24"/>
          <w:szCs w:val="24"/>
          <w:lang w:eastAsia="ru-RU"/>
        </w:rPr>
        <w:t>В случае направления заявлени</w:t>
      </w:r>
      <w:r w:rsidR="00B03B78">
        <w:rPr>
          <w:rFonts w:ascii="Times New Roman" w:hAnsi="Times New Roman" w:cs="Times New Roman"/>
          <w:bCs/>
          <w:sz w:val="24"/>
          <w:szCs w:val="24"/>
          <w:lang w:eastAsia="ru-RU"/>
        </w:rPr>
        <w:t>я</w:t>
      </w:r>
      <w:r w:rsidRPr="000E13E9">
        <w:rPr>
          <w:rFonts w:ascii="Times New Roman" w:hAnsi="Times New Roman" w:cs="Times New Roman"/>
          <w:bCs/>
          <w:sz w:val="24"/>
          <w:szCs w:val="24"/>
          <w:lang w:eastAsia="ru-RU"/>
        </w:rPr>
        <w:t xml:space="preserve"> </w:t>
      </w:r>
      <w:r w:rsidRPr="000E13E9">
        <w:rPr>
          <w:rFonts w:ascii="Times New Roman" w:hAnsi="Times New Roman" w:cs="Times New Roman"/>
          <w:sz w:val="24"/>
          <w:szCs w:val="24"/>
        </w:rPr>
        <w:t>о</w:t>
      </w:r>
      <w:r w:rsidR="00B03B78">
        <w:rPr>
          <w:rFonts w:ascii="Times New Roman" w:hAnsi="Times New Roman" w:cs="Times New Roman"/>
          <w:sz w:val="24"/>
          <w:szCs w:val="24"/>
        </w:rPr>
        <w:t xml:space="preserve">б установлении сервитута </w:t>
      </w:r>
      <w:r w:rsidRPr="000E13E9">
        <w:rPr>
          <w:rFonts w:ascii="Times New Roman" w:hAnsi="Times New Roman" w:cs="Times New Roman"/>
          <w:bCs/>
          <w:sz w:val="24"/>
          <w:szCs w:val="24"/>
          <w:lang w:eastAsia="ru-RU"/>
        </w:rPr>
        <w:t xml:space="preserve">указанным способом  заявитель (представитель заявителя), прошедший процедуру регистрации, идентификации и аутентификации с использованием федеральной государственной информационной системы </w:t>
      </w:r>
      <w:r w:rsidR="002E3423">
        <w:rPr>
          <w:rFonts w:ascii="Times New Roman" w:hAnsi="Times New Roman" w:cs="Times New Roman"/>
          <w:bCs/>
          <w:sz w:val="24"/>
          <w:szCs w:val="24"/>
          <w:lang w:eastAsia="ru-RU"/>
        </w:rPr>
        <w:t>«</w:t>
      </w:r>
      <w:r w:rsidRPr="000E13E9">
        <w:rPr>
          <w:rFonts w:ascii="Times New Roman" w:hAnsi="Times New Roman" w:cs="Times New Roman"/>
          <w:bCs/>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E3423">
        <w:rPr>
          <w:rFonts w:ascii="Times New Roman" w:hAnsi="Times New Roman" w:cs="Times New Roman"/>
          <w:bCs/>
          <w:sz w:val="24"/>
          <w:szCs w:val="24"/>
          <w:lang w:eastAsia="ru-RU"/>
        </w:rPr>
        <w:t>»</w:t>
      </w:r>
      <w:r w:rsidRPr="000E13E9">
        <w:rPr>
          <w:rFonts w:ascii="Times New Roman" w:hAnsi="Times New Roman" w:cs="Times New Roman"/>
          <w:bCs/>
          <w:sz w:val="24"/>
          <w:szCs w:val="24"/>
          <w:lang w:eastAsia="ru-RU"/>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14:paraId="34B6C9A4" w14:textId="6F8A35BC" w:rsidR="003375E7" w:rsidRPr="000E13E9" w:rsidRDefault="003375E7" w:rsidP="003375E7">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 xml:space="preserve">Заявление </w:t>
      </w:r>
      <w:r w:rsidRPr="008E6A13">
        <w:rPr>
          <w:rFonts w:ascii="Times New Roman" w:hAnsi="Times New Roman" w:cs="Times New Roman"/>
          <w:sz w:val="24"/>
          <w:szCs w:val="24"/>
        </w:rPr>
        <w:t>о</w:t>
      </w:r>
      <w:r w:rsidR="00B03B78">
        <w:rPr>
          <w:rFonts w:ascii="Times New Roman" w:hAnsi="Times New Roman" w:cs="Times New Roman"/>
          <w:sz w:val="24"/>
          <w:szCs w:val="24"/>
        </w:rPr>
        <w:t xml:space="preserve">б установлении  сервитута </w:t>
      </w:r>
      <w:r w:rsidRPr="000E13E9">
        <w:rPr>
          <w:rFonts w:ascii="Times New Roman" w:hAnsi="Times New Roman" w:cs="Times New Roman"/>
          <w:sz w:val="24"/>
          <w:szCs w:val="24"/>
          <w:lang w:eastAsia="ru-RU"/>
        </w:rPr>
        <w:t xml:space="preserve">направляется заявителем или его представителем вместе с прикрепленными электронными документами, указанными в </w:t>
      </w:r>
      <w:r w:rsidRPr="00B03B78">
        <w:rPr>
          <w:rFonts w:ascii="Times New Roman" w:hAnsi="Times New Roman" w:cs="Times New Roman"/>
          <w:sz w:val="24"/>
          <w:szCs w:val="24"/>
          <w:lang w:eastAsia="ru-RU"/>
        </w:rPr>
        <w:t>подпунктах 2 - 6 настоящего пункта.</w:t>
      </w:r>
      <w:r w:rsidRPr="000E13E9">
        <w:rPr>
          <w:rFonts w:ascii="Times New Roman" w:hAnsi="Times New Roman" w:cs="Times New Roman"/>
          <w:sz w:val="24"/>
          <w:szCs w:val="24"/>
          <w:lang w:eastAsia="ru-RU"/>
        </w:rPr>
        <w:t xml:space="preserve"> </w:t>
      </w:r>
      <w:r w:rsidRPr="000E13E9">
        <w:rPr>
          <w:rFonts w:ascii="Times New Roman" w:hAnsi="Times New Roman" w:cs="Times New Roman"/>
          <w:bCs/>
          <w:sz w:val="24"/>
          <w:szCs w:val="24"/>
          <w:lang w:eastAsia="ru-RU"/>
        </w:rPr>
        <w:t xml:space="preserve">Заявление </w:t>
      </w:r>
      <w:r w:rsidRPr="000E13E9">
        <w:rPr>
          <w:rFonts w:ascii="Times New Roman" w:hAnsi="Times New Roman" w:cs="Times New Roman"/>
          <w:sz w:val="24"/>
          <w:szCs w:val="24"/>
        </w:rPr>
        <w:t>о</w:t>
      </w:r>
      <w:r w:rsidR="00B03B78">
        <w:rPr>
          <w:rFonts w:ascii="Times New Roman" w:hAnsi="Times New Roman" w:cs="Times New Roman"/>
          <w:sz w:val="24"/>
          <w:szCs w:val="24"/>
        </w:rPr>
        <w:t xml:space="preserve">б установлении сервитута </w:t>
      </w:r>
      <w:r w:rsidRPr="000E13E9">
        <w:rPr>
          <w:rFonts w:ascii="Times New Roman" w:hAnsi="Times New Roman" w:cs="Times New Roman"/>
          <w:sz w:val="24"/>
          <w:szCs w:val="24"/>
          <w:lang w:eastAsia="ru-RU"/>
        </w:rPr>
        <w:t xml:space="preserve">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w:t>
      </w:r>
      <w:r w:rsidR="002E3423">
        <w:rPr>
          <w:rFonts w:ascii="Times New Roman" w:hAnsi="Times New Roman" w:cs="Times New Roman"/>
          <w:sz w:val="24"/>
          <w:szCs w:val="24"/>
          <w:lang w:eastAsia="ru-RU"/>
        </w:rPr>
        <w:t>«</w:t>
      </w:r>
      <w:r w:rsidRPr="000E13E9">
        <w:rPr>
          <w:rFonts w:ascii="Times New Roman" w:hAnsi="Times New Roman" w:cs="Times New Roman"/>
          <w:sz w:val="24"/>
          <w:szCs w:val="24"/>
          <w:lang w:eastAsia="ru-RU"/>
        </w:rPr>
        <w:t>Об электронной подписи</w:t>
      </w:r>
      <w:r w:rsidR="002E3423">
        <w:rPr>
          <w:rFonts w:ascii="Times New Roman" w:hAnsi="Times New Roman" w:cs="Times New Roman"/>
          <w:sz w:val="24"/>
          <w:szCs w:val="24"/>
          <w:lang w:eastAsia="ru-RU"/>
        </w:rPr>
        <w:t>»</w:t>
      </w:r>
      <w:r w:rsidRPr="000E13E9">
        <w:rPr>
          <w:rFonts w:ascii="Times New Roman" w:hAnsi="Times New Roman" w:cs="Times New Roman"/>
          <w:sz w:val="24"/>
          <w:szCs w:val="24"/>
          <w:lang w:eastAsia="ru-RU"/>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w:t>
      </w:r>
      <w:r w:rsidRPr="000E13E9">
        <w:rPr>
          <w:rFonts w:ascii="Times New Roman" w:hAnsi="Times New Roman" w:cs="Times New Roman"/>
          <w:sz w:val="24"/>
          <w:szCs w:val="24"/>
          <w:lang w:eastAsia="ru-RU"/>
        </w:rPr>
        <w:lastRenderedPageBreak/>
        <w:t xml:space="preserve">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sidR="002E3423">
        <w:rPr>
          <w:rFonts w:ascii="Times New Roman" w:hAnsi="Times New Roman" w:cs="Times New Roman"/>
          <w:sz w:val="24"/>
          <w:szCs w:val="24"/>
          <w:lang w:eastAsia="ru-RU"/>
        </w:rPr>
        <w:t>«</w:t>
      </w:r>
      <w:r w:rsidRPr="000E13E9">
        <w:rPr>
          <w:rFonts w:ascii="Times New Roman" w:hAnsi="Times New Roman" w:cs="Times New Roman"/>
          <w:sz w:val="24"/>
          <w:szCs w:val="24"/>
          <w:lang w:eastAsia="ru-RU"/>
        </w:rPr>
        <w:t>Об использовании простой электронной подписи при оказании государственных и муниципальных услуг</w:t>
      </w:r>
      <w:r w:rsidR="002E3423">
        <w:rPr>
          <w:rFonts w:ascii="Times New Roman" w:hAnsi="Times New Roman" w:cs="Times New Roman"/>
          <w:sz w:val="24"/>
          <w:szCs w:val="24"/>
          <w:lang w:eastAsia="ru-RU"/>
        </w:rPr>
        <w:t>»</w:t>
      </w:r>
      <w:r w:rsidRPr="000E13E9">
        <w:rPr>
          <w:rFonts w:ascii="Times New Roman" w:hAnsi="Times New Roman" w:cs="Times New Roman"/>
          <w:sz w:val="24"/>
          <w:szCs w:val="24"/>
          <w:lang w:eastAsia="ru-RU"/>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2E3423">
        <w:rPr>
          <w:rFonts w:ascii="Times New Roman" w:hAnsi="Times New Roman" w:cs="Times New Roman"/>
          <w:sz w:val="24"/>
          <w:szCs w:val="24"/>
          <w:lang w:eastAsia="ru-RU"/>
        </w:rPr>
        <w:t>«</w:t>
      </w:r>
      <w:r w:rsidRPr="000E13E9">
        <w:rPr>
          <w:rFonts w:ascii="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2E3423">
        <w:rPr>
          <w:rFonts w:ascii="Times New Roman" w:hAnsi="Times New Roman" w:cs="Times New Roman"/>
          <w:sz w:val="24"/>
          <w:szCs w:val="24"/>
          <w:lang w:eastAsia="ru-RU"/>
        </w:rPr>
        <w:t>»</w:t>
      </w:r>
      <w:r w:rsidRPr="000E13E9">
        <w:rPr>
          <w:rFonts w:ascii="Times New Roman" w:hAnsi="Times New Roman" w:cs="Times New Roman"/>
          <w:sz w:val="24"/>
          <w:szCs w:val="24"/>
          <w:lang w:eastAsia="ru-RU"/>
        </w:rPr>
        <w:t xml:space="preserve"> (далее – усиленная неквалифицированная электронная подпись).</w:t>
      </w:r>
    </w:p>
    <w:p w14:paraId="63625F02" w14:textId="2A7837B1" w:rsidR="003375E7" w:rsidRPr="000E13E9" w:rsidRDefault="003375E7" w:rsidP="003375E7">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E13E9">
        <w:rPr>
          <w:rFonts w:ascii="Times New Roman" w:hAnsi="Times New Roman" w:cs="Times New Roman"/>
          <w:sz w:val="24"/>
          <w:szCs w:val="24"/>
          <w:lang w:eastAsia="ru-RU"/>
        </w:rPr>
        <w:t xml:space="preserve">В целях предоставления услуги заявителю или его представителю обеспечивается в ГБУ НО </w:t>
      </w:r>
      <w:r w:rsidR="002E3423">
        <w:rPr>
          <w:rFonts w:ascii="Times New Roman" w:hAnsi="Times New Roman" w:cs="Times New Roman"/>
          <w:sz w:val="24"/>
          <w:szCs w:val="24"/>
          <w:lang w:eastAsia="ru-RU"/>
        </w:rPr>
        <w:t>«</w:t>
      </w:r>
      <w:r w:rsidRPr="000E13E9">
        <w:rPr>
          <w:rFonts w:ascii="Times New Roman" w:hAnsi="Times New Roman" w:cs="Times New Roman"/>
          <w:sz w:val="24"/>
          <w:szCs w:val="24"/>
          <w:lang w:eastAsia="ru-RU"/>
        </w:rPr>
        <w:t>УМФЦ</w:t>
      </w:r>
      <w:r w:rsidR="002E3423">
        <w:rPr>
          <w:rFonts w:ascii="Times New Roman" w:hAnsi="Times New Roman" w:cs="Times New Roman"/>
          <w:sz w:val="24"/>
          <w:szCs w:val="24"/>
          <w:lang w:eastAsia="ru-RU"/>
        </w:rPr>
        <w:t>»</w:t>
      </w:r>
      <w:r w:rsidRPr="000E13E9">
        <w:rPr>
          <w:rFonts w:ascii="Times New Roman" w:hAnsi="Times New Roman" w:cs="Times New Roman"/>
          <w:sz w:val="24"/>
          <w:szCs w:val="24"/>
          <w:lang w:eastAsia="ru-RU"/>
        </w:rPr>
        <w:t xml:space="preserve"> доступ к Единому порталу государственных и муниципальных услуг (функций), Единому Интернет-порталу государственных и муниципальных услуг (функций) Нижегородской области в соответствии с постановлением Правительства Российской Федерации от 22 декабря 2012 г. № 1376 </w:t>
      </w:r>
      <w:r w:rsidR="002E3423">
        <w:rPr>
          <w:rFonts w:ascii="Times New Roman" w:hAnsi="Times New Roman" w:cs="Times New Roman"/>
          <w:sz w:val="24"/>
          <w:szCs w:val="24"/>
          <w:lang w:eastAsia="ru-RU"/>
        </w:rPr>
        <w:t>«</w:t>
      </w:r>
      <w:r w:rsidRPr="000E13E9">
        <w:rPr>
          <w:rFonts w:ascii="Times New Roman" w:hAnsi="Times New Roman" w:cs="Times New Roman"/>
          <w:sz w:val="24"/>
          <w:szCs w:val="24"/>
          <w:lang w:eastAsia="ru-RU"/>
        </w:rPr>
        <w:t>Об утверждении Правил организации деятельности многофункциональных центров предоставления государственных и муниципальных услуг</w:t>
      </w:r>
      <w:r w:rsidR="002E3423">
        <w:rPr>
          <w:rFonts w:ascii="Times New Roman" w:hAnsi="Times New Roman" w:cs="Times New Roman"/>
          <w:sz w:val="24"/>
          <w:szCs w:val="24"/>
          <w:lang w:eastAsia="ru-RU"/>
        </w:rPr>
        <w:t>»</w:t>
      </w:r>
      <w:r w:rsidRPr="000E13E9">
        <w:rPr>
          <w:rFonts w:ascii="Times New Roman" w:hAnsi="Times New Roman" w:cs="Times New Roman"/>
          <w:sz w:val="24"/>
          <w:szCs w:val="24"/>
          <w:lang w:eastAsia="ru-RU"/>
        </w:rPr>
        <w:t>;</w:t>
      </w:r>
    </w:p>
    <w:p w14:paraId="4FE3C60A" w14:textId="77777777" w:rsidR="003375E7" w:rsidRPr="000E13E9" w:rsidRDefault="003375E7" w:rsidP="003375E7">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E13E9">
        <w:rPr>
          <w:rFonts w:ascii="Times New Roman" w:hAnsi="Times New Roman" w:cs="Times New Roman"/>
          <w:sz w:val="24"/>
          <w:szCs w:val="24"/>
          <w:lang w:eastAsia="ru-RU"/>
        </w:rPr>
        <w:t>б)  в электронной форме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70314034" w14:textId="77777777" w:rsidR="003375E7" w:rsidRPr="000E13E9" w:rsidRDefault="003375E7" w:rsidP="003375E7">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E13E9">
        <w:rPr>
          <w:rFonts w:ascii="Times New Roman" w:hAnsi="Times New Roman" w:cs="Times New Roman"/>
          <w:sz w:val="24"/>
          <w:szCs w:val="24"/>
          <w:lang w:eastAsia="ru-RU"/>
        </w:rPr>
        <w:t>в) на бумажном носителе посредством личного обращения в Администрацию;</w:t>
      </w:r>
    </w:p>
    <w:p w14:paraId="2C78EB2D" w14:textId="46E7386E" w:rsidR="003375E7" w:rsidRPr="000E13E9" w:rsidRDefault="003375E7" w:rsidP="003375E7">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E13E9">
        <w:rPr>
          <w:rFonts w:ascii="Times New Roman" w:hAnsi="Times New Roman" w:cs="Times New Roman"/>
          <w:sz w:val="24"/>
          <w:szCs w:val="24"/>
          <w:lang w:eastAsia="ru-RU"/>
        </w:rPr>
        <w:t xml:space="preserve">г) через </w:t>
      </w:r>
      <w:r w:rsidRPr="000E13E9">
        <w:rPr>
          <w:rFonts w:ascii="Times New Roman" w:hAnsi="Times New Roman" w:cs="Times New Roman"/>
          <w:sz w:val="24"/>
          <w:szCs w:val="24"/>
        </w:rPr>
        <w:t xml:space="preserve">ГБУ НО </w:t>
      </w:r>
      <w:r w:rsidR="002E3423">
        <w:rPr>
          <w:rFonts w:ascii="Times New Roman" w:hAnsi="Times New Roman" w:cs="Times New Roman"/>
          <w:sz w:val="24"/>
          <w:szCs w:val="24"/>
        </w:rPr>
        <w:t>«</w:t>
      </w:r>
      <w:r w:rsidRPr="000E13E9">
        <w:rPr>
          <w:rFonts w:ascii="Times New Roman" w:hAnsi="Times New Roman" w:cs="Times New Roman"/>
          <w:sz w:val="24"/>
          <w:szCs w:val="24"/>
        </w:rPr>
        <w:t>УМФЦ</w:t>
      </w:r>
      <w:r w:rsidR="002E3423">
        <w:rPr>
          <w:rFonts w:ascii="Times New Roman" w:hAnsi="Times New Roman" w:cs="Times New Roman"/>
          <w:sz w:val="24"/>
          <w:szCs w:val="24"/>
        </w:rPr>
        <w:t>»</w:t>
      </w:r>
      <w:r w:rsidRPr="000E13E9">
        <w:rPr>
          <w:rFonts w:ascii="Times New Roman" w:hAnsi="Times New Roman" w:cs="Times New Roman"/>
          <w:sz w:val="24"/>
          <w:szCs w:val="24"/>
          <w:lang w:eastAsia="ru-RU"/>
        </w:rPr>
        <w:t>;</w:t>
      </w:r>
    </w:p>
    <w:p w14:paraId="35E2E08F" w14:textId="77777777" w:rsidR="003375E7" w:rsidRPr="008E6A13" w:rsidRDefault="003375E7" w:rsidP="003375E7">
      <w:pPr>
        <w:suppressAutoHyphens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0E13E9">
        <w:rPr>
          <w:rFonts w:ascii="Times New Roman" w:hAnsi="Times New Roman" w:cs="Times New Roman"/>
          <w:sz w:val="24"/>
          <w:szCs w:val="24"/>
          <w:lang w:eastAsia="ru-RU"/>
        </w:rPr>
        <w:t>д) посредством почтового отправления с уведомлением о вручении.</w:t>
      </w:r>
      <w:r w:rsidRPr="00CA554B">
        <w:rPr>
          <w:rFonts w:ascii="Times New Roman" w:hAnsi="Times New Roman" w:cs="Times New Roman"/>
          <w:bCs/>
          <w:sz w:val="24"/>
          <w:szCs w:val="24"/>
          <w:lang w:eastAsia="ru-RU"/>
        </w:rPr>
        <w:t xml:space="preserve"> </w:t>
      </w:r>
    </w:p>
    <w:p w14:paraId="41FAC4F9" w14:textId="77777777" w:rsidR="00B22BEE" w:rsidRPr="00002730" w:rsidRDefault="00381EAF" w:rsidP="00B22BEE">
      <w:pPr>
        <w:autoSpaceDE w:val="0"/>
        <w:spacing w:after="0" w:line="240" w:lineRule="auto"/>
        <w:ind w:firstLine="567"/>
        <w:jc w:val="both"/>
        <w:rPr>
          <w:rFonts w:ascii="Times New Roman" w:hAnsi="Times New Roman" w:cs="Times New Roman"/>
          <w:sz w:val="24"/>
          <w:szCs w:val="24"/>
        </w:rPr>
      </w:pPr>
      <w:r w:rsidRPr="00002730">
        <w:rPr>
          <w:rFonts w:ascii="Times New Roman" w:hAnsi="Times New Roman" w:cs="Times New Roman"/>
          <w:sz w:val="24"/>
          <w:szCs w:val="24"/>
        </w:rPr>
        <w:t>2.8.2.</w:t>
      </w:r>
      <w:r w:rsidR="00057F7C" w:rsidRPr="00002730">
        <w:rPr>
          <w:rFonts w:ascii="Times New Roman" w:hAnsi="Times New Roman"/>
          <w:sz w:val="24"/>
        </w:rPr>
        <w:t xml:space="preserve"> </w:t>
      </w:r>
      <w:r w:rsidR="00E217DE" w:rsidRPr="00002730">
        <w:rPr>
          <w:rFonts w:ascii="Times New Roman" w:hAnsi="Times New Roman" w:cs="Times New Roman"/>
          <w:sz w:val="24"/>
          <w:szCs w:val="24"/>
        </w:rPr>
        <w:t xml:space="preserve">Исчерпывающий перечень </w:t>
      </w:r>
      <w:r w:rsidR="00B22BEE" w:rsidRPr="00002730">
        <w:rPr>
          <w:rFonts w:ascii="Times New Roman" w:hAnsi="Times New Roman" w:cs="Times New Roman"/>
          <w:sz w:val="24"/>
          <w:szCs w:val="24"/>
        </w:rPr>
        <w:t xml:space="preserve">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14:paraId="4C6366C3" w14:textId="77777777" w:rsidR="0052049D" w:rsidRPr="0052049D" w:rsidRDefault="0052049D" w:rsidP="00B22BEE">
      <w:pPr>
        <w:autoSpaceDE w:val="0"/>
        <w:spacing w:after="0" w:line="240" w:lineRule="auto"/>
        <w:ind w:firstLine="567"/>
        <w:jc w:val="both"/>
        <w:rPr>
          <w:rFonts w:ascii="Times New Roman" w:hAnsi="Times New Roman" w:cs="Times New Roman"/>
          <w:sz w:val="24"/>
          <w:szCs w:val="24"/>
        </w:rPr>
      </w:pPr>
      <w:r w:rsidRPr="0052049D">
        <w:rPr>
          <w:rFonts w:ascii="Times New Roman" w:hAnsi="Times New Roman" w:cs="Times New Roman"/>
          <w:sz w:val="24"/>
          <w:szCs w:val="24"/>
        </w:rPr>
        <w:t xml:space="preserve">1) </w:t>
      </w:r>
      <w:r w:rsidR="005C261E">
        <w:rPr>
          <w:rFonts w:ascii="Times New Roman" w:hAnsi="Times New Roman" w:cs="Times New Roman"/>
          <w:sz w:val="24"/>
          <w:szCs w:val="24"/>
        </w:rPr>
        <w:t>в</w:t>
      </w:r>
      <w:r w:rsidRPr="0052049D">
        <w:rPr>
          <w:rFonts w:ascii="Times New Roman" w:hAnsi="Times New Roman" w:cs="Times New Roman"/>
          <w:sz w:val="24"/>
          <w:szCs w:val="24"/>
        </w:rPr>
        <w:t xml:space="preserve">ыписка из Единого государственного реестра недвижимости </w:t>
      </w:r>
      <w:r w:rsidR="00C40677">
        <w:rPr>
          <w:rFonts w:ascii="Times New Roman" w:hAnsi="Times New Roman" w:cs="Times New Roman"/>
          <w:sz w:val="24"/>
          <w:szCs w:val="24"/>
        </w:rPr>
        <w:t xml:space="preserve">(ЕГРН) об объекте недвижимости </w:t>
      </w:r>
      <w:r w:rsidR="00BD0186">
        <w:rPr>
          <w:rFonts w:ascii="Times New Roman" w:hAnsi="Times New Roman" w:cs="Times New Roman"/>
          <w:sz w:val="24"/>
          <w:szCs w:val="24"/>
        </w:rPr>
        <w:t>(запрашивается посредством межведомственного взаимодействия в Федеральной службе государственной регистрации, кадастра и картографии)</w:t>
      </w:r>
      <w:r w:rsidR="005C261E">
        <w:rPr>
          <w:rFonts w:ascii="Times New Roman" w:hAnsi="Times New Roman" w:cs="Times New Roman"/>
          <w:sz w:val="24"/>
          <w:szCs w:val="24"/>
        </w:rPr>
        <w:t>;</w:t>
      </w:r>
    </w:p>
    <w:p w14:paraId="1C6A2CAB" w14:textId="77777777" w:rsidR="00800665" w:rsidRDefault="0052049D" w:rsidP="00A9346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8F7467" w:rsidRPr="00A9346C">
        <w:rPr>
          <w:rFonts w:ascii="Times New Roman" w:hAnsi="Times New Roman" w:cs="Times New Roman"/>
          <w:sz w:val="24"/>
          <w:szCs w:val="24"/>
        </w:rPr>
        <w:t>)</w:t>
      </w:r>
      <w:r w:rsidR="00800665" w:rsidRPr="00A9346C">
        <w:rPr>
          <w:rFonts w:ascii="Times New Roman" w:hAnsi="Times New Roman" w:cs="Times New Roman"/>
          <w:sz w:val="24"/>
          <w:szCs w:val="24"/>
        </w:rPr>
        <w:t xml:space="preserve"> </w:t>
      </w:r>
      <w:r w:rsidR="005C261E">
        <w:rPr>
          <w:rFonts w:ascii="Times New Roman" w:hAnsi="Times New Roman" w:cs="Times New Roman"/>
          <w:sz w:val="24"/>
          <w:szCs w:val="24"/>
        </w:rPr>
        <w:t>в</w:t>
      </w:r>
      <w:r w:rsidR="00800665" w:rsidRPr="00A9346C">
        <w:rPr>
          <w:rFonts w:ascii="Times New Roman" w:hAnsi="Times New Roman" w:cs="Times New Roman"/>
          <w:sz w:val="24"/>
          <w:szCs w:val="24"/>
        </w:rPr>
        <w:t xml:space="preserve">ыписка из Единого государственного реестра юридических лиц </w:t>
      </w:r>
      <w:r>
        <w:rPr>
          <w:rFonts w:ascii="Times New Roman" w:hAnsi="Times New Roman" w:cs="Times New Roman"/>
          <w:sz w:val="24"/>
          <w:szCs w:val="24"/>
        </w:rPr>
        <w:t>(</w:t>
      </w:r>
      <w:r w:rsidR="00BD0186">
        <w:rPr>
          <w:rFonts w:ascii="Times New Roman" w:hAnsi="Times New Roman" w:cs="Times New Roman"/>
          <w:sz w:val="24"/>
          <w:szCs w:val="24"/>
        </w:rPr>
        <w:t>запрашивается посредством межведомственного взаимодействия в Федеральной налоговой службе</w:t>
      </w:r>
      <w:r>
        <w:rPr>
          <w:rFonts w:ascii="Times New Roman" w:hAnsi="Times New Roman" w:cs="Times New Roman"/>
          <w:sz w:val="24"/>
          <w:szCs w:val="24"/>
        </w:rPr>
        <w:t>)</w:t>
      </w:r>
      <w:r w:rsidR="005C261E">
        <w:rPr>
          <w:rFonts w:ascii="Times New Roman" w:hAnsi="Times New Roman" w:cs="Times New Roman"/>
          <w:sz w:val="24"/>
          <w:szCs w:val="24"/>
        </w:rPr>
        <w:t>;</w:t>
      </w:r>
    </w:p>
    <w:p w14:paraId="30407031" w14:textId="77777777" w:rsidR="0052049D" w:rsidRPr="00A9346C" w:rsidRDefault="0052049D" w:rsidP="00A9346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5C261E">
        <w:rPr>
          <w:rFonts w:ascii="Times New Roman" w:hAnsi="Times New Roman" w:cs="Times New Roman"/>
          <w:sz w:val="24"/>
          <w:szCs w:val="24"/>
        </w:rPr>
        <w:t>в</w:t>
      </w:r>
      <w:r>
        <w:rPr>
          <w:rFonts w:ascii="Times New Roman" w:hAnsi="Times New Roman" w:cs="Times New Roman"/>
          <w:sz w:val="24"/>
          <w:szCs w:val="24"/>
        </w:rPr>
        <w:t>ыписка из Единого государственного реестра индивидуальных предпринимателей (</w:t>
      </w:r>
      <w:r w:rsidR="00BD0186">
        <w:rPr>
          <w:rFonts w:ascii="Times New Roman" w:hAnsi="Times New Roman" w:cs="Times New Roman"/>
          <w:sz w:val="24"/>
          <w:szCs w:val="24"/>
        </w:rPr>
        <w:t>запрашивается посредством межведомственного взаимодействия в Федеральной налоговой службе</w:t>
      </w:r>
      <w:r>
        <w:rPr>
          <w:rFonts w:ascii="Times New Roman" w:hAnsi="Times New Roman" w:cs="Times New Roman"/>
          <w:sz w:val="24"/>
          <w:szCs w:val="24"/>
        </w:rPr>
        <w:t>)</w:t>
      </w:r>
      <w:r w:rsidR="005C261E">
        <w:rPr>
          <w:rFonts w:ascii="Times New Roman" w:hAnsi="Times New Roman" w:cs="Times New Roman"/>
          <w:sz w:val="24"/>
          <w:szCs w:val="24"/>
        </w:rPr>
        <w:t>.</w:t>
      </w:r>
    </w:p>
    <w:p w14:paraId="331CDA00" w14:textId="77777777" w:rsidR="00966269" w:rsidRDefault="00615611" w:rsidP="0052049D">
      <w:pPr>
        <w:autoSpaceDE w:val="0"/>
        <w:spacing w:after="0" w:line="240" w:lineRule="auto"/>
        <w:ind w:firstLine="567"/>
        <w:jc w:val="both"/>
        <w:rPr>
          <w:rFonts w:ascii="Times New Roman" w:hAnsi="Times New Roman" w:cs="Times New Roman"/>
          <w:sz w:val="24"/>
          <w:szCs w:val="24"/>
        </w:rPr>
      </w:pPr>
      <w:r w:rsidRPr="00AA0D94">
        <w:rPr>
          <w:rFonts w:ascii="Times New Roman" w:hAnsi="Times New Roman" w:cs="Times New Roman"/>
          <w:sz w:val="24"/>
          <w:szCs w:val="24"/>
        </w:rPr>
        <w:t>2.</w:t>
      </w:r>
      <w:r w:rsidR="00C73A7A">
        <w:rPr>
          <w:rFonts w:ascii="Times New Roman" w:hAnsi="Times New Roman" w:cs="Times New Roman"/>
          <w:sz w:val="24"/>
          <w:szCs w:val="24"/>
        </w:rPr>
        <w:t>8.3</w:t>
      </w:r>
      <w:r w:rsidR="005E6281" w:rsidRPr="00AA0D94">
        <w:rPr>
          <w:rFonts w:ascii="Times New Roman" w:hAnsi="Times New Roman" w:cs="Times New Roman"/>
          <w:sz w:val="24"/>
          <w:szCs w:val="24"/>
        </w:rPr>
        <w:t>.</w:t>
      </w:r>
      <w:r w:rsidR="005E6281" w:rsidRPr="0049191C">
        <w:rPr>
          <w:rFonts w:ascii="Times New Roman" w:hAnsi="Times New Roman" w:cs="Times New Roman"/>
          <w:sz w:val="24"/>
          <w:szCs w:val="24"/>
        </w:rPr>
        <w:t xml:space="preserve">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sidR="00A719DE">
        <w:rPr>
          <w:rFonts w:ascii="Times New Roman" w:hAnsi="Times New Roman" w:cs="Times New Roman"/>
          <w:sz w:val="24"/>
          <w:szCs w:val="24"/>
        </w:rPr>
        <w:t xml:space="preserve"> и уполномоченными в соответствии с законодательством Российской Федерации экспертами</w:t>
      </w:r>
      <w:r w:rsidR="005E6281" w:rsidRPr="0049191C">
        <w:rPr>
          <w:rFonts w:ascii="Times New Roman" w:hAnsi="Times New Roman" w:cs="Times New Roman"/>
          <w:sz w:val="24"/>
          <w:szCs w:val="24"/>
        </w:rPr>
        <w:t xml:space="preserve">, участвующими в предоставлении муниципальной услуги: </w:t>
      </w:r>
    </w:p>
    <w:p w14:paraId="74E3EF70" w14:textId="77777777" w:rsidR="0052049D" w:rsidRDefault="0052049D" w:rsidP="0052049D">
      <w:pPr>
        <w:pStyle w:val="ConsPlusNormal"/>
        <w:ind w:firstLine="540"/>
        <w:jc w:val="both"/>
        <w:rPr>
          <w:sz w:val="24"/>
          <w:szCs w:val="24"/>
        </w:rPr>
      </w:pPr>
      <w:r>
        <w:rPr>
          <w:sz w:val="24"/>
          <w:szCs w:val="24"/>
        </w:rPr>
        <w:t xml:space="preserve">- </w:t>
      </w:r>
      <w:r w:rsidR="00A719DE">
        <w:rPr>
          <w:sz w:val="24"/>
          <w:szCs w:val="24"/>
        </w:rPr>
        <w:t xml:space="preserve"> </w:t>
      </w:r>
      <w:r w:rsidR="005C261E">
        <w:rPr>
          <w:sz w:val="24"/>
          <w:szCs w:val="24"/>
        </w:rPr>
        <w:t>и</w:t>
      </w:r>
      <w:r w:rsidR="00A719DE">
        <w:rPr>
          <w:sz w:val="24"/>
          <w:szCs w:val="24"/>
        </w:rPr>
        <w:t>зготовление схемы границ сервитута на кадастровом плане территории – схема границ сервитута на кадастровом плане территории.</w:t>
      </w:r>
    </w:p>
    <w:p w14:paraId="676599CA" w14:textId="77777777" w:rsidR="00C73A7A" w:rsidRDefault="00C73A7A" w:rsidP="00C73A7A">
      <w:pPr>
        <w:autoSpaceDE w:val="0"/>
        <w:spacing w:after="0" w:line="240" w:lineRule="auto"/>
        <w:ind w:firstLine="567"/>
        <w:jc w:val="both"/>
        <w:rPr>
          <w:rFonts w:ascii="Times New Roman" w:hAnsi="Times New Roman" w:cs="Times New Roman"/>
          <w:bCs/>
          <w:color w:val="000000"/>
          <w:sz w:val="24"/>
          <w:szCs w:val="24"/>
        </w:rPr>
      </w:pPr>
      <w:r w:rsidRPr="00723EB1">
        <w:rPr>
          <w:rFonts w:ascii="Times New Roman" w:hAnsi="Times New Roman" w:cs="Times New Roman"/>
          <w:sz w:val="24"/>
          <w:szCs w:val="24"/>
          <w:lang w:eastAsia="ru-RU"/>
        </w:rPr>
        <w:t xml:space="preserve">2.9. </w:t>
      </w:r>
      <w:r w:rsidRPr="007C7E7C">
        <w:rPr>
          <w:rFonts w:ascii="Times New Roman" w:hAnsi="Times New Roman" w:cs="Times New Roman"/>
          <w:sz w:val="24"/>
          <w:szCs w:val="24"/>
          <w:lang w:eastAsia="ru-RU"/>
        </w:rPr>
        <w:t xml:space="preserve"> </w:t>
      </w:r>
      <w:r w:rsidRPr="00723EB1">
        <w:rPr>
          <w:rFonts w:ascii="Times New Roman" w:hAnsi="Times New Roman" w:cs="Times New Roman"/>
          <w:sz w:val="24"/>
          <w:szCs w:val="24"/>
          <w:lang w:eastAsia="ru-RU"/>
        </w:rPr>
        <w:t>Исчерпывающий перечень документов, необходимых для исправления опечаток</w:t>
      </w:r>
      <w:r>
        <w:rPr>
          <w:rFonts w:ascii="Times New Roman" w:hAnsi="Times New Roman" w:cs="Times New Roman"/>
          <w:bCs/>
          <w:color w:val="000000"/>
          <w:sz w:val="24"/>
          <w:szCs w:val="24"/>
        </w:rPr>
        <w:t xml:space="preserve"> или ошибок в соглашении об установлении сервитута.</w:t>
      </w:r>
    </w:p>
    <w:p w14:paraId="3FC9CF32" w14:textId="77777777" w:rsidR="00C73A7A" w:rsidRDefault="00C73A7A" w:rsidP="00C73A7A">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 Исчерпывающий перечень документов, которые необходимо представить самостоятельно:</w:t>
      </w:r>
    </w:p>
    <w:p w14:paraId="3C1E91D2" w14:textId="3B21DF22" w:rsidR="00C73A7A" w:rsidRDefault="00C73A7A" w:rsidP="00C73A7A">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заявление об исправлении опечаток или ошибок </w:t>
      </w:r>
      <w:r>
        <w:rPr>
          <w:rFonts w:ascii="Times New Roman" w:hAnsi="Times New Roman" w:cs="Times New Roman"/>
          <w:sz w:val="24"/>
          <w:szCs w:val="24"/>
          <w:lang w:eastAsia="ru-RU"/>
        </w:rPr>
        <w:t xml:space="preserve">в соглашении об установлении сервитута  (далее – заявление об исправлении опечаток или ошибок) </w:t>
      </w:r>
      <w:r>
        <w:rPr>
          <w:rFonts w:ascii="Times New Roman" w:hAnsi="Times New Roman" w:cs="Times New Roman"/>
          <w:sz w:val="24"/>
          <w:szCs w:val="24"/>
        </w:rPr>
        <w:t xml:space="preserve">по форме согласно приложению </w:t>
      </w:r>
      <w:r w:rsidR="00C40677">
        <w:rPr>
          <w:rFonts w:ascii="Times New Roman" w:hAnsi="Times New Roman" w:cs="Times New Roman"/>
          <w:sz w:val="24"/>
          <w:szCs w:val="24"/>
        </w:rPr>
        <w:t>3</w:t>
      </w:r>
      <w:r>
        <w:rPr>
          <w:rFonts w:ascii="Times New Roman" w:hAnsi="Times New Roman" w:cs="Times New Roman"/>
          <w:sz w:val="24"/>
          <w:szCs w:val="24"/>
        </w:rPr>
        <w:t xml:space="preserve"> к настоящему Регламенту;</w:t>
      </w:r>
    </w:p>
    <w:p w14:paraId="6C7516D0" w14:textId="77777777" w:rsidR="00BA738E" w:rsidRPr="00BA738E" w:rsidRDefault="00BA738E" w:rsidP="00BA738E">
      <w:pPr>
        <w:suppressAutoHyphens w:val="0"/>
        <w:autoSpaceDE w:val="0"/>
        <w:autoSpaceDN w:val="0"/>
        <w:adjustRightInd w:val="0"/>
        <w:spacing w:after="0" w:line="240" w:lineRule="auto"/>
        <w:ind w:firstLine="540"/>
        <w:jc w:val="both"/>
        <w:rPr>
          <w:rFonts w:ascii="Times New Roman" w:hAnsi="Times New Roman" w:cs="Times New Roman"/>
          <w:bCs/>
          <w:sz w:val="24"/>
          <w:szCs w:val="24"/>
          <w:lang w:eastAsia="ru-RU"/>
        </w:rPr>
      </w:pPr>
      <w:r w:rsidRPr="00BA738E">
        <w:rPr>
          <w:rFonts w:ascii="Times New Roman" w:hAnsi="Times New Roman" w:cs="Times New Roman"/>
          <w:bCs/>
          <w:sz w:val="24"/>
          <w:szCs w:val="24"/>
          <w:lang w:eastAsia="ru-RU"/>
        </w:rPr>
        <w:t>Заявитель (представитель заявителя) вправе направить заявление:</w:t>
      </w:r>
    </w:p>
    <w:p w14:paraId="62F91CBA" w14:textId="77777777" w:rsidR="00BA738E" w:rsidRPr="00BA738E" w:rsidRDefault="00BA738E" w:rsidP="00BA738E">
      <w:pPr>
        <w:suppressAutoHyphens w:val="0"/>
        <w:autoSpaceDE w:val="0"/>
        <w:autoSpaceDN w:val="0"/>
        <w:adjustRightInd w:val="0"/>
        <w:spacing w:after="0" w:line="240" w:lineRule="auto"/>
        <w:ind w:firstLine="540"/>
        <w:jc w:val="both"/>
        <w:rPr>
          <w:rFonts w:ascii="Times New Roman" w:hAnsi="Times New Roman" w:cs="Times New Roman"/>
          <w:bCs/>
          <w:sz w:val="24"/>
          <w:szCs w:val="24"/>
          <w:lang w:eastAsia="ru-RU"/>
        </w:rPr>
      </w:pPr>
      <w:r w:rsidRPr="00BA738E">
        <w:rPr>
          <w:rFonts w:ascii="Times New Roman" w:hAnsi="Times New Roman" w:cs="Times New Roman"/>
          <w:bCs/>
          <w:sz w:val="24"/>
          <w:szCs w:val="24"/>
          <w:lang w:eastAsia="ru-RU"/>
        </w:rPr>
        <w:t>а)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14:paraId="09CFEC75" w14:textId="77777777" w:rsidR="00BA738E" w:rsidRPr="00BA738E" w:rsidRDefault="00BA738E" w:rsidP="00BA738E">
      <w:pPr>
        <w:suppressAutoHyphens w:val="0"/>
        <w:autoSpaceDE w:val="0"/>
        <w:autoSpaceDN w:val="0"/>
        <w:adjustRightInd w:val="0"/>
        <w:spacing w:after="0" w:line="240" w:lineRule="auto"/>
        <w:ind w:firstLine="540"/>
        <w:jc w:val="both"/>
        <w:rPr>
          <w:rFonts w:ascii="Times New Roman" w:hAnsi="Times New Roman" w:cs="Times New Roman"/>
          <w:bCs/>
          <w:sz w:val="24"/>
          <w:szCs w:val="24"/>
          <w:lang w:eastAsia="ru-RU"/>
        </w:rPr>
      </w:pPr>
      <w:r w:rsidRPr="00BA738E">
        <w:rPr>
          <w:rFonts w:ascii="Times New Roman" w:hAnsi="Times New Roman" w:cs="Times New Roman"/>
          <w:bCs/>
          <w:sz w:val="24"/>
          <w:szCs w:val="24"/>
          <w:lang w:eastAsia="ru-RU"/>
        </w:rPr>
        <w:t xml:space="preserve">В случае направления заявления об исправлении опечаток или ошибок указанным способом  заявитель (представитель заявителя), прошедший процедуру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BA738E">
        <w:rPr>
          <w:rFonts w:ascii="Times New Roman" w:hAnsi="Times New Roman" w:cs="Times New Roman"/>
          <w:bCs/>
          <w:sz w:val="24"/>
          <w:szCs w:val="24"/>
          <w:lang w:eastAsia="ru-RU"/>
        </w:rPr>
        <w:lastRenderedPageBreak/>
        <w:t>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14:paraId="08AEF2AA" w14:textId="2C605053" w:rsidR="00BA738E" w:rsidRPr="00BA738E" w:rsidRDefault="00BA738E" w:rsidP="00BA738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A738E">
        <w:rPr>
          <w:rFonts w:ascii="Times New Roman" w:hAnsi="Times New Roman" w:cs="Times New Roman"/>
          <w:sz w:val="24"/>
          <w:szCs w:val="24"/>
          <w:lang w:eastAsia="ru-RU"/>
        </w:rPr>
        <w:t xml:space="preserve">Заявление об исправлении опечаток или ошибок  направляется заявителем или его представителем вместе с прикрепленными электронными документами, указанными в подпунктах 2 - 4 настоящего пункта за исключением документа, наделяющим правом лица действовать от имени юридического лица без доверенности.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w:t>
      </w:r>
      <w:r w:rsidR="002E3423">
        <w:rPr>
          <w:rFonts w:ascii="Times New Roman" w:hAnsi="Times New Roman" w:cs="Times New Roman"/>
          <w:sz w:val="24"/>
          <w:szCs w:val="24"/>
          <w:lang w:eastAsia="ru-RU"/>
        </w:rPr>
        <w:t>«</w:t>
      </w:r>
      <w:r w:rsidRPr="00BA738E">
        <w:rPr>
          <w:rFonts w:ascii="Times New Roman" w:hAnsi="Times New Roman" w:cs="Times New Roman"/>
          <w:sz w:val="24"/>
          <w:szCs w:val="24"/>
          <w:lang w:eastAsia="ru-RU"/>
        </w:rPr>
        <w:t>Об электронной подписи</w:t>
      </w:r>
      <w:r w:rsidR="002E3423">
        <w:rPr>
          <w:rFonts w:ascii="Times New Roman" w:hAnsi="Times New Roman" w:cs="Times New Roman"/>
          <w:sz w:val="24"/>
          <w:szCs w:val="24"/>
          <w:lang w:eastAsia="ru-RU"/>
        </w:rPr>
        <w:t>»</w:t>
      </w:r>
      <w:r w:rsidRPr="00BA738E">
        <w:rPr>
          <w:rFonts w:ascii="Times New Roman" w:hAnsi="Times New Roman" w:cs="Times New Roman"/>
          <w:sz w:val="24"/>
          <w:szCs w:val="24"/>
          <w:lang w:eastAsia="ru-RU"/>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sidR="002E3423">
        <w:rPr>
          <w:rFonts w:ascii="Times New Roman" w:hAnsi="Times New Roman" w:cs="Times New Roman"/>
          <w:sz w:val="24"/>
          <w:szCs w:val="24"/>
          <w:lang w:eastAsia="ru-RU"/>
        </w:rPr>
        <w:t>«</w:t>
      </w:r>
      <w:r w:rsidRPr="00BA738E">
        <w:rPr>
          <w:rFonts w:ascii="Times New Roman" w:hAnsi="Times New Roman" w:cs="Times New Roman"/>
          <w:sz w:val="24"/>
          <w:szCs w:val="24"/>
          <w:lang w:eastAsia="ru-RU"/>
        </w:rPr>
        <w:t>Об использовании простой электронной подписи при оказании государственных и муниципальных услуг</w:t>
      </w:r>
      <w:r w:rsidR="002E3423">
        <w:rPr>
          <w:rFonts w:ascii="Times New Roman" w:hAnsi="Times New Roman" w:cs="Times New Roman"/>
          <w:sz w:val="24"/>
          <w:szCs w:val="24"/>
          <w:lang w:eastAsia="ru-RU"/>
        </w:rPr>
        <w:t>»</w:t>
      </w:r>
      <w:r w:rsidRPr="00BA738E">
        <w:rPr>
          <w:rFonts w:ascii="Times New Roman" w:hAnsi="Times New Roman" w:cs="Times New Roman"/>
          <w:sz w:val="24"/>
          <w:szCs w:val="24"/>
          <w:lang w:eastAsia="ru-RU"/>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2E3423">
        <w:rPr>
          <w:rFonts w:ascii="Times New Roman" w:hAnsi="Times New Roman" w:cs="Times New Roman"/>
          <w:sz w:val="24"/>
          <w:szCs w:val="24"/>
          <w:lang w:eastAsia="ru-RU"/>
        </w:rPr>
        <w:t>«</w:t>
      </w:r>
      <w:r w:rsidRPr="00BA738E">
        <w:rPr>
          <w:rFonts w:ascii="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2E3423">
        <w:rPr>
          <w:rFonts w:ascii="Times New Roman" w:hAnsi="Times New Roman" w:cs="Times New Roman"/>
          <w:sz w:val="24"/>
          <w:szCs w:val="24"/>
          <w:lang w:eastAsia="ru-RU"/>
        </w:rPr>
        <w:t>»</w:t>
      </w:r>
      <w:r w:rsidRPr="00BA738E">
        <w:rPr>
          <w:rFonts w:ascii="Times New Roman" w:hAnsi="Times New Roman" w:cs="Times New Roman"/>
          <w:sz w:val="24"/>
          <w:szCs w:val="24"/>
          <w:lang w:eastAsia="ru-RU"/>
        </w:rPr>
        <w:t xml:space="preserve"> (далее – усиленная неквалифицированная электронная подпись).</w:t>
      </w:r>
    </w:p>
    <w:p w14:paraId="3AA0130A" w14:textId="1EA6428A" w:rsidR="00BA738E" w:rsidRPr="00BA738E" w:rsidRDefault="00BA738E" w:rsidP="00BA738E">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A738E">
        <w:rPr>
          <w:rFonts w:ascii="Times New Roman" w:hAnsi="Times New Roman" w:cs="Times New Roman"/>
          <w:sz w:val="24"/>
          <w:szCs w:val="24"/>
          <w:lang w:eastAsia="ru-RU"/>
        </w:rPr>
        <w:t xml:space="preserve">В целях предоставления услуги заявителю или его представителю обеспечивается в ГБУ НО </w:t>
      </w:r>
      <w:r w:rsidR="002E3423">
        <w:rPr>
          <w:rFonts w:ascii="Times New Roman" w:hAnsi="Times New Roman" w:cs="Times New Roman"/>
          <w:sz w:val="24"/>
          <w:szCs w:val="24"/>
          <w:lang w:eastAsia="ru-RU"/>
        </w:rPr>
        <w:t>«</w:t>
      </w:r>
      <w:r w:rsidRPr="00BA738E">
        <w:rPr>
          <w:rFonts w:ascii="Times New Roman" w:hAnsi="Times New Roman" w:cs="Times New Roman"/>
          <w:sz w:val="24"/>
          <w:szCs w:val="24"/>
          <w:lang w:eastAsia="ru-RU"/>
        </w:rPr>
        <w:t>УМФЦ</w:t>
      </w:r>
      <w:r w:rsidR="002E3423">
        <w:rPr>
          <w:rFonts w:ascii="Times New Roman" w:hAnsi="Times New Roman" w:cs="Times New Roman"/>
          <w:sz w:val="24"/>
          <w:szCs w:val="24"/>
          <w:lang w:eastAsia="ru-RU"/>
        </w:rPr>
        <w:t>»</w:t>
      </w:r>
      <w:r w:rsidRPr="00BA738E">
        <w:rPr>
          <w:rFonts w:ascii="Times New Roman" w:hAnsi="Times New Roman" w:cs="Times New Roman"/>
          <w:sz w:val="24"/>
          <w:szCs w:val="24"/>
          <w:lang w:eastAsia="ru-RU"/>
        </w:rPr>
        <w:t xml:space="preserve"> доступ к Единому порталу государственных и муниципальных услуг (функций), Единому Интернет-порталу государственных и муниципальных услуг (функций) Нижегородской области в соответствии с постановлением Правительства Российской Федерации от 22 декабря 2012 г. № 1376 </w:t>
      </w:r>
      <w:r w:rsidR="002E3423">
        <w:rPr>
          <w:rFonts w:ascii="Times New Roman" w:hAnsi="Times New Roman" w:cs="Times New Roman"/>
          <w:sz w:val="24"/>
          <w:szCs w:val="24"/>
          <w:lang w:eastAsia="ru-RU"/>
        </w:rPr>
        <w:t>«</w:t>
      </w:r>
      <w:r w:rsidRPr="00BA738E">
        <w:rPr>
          <w:rFonts w:ascii="Times New Roman" w:hAnsi="Times New Roman" w:cs="Times New Roman"/>
          <w:sz w:val="24"/>
          <w:szCs w:val="24"/>
          <w:lang w:eastAsia="ru-RU"/>
        </w:rPr>
        <w:t>Об утверждении Правил организации деятельности многофункциональных центров предоставления государственных и муниципальных услуг</w:t>
      </w:r>
      <w:r w:rsidR="002E3423">
        <w:rPr>
          <w:rFonts w:ascii="Times New Roman" w:hAnsi="Times New Roman" w:cs="Times New Roman"/>
          <w:sz w:val="24"/>
          <w:szCs w:val="24"/>
          <w:lang w:eastAsia="ru-RU"/>
        </w:rPr>
        <w:t>»</w:t>
      </w:r>
      <w:r w:rsidRPr="00BA738E">
        <w:rPr>
          <w:rFonts w:ascii="Times New Roman" w:hAnsi="Times New Roman" w:cs="Times New Roman"/>
          <w:sz w:val="24"/>
          <w:szCs w:val="24"/>
          <w:lang w:eastAsia="ru-RU"/>
        </w:rPr>
        <w:t>;</w:t>
      </w:r>
    </w:p>
    <w:p w14:paraId="2A0731B6" w14:textId="77777777" w:rsidR="00BA738E" w:rsidRPr="00BA738E" w:rsidRDefault="00BA738E" w:rsidP="00BA738E">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A738E">
        <w:rPr>
          <w:rFonts w:ascii="Times New Roman" w:hAnsi="Times New Roman" w:cs="Times New Roman"/>
          <w:sz w:val="24"/>
          <w:szCs w:val="24"/>
          <w:lang w:eastAsia="ru-RU"/>
        </w:rPr>
        <w:t>б) на бумажном носителе посредством личного обращения в Администрацию;</w:t>
      </w:r>
    </w:p>
    <w:p w14:paraId="710AED1A" w14:textId="337FD1D1" w:rsidR="00BA738E" w:rsidRPr="00BA738E" w:rsidRDefault="00BA738E" w:rsidP="00BA738E">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A738E">
        <w:rPr>
          <w:rFonts w:ascii="Times New Roman" w:hAnsi="Times New Roman" w:cs="Times New Roman"/>
          <w:sz w:val="24"/>
          <w:szCs w:val="24"/>
          <w:lang w:eastAsia="ru-RU"/>
        </w:rPr>
        <w:t xml:space="preserve">в) через ГБУ </w:t>
      </w:r>
      <w:r w:rsidR="002E3423">
        <w:rPr>
          <w:rFonts w:ascii="Times New Roman" w:hAnsi="Times New Roman" w:cs="Times New Roman"/>
          <w:sz w:val="24"/>
          <w:szCs w:val="24"/>
          <w:lang w:eastAsia="ru-RU"/>
        </w:rPr>
        <w:t>«</w:t>
      </w:r>
      <w:r w:rsidRPr="00BA738E">
        <w:rPr>
          <w:rFonts w:ascii="Times New Roman" w:hAnsi="Times New Roman" w:cs="Times New Roman"/>
          <w:sz w:val="24"/>
          <w:szCs w:val="24"/>
          <w:lang w:eastAsia="ru-RU"/>
        </w:rPr>
        <w:t>УМФЦ</w:t>
      </w:r>
      <w:r w:rsidR="002E3423">
        <w:rPr>
          <w:rFonts w:ascii="Times New Roman" w:hAnsi="Times New Roman" w:cs="Times New Roman"/>
          <w:sz w:val="24"/>
          <w:szCs w:val="24"/>
          <w:lang w:eastAsia="ru-RU"/>
        </w:rPr>
        <w:t>»</w:t>
      </w:r>
      <w:r w:rsidRPr="00BA738E">
        <w:rPr>
          <w:rFonts w:ascii="Times New Roman" w:hAnsi="Times New Roman" w:cs="Times New Roman"/>
          <w:sz w:val="24"/>
          <w:szCs w:val="24"/>
          <w:lang w:eastAsia="ru-RU"/>
        </w:rPr>
        <w:t>;</w:t>
      </w:r>
    </w:p>
    <w:p w14:paraId="4B37046B" w14:textId="77777777" w:rsidR="00BA738E" w:rsidRPr="00CA554B" w:rsidRDefault="00BA738E" w:rsidP="00BA738E">
      <w:pPr>
        <w:suppressAutoHyphens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BA738E">
        <w:rPr>
          <w:rFonts w:ascii="Times New Roman" w:hAnsi="Times New Roman" w:cs="Times New Roman"/>
          <w:sz w:val="24"/>
          <w:szCs w:val="24"/>
          <w:lang w:eastAsia="ru-RU"/>
        </w:rPr>
        <w:t>г) посредством почтового отправления с уведомлением о вручении.</w:t>
      </w:r>
      <w:r w:rsidRPr="00CA554B">
        <w:rPr>
          <w:rFonts w:ascii="Times New Roman" w:hAnsi="Times New Roman" w:cs="Times New Roman"/>
          <w:bCs/>
          <w:sz w:val="24"/>
          <w:szCs w:val="24"/>
          <w:lang w:eastAsia="ru-RU"/>
        </w:rPr>
        <w:t xml:space="preserve"> </w:t>
      </w:r>
    </w:p>
    <w:p w14:paraId="1D7A0095" w14:textId="77777777" w:rsidR="00BA738E" w:rsidRDefault="00BA738E" w:rsidP="00C73A7A">
      <w:pPr>
        <w:autoSpaceDE w:val="0"/>
        <w:spacing w:after="0" w:line="240" w:lineRule="auto"/>
        <w:ind w:firstLine="567"/>
        <w:jc w:val="both"/>
        <w:rPr>
          <w:rFonts w:ascii="Times New Roman" w:hAnsi="Times New Roman" w:cs="Times New Roman"/>
          <w:sz w:val="24"/>
          <w:szCs w:val="24"/>
        </w:rPr>
      </w:pPr>
    </w:p>
    <w:p w14:paraId="7BCD0B43" w14:textId="77777777" w:rsidR="00723EB1" w:rsidRDefault="00723EB1" w:rsidP="00C73A7A">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проект соглашения об установлении сервитута, полученный заявителем в котором заявителем обнаружены опечатки или ошибки (предоставляются все полученные заявителем экземпляры)</w:t>
      </w:r>
      <w:r w:rsidR="00167347">
        <w:rPr>
          <w:rFonts w:ascii="Times New Roman" w:hAnsi="Times New Roman" w:cs="Times New Roman"/>
          <w:sz w:val="24"/>
          <w:szCs w:val="24"/>
        </w:rPr>
        <w:t>;</w:t>
      </w:r>
    </w:p>
    <w:p w14:paraId="043611B7" w14:textId="77777777" w:rsidR="00C73A7A" w:rsidRDefault="00723EB1" w:rsidP="00C73A7A">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73A7A">
        <w:rPr>
          <w:rFonts w:ascii="Times New Roman" w:hAnsi="Times New Roman" w:cs="Times New Roman"/>
          <w:sz w:val="24"/>
          <w:szCs w:val="24"/>
        </w:rPr>
        <w:t>) документы, обосновывающие наличие опечаток или ошибок;</w:t>
      </w:r>
    </w:p>
    <w:p w14:paraId="33C5D5EB" w14:textId="77777777" w:rsidR="00926D6F" w:rsidRPr="00926D6F" w:rsidRDefault="00723EB1" w:rsidP="00926D6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4</w:t>
      </w:r>
      <w:r w:rsidR="00C73A7A">
        <w:rPr>
          <w:rFonts w:ascii="Times New Roman" w:hAnsi="Times New Roman" w:cs="Times New Roman"/>
          <w:bCs/>
          <w:sz w:val="24"/>
          <w:szCs w:val="24"/>
        </w:rPr>
        <w:t xml:space="preserve">) </w:t>
      </w:r>
      <w:r w:rsidR="00926D6F" w:rsidRPr="0049191C">
        <w:rPr>
          <w:rFonts w:ascii="Times New Roman" w:hAnsi="Times New Roman" w:cs="Times New Roman"/>
          <w:sz w:val="24"/>
          <w:szCs w:val="24"/>
        </w:rPr>
        <w:t>доверенность на лицо, имеющее право действовать от имени заявителя</w:t>
      </w:r>
      <w:r w:rsidR="00926D6F">
        <w:rPr>
          <w:rFonts w:ascii="Times New Roman" w:hAnsi="Times New Roman" w:cs="Times New Roman"/>
          <w:sz w:val="24"/>
          <w:szCs w:val="24"/>
        </w:rPr>
        <w:t xml:space="preserve">. </w:t>
      </w:r>
      <w:r w:rsidR="00926D6F" w:rsidRPr="00926D6F">
        <w:rPr>
          <w:rFonts w:ascii="Times New Roman" w:hAnsi="Times New Roman" w:cs="Times New Roman"/>
          <w:sz w:val="24"/>
          <w:szCs w:val="24"/>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w:t>
      </w:r>
      <w:r w:rsidR="00926D6F" w:rsidRPr="00926D6F">
        <w:rPr>
          <w:rFonts w:ascii="Times New Roman" w:eastAsia="Times New Roman" w:hAnsi="Times New Roman" w:cs="Times New Roman"/>
          <w:sz w:val="24"/>
          <w:szCs w:val="24"/>
        </w:rPr>
        <w:t xml:space="preserve"> </w:t>
      </w:r>
      <w:r w:rsidR="00926D6F" w:rsidRPr="00926D6F">
        <w:rPr>
          <w:rFonts w:ascii="Times New Roman" w:hAnsi="Times New Roman" w:cs="Times New Roman"/>
          <w:sz w:val="24"/>
          <w:szCs w:val="24"/>
        </w:rPr>
        <w:t>указанный документ, выданный заявителем, являющимся юридическим лицом, удостоверяется усиленной квалифицированной электронной подписью лица такого юридического лица.</w:t>
      </w:r>
    </w:p>
    <w:p w14:paraId="47AC63AD" w14:textId="77777777" w:rsidR="00926D6F" w:rsidRPr="00926D6F" w:rsidRDefault="00926D6F" w:rsidP="00926D6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26D6F">
        <w:rPr>
          <w:rFonts w:ascii="Times New Roman" w:hAnsi="Times New Roman" w:cs="Times New Roman"/>
          <w:sz w:val="24"/>
          <w:szCs w:val="24"/>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указанный документ, выданный заявителем, являющийся индивидуальным предпринимателем, должен </w:t>
      </w:r>
      <w:r w:rsidRPr="00926D6F">
        <w:rPr>
          <w:rFonts w:ascii="Times New Roman" w:hAnsi="Times New Roman" w:cs="Times New Roman"/>
          <w:sz w:val="24"/>
          <w:szCs w:val="24"/>
        </w:rPr>
        <w:lastRenderedPageBreak/>
        <w:t>быть подписан усиленной квалифицированной электронной подписью индивидуального предпринимателя.</w:t>
      </w:r>
    </w:p>
    <w:p w14:paraId="3B78AC61" w14:textId="77777777" w:rsidR="00926D6F" w:rsidRDefault="00926D6F" w:rsidP="00926D6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26D6F">
        <w:rPr>
          <w:rFonts w:ascii="Times New Roman" w:hAnsi="Times New Roman" w:cs="Times New Roman"/>
          <w:sz w:val="24"/>
          <w:szCs w:val="24"/>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w:t>
      </w:r>
      <w:r w:rsidRPr="00926D6F">
        <w:rPr>
          <w:rFonts w:ascii="Times New Roman" w:eastAsia="Times New Roman" w:hAnsi="Times New Roman" w:cs="Times New Roman"/>
          <w:sz w:val="24"/>
          <w:szCs w:val="24"/>
        </w:rPr>
        <w:t xml:space="preserve"> </w:t>
      </w:r>
      <w:r w:rsidRPr="00926D6F">
        <w:rPr>
          <w:rFonts w:ascii="Times New Roman" w:hAnsi="Times New Roman" w:cs="Times New Roman"/>
          <w:sz w:val="24"/>
          <w:szCs w:val="24"/>
        </w:rPr>
        <w:t xml:space="preserve">указанный документ, выданный заявителем, являющимся физическим лицом, </w:t>
      </w:r>
      <w:r w:rsidRPr="00926D6F">
        <w:rPr>
          <w:rFonts w:ascii="Times New Roman" w:eastAsia="Times New Roman" w:hAnsi="Times New Roman" w:cs="Times New Roman"/>
          <w:sz w:val="24"/>
          <w:szCs w:val="24"/>
        </w:rPr>
        <w:t xml:space="preserve">- </w:t>
      </w:r>
      <w:r w:rsidRPr="00926D6F">
        <w:rPr>
          <w:rFonts w:ascii="Times New Roman" w:hAnsi="Times New Roman" w:cs="Times New Roman"/>
          <w:sz w:val="24"/>
          <w:szCs w:val="24"/>
        </w:rPr>
        <w:t>усиленной квалифицированной электронной подписью нотариуса;</w:t>
      </w:r>
    </w:p>
    <w:p w14:paraId="1F79D87C" w14:textId="77777777" w:rsidR="00926D6F" w:rsidRDefault="00926D6F" w:rsidP="00926D6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(если юридическое лицо зарегистрировано после 1 января 2017 года – лист записи в Едином государственном реестре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438B3A5A" w14:textId="128EDDD8" w:rsidR="00926D6F" w:rsidRPr="0049191C" w:rsidRDefault="00723EB1" w:rsidP="00926D6F">
      <w:pPr>
        <w:autoSpaceDE w:val="0"/>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5</w:t>
      </w:r>
      <w:r w:rsidR="00C73A7A">
        <w:rPr>
          <w:rFonts w:ascii="Times New Roman" w:hAnsi="Times New Roman" w:cs="Times New Roman"/>
          <w:sz w:val="24"/>
          <w:szCs w:val="24"/>
        </w:rPr>
        <w:t>)</w:t>
      </w:r>
      <w:r w:rsidR="00C73A7A" w:rsidRPr="0049191C">
        <w:rPr>
          <w:rFonts w:ascii="Times New Roman" w:hAnsi="Times New Roman" w:cs="Times New Roman"/>
          <w:sz w:val="24"/>
          <w:szCs w:val="24"/>
        </w:rPr>
        <w:t xml:space="preserve"> документы, удостоверяющие личность </w:t>
      </w:r>
      <w:r>
        <w:rPr>
          <w:rFonts w:ascii="Times New Roman" w:hAnsi="Times New Roman" w:cs="Times New Roman"/>
          <w:sz w:val="24"/>
          <w:szCs w:val="24"/>
        </w:rPr>
        <w:t>заявителя (</w:t>
      </w:r>
      <w:r w:rsidR="00C73A7A" w:rsidRPr="0049191C">
        <w:rPr>
          <w:rFonts w:ascii="Times New Roman" w:hAnsi="Times New Roman" w:cs="Times New Roman"/>
          <w:sz w:val="24"/>
          <w:szCs w:val="24"/>
        </w:rPr>
        <w:t>представителя заявителя</w:t>
      </w:r>
      <w:r>
        <w:rPr>
          <w:rFonts w:ascii="Times New Roman" w:hAnsi="Times New Roman" w:cs="Times New Roman"/>
          <w:sz w:val="24"/>
          <w:szCs w:val="24"/>
        </w:rPr>
        <w:t>)</w:t>
      </w:r>
      <w:r w:rsidR="00C73A7A" w:rsidRPr="0049191C">
        <w:rPr>
          <w:rFonts w:ascii="Times New Roman" w:hAnsi="Times New Roman" w:cs="Times New Roman"/>
          <w:sz w:val="24"/>
          <w:szCs w:val="24"/>
        </w:rPr>
        <w:t xml:space="preserve"> </w:t>
      </w:r>
      <w:r w:rsidR="00C73A7A">
        <w:rPr>
          <w:rFonts w:ascii="Times New Roman" w:hAnsi="Times New Roman" w:cs="Times New Roman"/>
          <w:sz w:val="24"/>
          <w:szCs w:val="24"/>
        </w:rPr>
        <w:t xml:space="preserve"> - для удостоверения личности </w:t>
      </w:r>
      <w:r w:rsidR="00C73A7A" w:rsidRPr="0049191C">
        <w:rPr>
          <w:rFonts w:ascii="Times New Roman" w:hAnsi="Times New Roman" w:cs="Times New Roman"/>
          <w:bCs/>
          <w:sz w:val="24"/>
          <w:szCs w:val="24"/>
        </w:rPr>
        <w:t>(при личном обращении) (паспорт гражданина РФ (выданн</w:t>
      </w:r>
      <w:r w:rsidR="00C73A7A">
        <w:rPr>
          <w:rFonts w:ascii="Times New Roman" w:hAnsi="Times New Roman" w:cs="Times New Roman"/>
          <w:bCs/>
          <w:sz w:val="24"/>
          <w:szCs w:val="24"/>
        </w:rPr>
        <w:t>ый</w:t>
      </w:r>
      <w:r w:rsidR="00C73A7A" w:rsidRPr="0049191C">
        <w:rPr>
          <w:rFonts w:ascii="Times New Roman" w:hAnsi="Times New Roman" w:cs="Times New Roman"/>
          <w:bCs/>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00C73A7A" w:rsidRPr="0049191C">
        <w:rPr>
          <w:rFonts w:ascii="Times New Roman" w:hAnsi="Times New Roman" w:cs="Times New Roman"/>
          <w:sz w:val="24"/>
          <w:szCs w:val="24"/>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r w:rsidR="00926D6F" w:rsidRPr="00926D6F">
        <w:rPr>
          <w:rFonts w:ascii="Times New Roman" w:hAnsi="Times New Roman" w:cs="Times New Roman"/>
          <w:sz w:val="24"/>
          <w:szCs w:val="24"/>
        </w:rPr>
        <w:t xml:space="preserve">временное удостоверение личности лица без гражданства в Российской Федерации,  разрешение на временное  проживание, вид на жительство </w:t>
      </w:r>
      <w:r w:rsidR="00926D6F" w:rsidRPr="00926D6F">
        <w:rPr>
          <w:rFonts w:ascii="Times New Roman" w:hAnsi="Times New Roman" w:cs="Times New Roman"/>
          <w:bCs/>
          <w:color w:val="000000"/>
          <w:sz w:val="24"/>
          <w:szCs w:val="24"/>
        </w:rPr>
        <w:t xml:space="preserve">(выданный МВД России)    </w:t>
      </w:r>
      <w:r w:rsidR="00926D6F" w:rsidRPr="00926D6F">
        <w:rPr>
          <w:rFonts w:ascii="Times New Roman" w:hAnsi="Times New Roman" w:cs="Times New Roman"/>
          <w:sz w:val="24"/>
          <w:szCs w:val="24"/>
        </w:rPr>
        <w:t xml:space="preserve">в случае представления заявления и прилагаемых к нему документов посредством личного обращения в Администрацию, в том числе через ГБУ НО </w:t>
      </w:r>
      <w:r w:rsidR="002E3423">
        <w:rPr>
          <w:rFonts w:ascii="Times New Roman" w:hAnsi="Times New Roman" w:cs="Times New Roman"/>
          <w:sz w:val="24"/>
          <w:szCs w:val="24"/>
        </w:rPr>
        <w:t>«</w:t>
      </w:r>
      <w:r w:rsidR="00926D6F" w:rsidRPr="00926D6F">
        <w:rPr>
          <w:rFonts w:ascii="Times New Roman" w:hAnsi="Times New Roman" w:cs="Times New Roman"/>
          <w:sz w:val="24"/>
          <w:szCs w:val="24"/>
        </w:rPr>
        <w:t>УМФЦ</w:t>
      </w:r>
      <w:r w:rsidR="002E3423">
        <w:rPr>
          <w:rFonts w:ascii="Times New Roman" w:hAnsi="Times New Roman" w:cs="Times New Roman"/>
          <w:sz w:val="24"/>
          <w:szCs w:val="24"/>
        </w:rPr>
        <w:t>»</w:t>
      </w:r>
      <w:r w:rsidR="00926D6F" w:rsidRPr="00926D6F">
        <w:rPr>
          <w:rFonts w:ascii="Times New Roman" w:hAnsi="Times New Roman" w:cs="Times New Roman"/>
          <w:sz w:val="24"/>
          <w:szCs w:val="24"/>
        </w:rPr>
        <w:t>. В случае направления заявления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926D6F" w:rsidRPr="00926D6F">
        <w:rPr>
          <w:rFonts w:ascii="Times New Roman" w:hAnsi="Times New Roman" w:cs="Times New Roman"/>
          <w:color w:val="000000"/>
          <w:sz w:val="24"/>
          <w:szCs w:val="24"/>
        </w:rPr>
        <w:t>;</w:t>
      </w:r>
    </w:p>
    <w:p w14:paraId="6BBF296A" w14:textId="77777777" w:rsidR="00C73A7A" w:rsidRDefault="00C73A7A" w:rsidP="00C73A7A">
      <w:pPr>
        <w:autoSpaceDE w:val="0"/>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2.9</w:t>
      </w:r>
      <w:r w:rsidRPr="00BC4A15">
        <w:rPr>
          <w:rFonts w:ascii="Times New Roman" w:hAnsi="Times New Roman" w:cs="Times New Roman"/>
          <w:bCs/>
          <w:color w:val="000000"/>
          <w:sz w:val="24"/>
          <w:szCs w:val="24"/>
        </w:rPr>
        <w:t>.2.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14:paraId="1FA4B967" w14:textId="77777777" w:rsidR="00C73A7A" w:rsidRDefault="00C73A7A" w:rsidP="00C73A7A">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выписка из Единого государственного реестра юридических лиц (запрашивается в порядке межведомственного информационного взаимодействия в Федеральной налоговой службе России); </w:t>
      </w:r>
    </w:p>
    <w:p w14:paraId="0D695B7E" w14:textId="77777777" w:rsidR="00C73A7A" w:rsidRDefault="00C73A7A" w:rsidP="00C73A7A">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выписка из Единого государственного реестра индивидуальных предпринимателей (запрашивается в Федеральной налоговой службе);</w:t>
      </w:r>
    </w:p>
    <w:p w14:paraId="1DE7B7A8" w14:textId="77777777" w:rsidR="00C73A7A" w:rsidRDefault="00C73A7A" w:rsidP="00C73A7A">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3) выписка из Единого государственного реестра недвижимости (запрашивается в порядке межведомственного информационного взаимодействия в Федеральной службе государственной регистрации, кадастра и картографии).</w:t>
      </w:r>
    </w:p>
    <w:p w14:paraId="5D7D7B6D" w14:textId="77777777" w:rsidR="00C73A7A" w:rsidRDefault="00C73A7A" w:rsidP="00C73A7A">
      <w:pPr>
        <w:autoSpaceDE w:val="0"/>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851C06">
        <w:rPr>
          <w:rFonts w:ascii="Times New Roman" w:hAnsi="Times New Roman" w:cs="Times New Roman"/>
          <w:bCs/>
          <w:color w:val="000000"/>
          <w:sz w:val="24"/>
          <w:szCs w:val="24"/>
        </w:rPr>
        <w:t>9</w:t>
      </w:r>
      <w:r>
        <w:rPr>
          <w:rFonts w:ascii="Times New Roman" w:hAnsi="Times New Roman" w:cs="Times New Roman"/>
          <w:bCs/>
          <w:color w:val="000000"/>
          <w:sz w:val="24"/>
          <w:szCs w:val="24"/>
        </w:rPr>
        <w:t>.3.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14:paraId="31F4E4CF" w14:textId="77777777" w:rsidR="00FE3360" w:rsidRPr="0049191C" w:rsidRDefault="00FE3360" w:rsidP="00FE3360">
      <w:pPr>
        <w:autoSpaceDE w:val="0"/>
        <w:autoSpaceDN w:val="0"/>
        <w:adjustRightInd w:val="0"/>
        <w:spacing w:after="0" w:line="240" w:lineRule="auto"/>
        <w:ind w:firstLine="567"/>
        <w:jc w:val="both"/>
        <w:rPr>
          <w:rFonts w:ascii="Times New Roman" w:hAnsi="Times New Roman" w:cs="Times New Roman"/>
          <w:iCs/>
          <w:sz w:val="24"/>
          <w:szCs w:val="24"/>
        </w:rPr>
      </w:pPr>
      <w:r w:rsidRPr="0049191C">
        <w:rPr>
          <w:rFonts w:ascii="Times New Roman" w:hAnsi="Times New Roman" w:cs="Times New Roman"/>
          <w:sz w:val="24"/>
          <w:szCs w:val="24"/>
        </w:rPr>
        <w:t>2.</w:t>
      </w:r>
      <w:r>
        <w:rPr>
          <w:rFonts w:ascii="Times New Roman" w:hAnsi="Times New Roman" w:cs="Times New Roman"/>
          <w:sz w:val="24"/>
          <w:szCs w:val="24"/>
        </w:rPr>
        <w:t>10</w:t>
      </w:r>
      <w:r w:rsidRPr="0049191C">
        <w:rPr>
          <w:rFonts w:ascii="Times New Roman" w:hAnsi="Times New Roman" w:cs="Times New Roman"/>
          <w:sz w:val="24"/>
          <w:szCs w:val="24"/>
        </w:rPr>
        <w:t>. При предоставлении муниципальной услуги з</w:t>
      </w:r>
      <w:r w:rsidRPr="0049191C">
        <w:rPr>
          <w:rFonts w:ascii="Times New Roman" w:hAnsi="Times New Roman" w:cs="Times New Roman"/>
          <w:iCs/>
          <w:sz w:val="24"/>
          <w:szCs w:val="24"/>
        </w:rPr>
        <w:t>апрещается требовать от заявителя:</w:t>
      </w:r>
    </w:p>
    <w:p w14:paraId="1AFA955F" w14:textId="77777777" w:rsidR="00FE3360" w:rsidRDefault="00FE3360" w:rsidP="004C112F">
      <w:pPr>
        <w:pStyle w:val="ConsPlusNormal"/>
        <w:ind w:firstLine="540"/>
        <w:jc w:val="both"/>
        <w:rPr>
          <w:sz w:val="24"/>
          <w:szCs w:val="24"/>
        </w:rPr>
      </w:pPr>
      <w:r>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1A410B85" w14:textId="1B67DB53" w:rsidR="00FE3360" w:rsidRDefault="00FE3360" w:rsidP="004C112F">
      <w:pPr>
        <w:pStyle w:val="ConsPlusNormal"/>
        <w:ind w:firstLine="540"/>
        <w:jc w:val="both"/>
        <w:rPr>
          <w:sz w:val="24"/>
          <w:szCs w:val="24"/>
        </w:rPr>
      </w:pPr>
      <w:r>
        <w:rPr>
          <w:sz w:val="24"/>
          <w:szCs w:val="24"/>
        </w:rPr>
        <w:lastRenderedPageBreak/>
        <w:t xml:space="preserve">2) представления документов и информации, в том числе подтверждающих внесение заявителем платы за предоставление муниципальных услуг, </w:t>
      </w:r>
      <w:r w:rsidR="004C112F" w:rsidRPr="004C112F">
        <w:rPr>
          <w:sz w:val="24"/>
          <w:szCs w:val="24"/>
        </w:rPr>
        <w:t xml:space="preserve">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23" w:tooltip="Федеральный закон от 27.07.2010 N 210-ФЗ (ред. от 30.12.2020) &quot;Об организации предоставления государственных и муниципальных услуг&quot; (с изм. и доп., вступ. в силу с 01.01.2021){КонсультантПлюс}" w:history="1">
        <w:r w:rsidR="004C112F" w:rsidRPr="004C112F">
          <w:rPr>
            <w:sz w:val="24"/>
            <w:szCs w:val="24"/>
          </w:rPr>
          <w:t>части 6 статьи 7</w:t>
        </w:r>
      </w:hyperlink>
      <w:r w:rsidR="004C112F" w:rsidRPr="004C112F">
        <w:rPr>
          <w:sz w:val="24"/>
          <w:szCs w:val="24"/>
        </w:rPr>
        <w:t xml:space="preserve"> Федерального закона от 27 июля 2010 г. N 210-ФЗ </w:t>
      </w:r>
      <w:r w:rsidR="002E3423">
        <w:rPr>
          <w:sz w:val="24"/>
          <w:szCs w:val="24"/>
        </w:rPr>
        <w:t>«</w:t>
      </w:r>
      <w:r w:rsidR="004C112F" w:rsidRPr="004C112F">
        <w:rPr>
          <w:sz w:val="24"/>
          <w:szCs w:val="24"/>
        </w:rPr>
        <w:t>Об организации предоставления государственных и муниципальных услуг</w:t>
      </w:r>
      <w:r w:rsidR="002E3423">
        <w:rPr>
          <w:sz w:val="24"/>
          <w:szCs w:val="24"/>
        </w:rPr>
        <w:t>»</w:t>
      </w:r>
      <w:r w:rsidR="004C112F" w:rsidRPr="004C112F">
        <w:rPr>
          <w:sz w:val="24"/>
          <w:szCs w:val="24"/>
        </w:rPr>
        <w:t>.</w:t>
      </w:r>
      <w:r w:rsidRPr="003952B0">
        <w:rPr>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14:paraId="4C63B506" w14:textId="518E3D51" w:rsidR="00FE3360" w:rsidRDefault="00FE3360" w:rsidP="00FE336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952B0">
        <w:rPr>
          <w:rFonts w:ascii="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3952B0">
          <w:rPr>
            <w:rFonts w:ascii="Times New Roman" w:hAnsi="Times New Roman" w:cs="Times New Roman"/>
            <w:sz w:val="24"/>
            <w:szCs w:val="24"/>
            <w:lang w:eastAsia="ru-RU"/>
          </w:rPr>
          <w:t>части 1 статьи 9</w:t>
        </w:r>
      </w:hyperlink>
      <w:r w:rsidR="00723EB1">
        <w:t xml:space="preserve"> </w:t>
      </w:r>
      <w:r>
        <w:rPr>
          <w:rFonts w:ascii="Times New Roman" w:hAnsi="Times New Roman" w:cs="Times New Roman"/>
          <w:sz w:val="24"/>
          <w:szCs w:val="24"/>
          <w:lang w:eastAsia="ru-RU"/>
        </w:rPr>
        <w:t xml:space="preserve">Федерального закона от 27 июля 2010 г. № 210-ФЗ </w:t>
      </w:r>
      <w:r w:rsidR="002E3423">
        <w:rPr>
          <w:rFonts w:ascii="Times New Roman" w:hAnsi="Times New Roman" w:cs="Times New Roman"/>
          <w:sz w:val="24"/>
          <w:szCs w:val="24"/>
          <w:lang w:eastAsia="ru-RU"/>
        </w:rPr>
        <w:t>«</w:t>
      </w:r>
      <w:r>
        <w:rPr>
          <w:rFonts w:ascii="Times New Roman" w:hAnsi="Times New Roman" w:cs="Times New Roman"/>
          <w:sz w:val="24"/>
          <w:szCs w:val="24"/>
          <w:lang w:eastAsia="ru-RU"/>
        </w:rPr>
        <w:t>Об организации предоставления государственных и муниципальных услуг</w:t>
      </w:r>
      <w:r w:rsidR="002E3423">
        <w:rPr>
          <w:rFonts w:ascii="Times New Roman" w:hAnsi="Times New Roman" w:cs="Times New Roman"/>
          <w:sz w:val="24"/>
          <w:szCs w:val="24"/>
          <w:lang w:eastAsia="ru-RU"/>
        </w:rPr>
        <w:t>»</w:t>
      </w:r>
      <w:r>
        <w:rPr>
          <w:rFonts w:ascii="Times New Roman" w:hAnsi="Times New Roman" w:cs="Times New Roman"/>
          <w:sz w:val="24"/>
          <w:szCs w:val="24"/>
          <w:lang w:eastAsia="ru-RU"/>
        </w:rPr>
        <w:t>;</w:t>
      </w:r>
    </w:p>
    <w:p w14:paraId="28247A80" w14:textId="77777777" w:rsidR="00FE3360" w:rsidRDefault="00FE3360" w:rsidP="00FE336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A7C59BE" w14:textId="77777777" w:rsidR="00FE3360" w:rsidRDefault="00FE3360" w:rsidP="00FE336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2F8B8E50" w14:textId="77777777" w:rsidR="00FE3360" w:rsidRDefault="00FE3360" w:rsidP="00FE336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7DF670F" w14:textId="77777777" w:rsidR="00FE3360" w:rsidRDefault="00FE3360" w:rsidP="00FE336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08175AD" w14:textId="128BD5A5" w:rsidR="00FE3360" w:rsidRDefault="00FE3360" w:rsidP="00FE336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w:t>
      </w:r>
      <w:r w:rsidR="00AF13B3">
        <w:rPr>
          <w:rFonts w:ascii="Times New Roman" w:hAnsi="Times New Roman" w:cs="Times New Roman"/>
          <w:sz w:val="24"/>
          <w:szCs w:val="24"/>
          <w:lang w:eastAsia="ru-RU"/>
        </w:rPr>
        <w:t xml:space="preserve">, работника ГБУ НО </w:t>
      </w:r>
      <w:r w:rsidR="002E3423">
        <w:rPr>
          <w:rFonts w:ascii="Times New Roman" w:hAnsi="Times New Roman" w:cs="Times New Roman"/>
          <w:sz w:val="24"/>
          <w:szCs w:val="24"/>
          <w:lang w:eastAsia="ru-RU"/>
        </w:rPr>
        <w:t>«</w:t>
      </w:r>
      <w:r w:rsidR="00AF13B3">
        <w:rPr>
          <w:rFonts w:ascii="Times New Roman" w:hAnsi="Times New Roman" w:cs="Times New Roman"/>
          <w:sz w:val="24"/>
          <w:szCs w:val="24"/>
          <w:lang w:eastAsia="ru-RU"/>
        </w:rPr>
        <w:t>УМФЦ</w:t>
      </w:r>
      <w:r w:rsidR="002E342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00AF13B3">
        <w:rPr>
          <w:rFonts w:ascii="Times New Roman" w:hAnsi="Times New Roman" w:cs="Times New Roman"/>
          <w:sz w:val="24"/>
          <w:szCs w:val="24"/>
          <w:lang w:eastAsia="ru-RU"/>
        </w:rPr>
        <w:t xml:space="preserve"> руководителя ГБУ НО </w:t>
      </w:r>
      <w:r w:rsidR="002E3423">
        <w:rPr>
          <w:rFonts w:ascii="Times New Roman" w:hAnsi="Times New Roman" w:cs="Times New Roman"/>
          <w:sz w:val="24"/>
          <w:szCs w:val="24"/>
          <w:lang w:eastAsia="ru-RU"/>
        </w:rPr>
        <w:t>«</w:t>
      </w:r>
      <w:r w:rsidR="00AF13B3">
        <w:rPr>
          <w:rFonts w:ascii="Times New Roman" w:hAnsi="Times New Roman" w:cs="Times New Roman"/>
          <w:sz w:val="24"/>
          <w:szCs w:val="24"/>
          <w:lang w:eastAsia="ru-RU"/>
        </w:rPr>
        <w:t>УМФЦ</w:t>
      </w:r>
      <w:r w:rsidR="002E3423">
        <w:rPr>
          <w:rFonts w:ascii="Times New Roman" w:hAnsi="Times New Roman" w:cs="Times New Roman"/>
          <w:sz w:val="24"/>
          <w:szCs w:val="24"/>
          <w:lang w:eastAsia="ru-RU"/>
        </w:rPr>
        <w:t>»</w:t>
      </w:r>
      <w:r w:rsidR="00AF13B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318C55C6" w14:textId="0025B5AB" w:rsidR="006636F9" w:rsidRDefault="004C112F" w:rsidP="006636F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r w:rsidR="006636F9">
        <w:rPr>
          <w:rFonts w:ascii="Times New Roman" w:hAnsi="Times New Roman" w:cs="Times New Roman"/>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5" w:history="1">
        <w:r w:rsidR="006636F9" w:rsidRPr="000E762F">
          <w:rPr>
            <w:rFonts w:ascii="Times New Roman" w:hAnsi="Times New Roman" w:cs="Times New Roman"/>
            <w:sz w:val="24"/>
            <w:szCs w:val="24"/>
            <w:lang w:eastAsia="ru-RU"/>
          </w:rPr>
          <w:t>пунктом 7.2 части 1 статьи 16</w:t>
        </w:r>
      </w:hyperlink>
      <w:r w:rsidR="006636F9" w:rsidRPr="000E762F">
        <w:rPr>
          <w:rFonts w:ascii="Times New Roman" w:hAnsi="Times New Roman" w:cs="Times New Roman"/>
          <w:sz w:val="24"/>
          <w:szCs w:val="24"/>
          <w:lang w:eastAsia="ru-RU"/>
        </w:rPr>
        <w:t xml:space="preserve"> </w:t>
      </w:r>
      <w:r w:rsidR="006636F9">
        <w:rPr>
          <w:rFonts w:ascii="Times New Roman" w:hAnsi="Times New Roman" w:cs="Times New Roman"/>
          <w:sz w:val="24"/>
          <w:szCs w:val="24"/>
          <w:lang w:eastAsia="ru-RU"/>
        </w:rPr>
        <w:t xml:space="preserve"> Федерального закона от 27 июля 2010 г. № 210-ФЗ </w:t>
      </w:r>
      <w:r w:rsidR="002E3423">
        <w:rPr>
          <w:rFonts w:ascii="Times New Roman" w:hAnsi="Times New Roman" w:cs="Times New Roman"/>
          <w:sz w:val="24"/>
          <w:szCs w:val="24"/>
          <w:lang w:eastAsia="ru-RU"/>
        </w:rPr>
        <w:t>«</w:t>
      </w:r>
      <w:r w:rsidR="006636F9">
        <w:rPr>
          <w:rFonts w:ascii="Times New Roman" w:hAnsi="Times New Roman" w:cs="Times New Roman"/>
          <w:sz w:val="24"/>
          <w:szCs w:val="24"/>
          <w:lang w:eastAsia="ru-RU"/>
        </w:rPr>
        <w:t>Об организации предоставления государственных и муниципальных услуг</w:t>
      </w:r>
      <w:r w:rsidR="002E3423">
        <w:rPr>
          <w:rFonts w:ascii="Times New Roman" w:hAnsi="Times New Roman" w:cs="Times New Roman"/>
          <w:sz w:val="24"/>
          <w:szCs w:val="24"/>
          <w:lang w:eastAsia="ru-RU"/>
        </w:rPr>
        <w:t>»</w:t>
      </w:r>
      <w:r w:rsidR="006636F9">
        <w:rPr>
          <w:rFonts w:ascii="Times New Roman" w:hAnsi="Times New Roman" w:cs="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FC3645E" w14:textId="77777777" w:rsidR="00FE3360" w:rsidRPr="00EB4E8E" w:rsidRDefault="00FE3360" w:rsidP="006636F9">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EB4E8E">
        <w:rPr>
          <w:rFonts w:ascii="Times New Roman" w:hAnsi="Times New Roman" w:cs="Times New Roman"/>
          <w:sz w:val="24"/>
          <w:szCs w:val="24"/>
        </w:rPr>
        <w:t>2.11.</w:t>
      </w:r>
      <w:r>
        <w:rPr>
          <w:rFonts w:ascii="Times New Roman" w:hAnsi="Times New Roman" w:cs="Times New Roman"/>
          <w:sz w:val="24"/>
          <w:szCs w:val="24"/>
        </w:rPr>
        <w:t xml:space="preserve"> Документы,</w:t>
      </w:r>
      <w:r w:rsidRPr="00EB4E8E">
        <w:rPr>
          <w:rFonts w:ascii="Times New Roman" w:hAnsi="Times New Roman" w:cs="Times New Roman"/>
          <w:sz w:val="24"/>
          <w:szCs w:val="24"/>
        </w:rPr>
        <w:t xml:space="preserve"> указанные в </w:t>
      </w:r>
      <w:r>
        <w:rPr>
          <w:rFonts w:ascii="Times New Roman" w:hAnsi="Times New Roman" w:cs="Times New Roman"/>
          <w:sz w:val="24"/>
          <w:szCs w:val="24"/>
          <w:lang w:eastAsia="ru-RU"/>
        </w:rPr>
        <w:t>под</w:t>
      </w:r>
      <w:hyperlink r:id="rId26" w:history="1">
        <w:r w:rsidRPr="004750E2">
          <w:rPr>
            <w:rFonts w:ascii="Times New Roman" w:hAnsi="Times New Roman" w:cs="Times New Roman"/>
            <w:sz w:val="24"/>
            <w:szCs w:val="24"/>
            <w:lang w:eastAsia="ru-RU"/>
          </w:rPr>
          <w:t xml:space="preserve">пункте </w:t>
        </w:r>
      </w:hyperlink>
      <w:r w:rsidR="00851C06" w:rsidRPr="00851C06">
        <w:rPr>
          <w:rFonts w:ascii="Times New Roman" w:hAnsi="Times New Roman" w:cs="Times New Roman"/>
          <w:sz w:val="24"/>
          <w:szCs w:val="24"/>
        </w:rPr>
        <w:t>2.8, 2.9</w:t>
      </w:r>
      <w:r w:rsidRPr="00EB4E8E">
        <w:rPr>
          <w:rFonts w:ascii="Times New Roman" w:hAnsi="Times New Roman" w:cs="Times New Roman"/>
          <w:sz w:val="24"/>
          <w:szCs w:val="24"/>
          <w:lang w:eastAsia="ru-RU"/>
        </w:rPr>
        <w:t xml:space="preserve"> настоящего</w:t>
      </w:r>
      <w:r w:rsidRPr="00EB4E8E">
        <w:rPr>
          <w:rFonts w:ascii="Times New Roman" w:hAnsi="Times New Roman" w:cs="Times New Roman"/>
          <w:sz w:val="24"/>
          <w:szCs w:val="24"/>
        </w:rPr>
        <w:t xml:space="preserve"> Регламента, должны отвечать следующим требованиям:</w:t>
      </w:r>
    </w:p>
    <w:p w14:paraId="35EE6961" w14:textId="77777777" w:rsidR="00FE3360" w:rsidRPr="00EB4E8E" w:rsidRDefault="00FE3360" w:rsidP="00FE3360">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164D7233" w14:textId="77777777" w:rsidR="00FE3360" w:rsidRDefault="00FE3360" w:rsidP="00FE3360">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14:paraId="3422DEB4" w14:textId="77777777" w:rsidR="00FE3360" w:rsidRPr="00EB4E8E" w:rsidRDefault="00FE3360" w:rsidP="00FE336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 в тексте документа имеющиеся исправления заверены в установленном законодательством Российской Федерации, порядке;</w:t>
      </w:r>
    </w:p>
    <w:p w14:paraId="38C66081" w14:textId="77777777" w:rsidR="00FE3360" w:rsidRPr="00EB4E8E" w:rsidRDefault="00FE3360" w:rsidP="00FE336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EB4E8E">
        <w:rPr>
          <w:rFonts w:ascii="Times New Roman" w:hAnsi="Times New Roman" w:cs="Times New Roman"/>
          <w:sz w:val="24"/>
          <w:szCs w:val="24"/>
        </w:rPr>
        <w:t>) документы не исполнены карандашом;</w:t>
      </w:r>
    </w:p>
    <w:p w14:paraId="2D7108C9" w14:textId="77777777" w:rsidR="00FE3360" w:rsidRPr="00EB4E8E" w:rsidRDefault="00FE3360" w:rsidP="00FE336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EB4E8E">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14:paraId="646ACB47" w14:textId="77777777" w:rsidR="00FE3360" w:rsidRPr="00EB4E8E" w:rsidRDefault="00FE3360" w:rsidP="00FE3360">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При направлении документов по почте копии документов должны быть заверены нотариально.</w:t>
      </w:r>
    </w:p>
    <w:p w14:paraId="70054ED6" w14:textId="77777777" w:rsidR="004A129D" w:rsidRDefault="00FE3360" w:rsidP="0066772D">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E7284E">
        <w:rPr>
          <w:rFonts w:ascii="Times New Roman" w:eastAsia="Times New Roman" w:hAnsi="Times New Roman" w:cs="Times New Roman"/>
          <w:color w:val="000000"/>
          <w:sz w:val="24"/>
          <w:szCs w:val="24"/>
          <w:lang w:eastAsia="ru-RU"/>
        </w:rPr>
        <w:t>2.1</w:t>
      </w:r>
      <w:r w:rsidR="00C65091">
        <w:rPr>
          <w:rFonts w:ascii="Times New Roman" w:eastAsia="Times New Roman" w:hAnsi="Times New Roman" w:cs="Times New Roman"/>
          <w:color w:val="000000"/>
          <w:sz w:val="24"/>
          <w:szCs w:val="24"/>
          <w:lang w:eastAsia="ru-RU"/>
        </w:rPr>
        <w:t>2</w:t>
      </w:r>
      <w:r w:rsidRPr="00E7284E">
        <w:rPr>
          <w:rFonts w:ascii="Times New Roman" w:eastAsia="Times New Roman" w:hAnsi="Times New Roman" w:cs="Times New Roman"/>
          <w:color w:val="000000"/>
          <w:sz w:val="24"/>
          <w:szCs w:val="24"/>
          <w:lang w:eastAsia="ru-RU"/>
        </w:rPr>
        <w:t>.</w:t>
      </w:r>
      <w:r w:rsidR="004A129D">
        <w:rPr>
          <w:rFonts w:ascii="Times New Roman" w:eastAsia="Times New Roman" w:hAnsi="Times New Roman" w:cs="Times New Roman"/>
          <w:color w:val="000000"/>
          <w:sz w:val="24"/>
          <w:szCs w:val="24"/>
          <w:lang w:eastAsia="ru-RU"/>
        </w:rPr>
        <w:t xml:space="preserve"> Исчерпывающий перечень оснований для отказа в приеме документов</w:t>
      </w:r>
      <w:r w:rsidR="005D4023">
        <w:rPr>
          <w:rFonts w:ascii="Times New Roman" w:eastAsia="Times New Roman" w:hAnsi="Times New Roman" w:cs="Times New Roman"/>
          <w:color w:val="000000"/>
          <w:sz w:val="24"/>
          <w:szCs w:val="24"/>
          <w:lang w:eastAsia="ru-RU"/>
        </w:rPr>
        <w:t>.</w:t>
      </w:r>
    </w:p>
    <w:p w14:paraId="16AE651A" w14:textId="77777777" w:rsidR="005D4023" w:rsidRDefault="001265C9" w:rsidP="0066772D">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2.12.1. </w:t>
      </w:r>
      <w:r w:rsidR="005D4023">
        <w:rPr>
          <w:rFonts w:ascii="Times New Roman" w:eastAsia="Times New Roman" w:hAnsi="Times New Roman" w:cs="Times New Roman"/>
          <w:color w:val="000000"/>
          <w:sz w:val="24"/>
          <w:szCs w:val="24"/>
          <w:lang w:eastAsia="ru-RU"/>
        </w:rPr>
        <w:t>Основания</w:t>
      </w:r>
      <w:r w:rsidR="00210DB8">
        <w:rPr>
          <w:rFonts w:ascii="Times New Roman" w:eastAsia="Times New Roman" w:hAnsi="Times New Roman" w:cs="Times New Roman"/>
          <w:color w:val="000000"/>
          <w:sz w:val="24"/>
          <w:szCs w:val="24"/>
          <w:lang w:eastAsia="ru-RU"/>
        </w:rPr>
        <w:t>ми</w:t>
      </w:r>
      <w:r w:rsidR="005D4023">
        <w:rPr>
          <w:rFonts w:ascii="Times New Roman" w:eastAsia="Times New Roman" w:hAnsi="Times New Roman" w:cs="Times New Roman"/>
          <w:color w:val="000000"/>
          <w:sz w:val="24"/>
          <w:szCs w:val="24"/>
          <w:lang w:eastAsia="ru-RU"/>
        </w:rPr>
        <w:t xml:space="preserve"> для отказа в приеме документов являются:</w:t>
      </w:r>
    </w:p>
    <w:p w14:paraId="3B694593" w14:textId="77777777" w:rsidR="00210DB8" w:rsidRPr="00966269" w:rsidRDefault="00210DB8" w:rsidP="00210DB8">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заявление об у</w:t>
      </w:r>
      <w:r w:rsidR="001265C9">
        <w:rPr>
          <w:rFonts w:ascii="Times New Roman" w:eastAsia="Times New Roman" w:hAnsi="Times New Roman" w:cs="Times New Roman"/>
          <w:color w:val="000000"/>
          <w:sz w:val="24"/>
          <w:szCs w:val="24"/>
          <w:lang w:eastAsia="ru-RU"/>
        </w:rPr>
        <w:t>становлении сервитута</w:t>
      </w:r>
      <w:r w:rsidRPr="00966269">
        <w:rPr>
          <w:rFonts w:ascii="Times New Roman" w:eastAsia="Times New Roman" w:hAnsi="Times New Roman" w:cs="Times New Roman"/>
          <w:color w:val="000000"/>
          <w:sz w:val="24"/>
          <w:szCs w:val="24"/>
          <w:lang w:eastAsia="ru-RU"/>
        </w:rPr>
        <w:t xml:space="preserve">, заявление об исправлении </w:t>
      </w:r>
      <w:r>
        <w:rPr>
          <w:rFonts w:ascii="Times New Roman" w:eastAsia="Times New Roman" w:hAnsi="Times New Roman" w:cs="Times New Roman"/>
          <w:color w:val="000000"/>
          <w:sz w:val="24"/>
          <w:szCs w:val="24"/>
          <w:lang w:eastAsia="ru-RU"/>
        </w:rPr>
        <w:t>опечаток или ошибок</w:t>
      </w:r>
      <w:r w:rsidR="001265C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w:t>
      </w:r>
      <w:r w:rsidRPr="00966269">
        <w:rPr>
          <w:rFonts w:ascii="Times New Roman" w:eastAsia="Times New Roman" w:hAnsi="Times New Roman" w:cs="Times New Roman"/>
          <w:color w:val="000000"/>
          <w:sz w:val="24"/>
          <w:szCs w:val="24"/>
          <w:lang w:eastAsia="ru-RU"/>
        </w:rPr>
        <w:t>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r>
        <w:rPr>
          <w:rFonts w:ascii="Times New Roman" w:eastAsia="Times New Roman" w:hAnsi="Times New Roman" w:cs="Times New Roman"/>
          <w:color w:val="000000"/>
          <w:sz w:val="24"/>
          <w:szCs w:val="24"/>
          <w:lang w:eastAsia="ru-RU"/>
        </w:rPr>
        <w:t>;</w:t>
      </w:r>
    </w:p>
    <w:p w14:paraId="509EFBE8" w14:textId="42B9B5F4" w:rsidR="00210DB8" w:rsidRPr="00966269" w:rsidRDefault="001265C9" w:rsidP="00210DB8">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210DB8">
        <w:rPr>
          <w:rFonts w:ascii="Times New Roman" w:eastAsia="Times New Roman" w:hAnsi="Times New Roman" w:cs="Times New Roman"/>
          <w:color w:val="000000"/>
          <w:sz w:val="24"/>
          <w:szCs w:val="24"/>
          <w:lang w:eastAsia="ru-RU"/>
        </w:rPr>
        <w:t>) п</w:t>
      </w:r>
      <w:r w:rsidR="00210DB8" w:rsidRPr="00966269">
        <w:rPr>
          <w:rFonts w:ascii="Times New Roman" w:eastAsia="Times New Roman" w:hAnsi="Times New Roman" w:cs="Times New Roman"/>
          <w:color w:val="000000"/>
          <w:sz w:val="24"/>
          <w:szCs w:val="24"/>
          <w:lang w:eastAsia="ru-RU"/>
        </w:rPr>
        <w:t>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w:t>
      </w:r>
      <w:r w:rsidR="00210DB8">
        <w:rPr>
          <w:rFonts w:ascii="Times New Roman" w:eastAsia="Times New Roman" w:hAnsi="Times New Roman" w:cs="Times New Roman"/>
          <w:color w:val="000000"/>
          <w:sz w:val="24"/>
          <w:szCs w:val="24"/>
          <w:lang w:eastAsia="ru-RU"/>
        </w:rPr>
        <w:t>пальной услуги указанным лицом)</w:t>
      </w:r>
      <w:r w:rsidR="00210DB8" w:rsidRPr="006F5A86">
        <w:rPr>
          <w:rFonts w:ascii="Times New Roman" w:eastAsia="Times New Roman" w:hAnsi="Times New Roman" w:cs="Times New Roman"/>
          <w:i/>
          <w:color w:val="000000"/>
          <w:sz w:val="24"/>
          <w:szCs w:val="24"/>
          <w:lang w:eastAsia="ru-RU"/>
        </w:rPr>
        <w:t>;</w:t>
      </w:r>
    </w:p>
    <w:p w14:paraId="7E32D582" w14:textId="77777777" w:rsidR="00210DB8" w:rsidRDefault="001265C9" w:rsidP="00210DB8">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210DB8">
        <w:rPr>
          <w:rFonts w:ascii="Times New Roman" w:eastAsia="Times New Roman" w:hAnsi="Times New Roman" w:cs="Times New Roman"/>
          <w:color w:val="000000"/>
          <w:sz w:val="24"/>
          <w:szCs w:val="24"/>
          <w:lang w:eastAsia="ru-RU"/>
        </w:rPr>
        <w:t>) п</w:t>
      </w:r>
      <w:r w:rsidR="00210DB8" w:rsidRPr="00966269">
        <w:rPr>
          <w:rFonts w:ascii="Times New Roman" w:eastAsia="Times New Roman" w:hAnsi="Times New Roman" w:cs="Times New Roman"/>
          <w:color w:val="000000"/>
          <w:sz w:val="24"/>
          <w:szCs w:val="24"/>
          <w:lang w:eastAsia="ru-RU"/>
        </w:rPr>
        <w:t xml:space="preserve">редставленные заявителем документы </w:t>
      </w:r>
      <w:r w:rsidR="00210DB8">
        <w:rPr>
          <w:rFonts w:ascii="Times New Roman" w:eastAsia="Times New Roman" w:hAnsi="Times New Roman" w:cs="Times New Roman"/>
          <w:color w:val="000000"/>
          <w:sz w:val="24"/>
          <w:szCs w:val="24"/>
          <w:lang w:eastAsia="ru-RU"/>
        </w:rPr>
        <w:t>не отвечают требованиям, указанным в пункте 2.11 настоящего Регламента;</w:t>
      </w:r>
    </w:p>
    <w:p w14:paraId="7F35E172" w14:textId="77777777" w:rsidR="00210DB8" w:rsidRDefault="001265C9" w:rsidP="00210DB8">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210DB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210DB8">
        <w:rPr>
          <w:rFonts w:ascii="Times New Roman" w:eastAsia="Times New Roman" w:hAnsi="Times New Roman" w:cs="Times New Roman"/>
          <w:color w:val="000000"/>
          <w:sz w:val="24"/>
          <w:szCs w:val="24"/>
          <w:lang w:eastAsia="ru-RU"/>
        </w:rPr>
        <w:t>н</w:t>
      </w:r>
      <w:r w:rsidR="00210DB8" w:rsidRPr="00966269">
        <w:rPr>
          <w:rFonts w:ascii="Times New Roman" w:eastAsia="Times New Roman" w:hAnsi="Times New Roman" w:cs="Times New Roman"/>
          <w:color w:val="000000"/>
          <w:sz w:val="24"/>
          <w:szCs w:val="24"/>
          <w:lang w:eastAsia="ru-RU"/>
        </w:rPr>
        <w:t xml:space="preserve">аличие противоречивых сведений в </w:t>
      </w:r>
      <w:r>
        <w:rPr>
          <w:rFonts w:ascii="Times New Roman" w:eastAsia="Times New Roman" w:hAnsi="Times New Roman" w:cs="Times New Roman"/>
          <w:color w:val="000000"/>
          <w:sz w:val="24"/>
          <w:szCs w:val="24"/>
          <w:lang w:eastAsia="ru-RU"/>
        </w:rPr>
        <w:t>заявлении об установлении сервитута</w:t>
      </w:r>
      <w:r w:rsidR="00210DB8" w:rsidRPr="00966269">
        <w:rPr>
          <w:rFonts w:ascii="Times New Roman" w:eastAsia="Times New Roman" w:hAnsi="Times New Roman" w:cs="Times New Roman"/>
          <w:color w:val="000000"/>
          <w:sz w:val="24"/>
          <w:szCs w:val="24"/>
          <w:lang w:eastAsia="ru-RU"/>
        </w:rPr>
        <w:t>, заявлени</w:t>
      </w:r>
      <w:r w:rsidR="00210DB8">
        <w:rPr>
          <w:rFonts w:ascii="Times New Roman" w:eastAsia="Times New Roman" w:hAnsi="Times New Roman" w:cs="Times New Roman"/>
          <w:color w:val="000000"/>
          <w:sz w:val="24"/>
          <w:szCs w:val="24"/>
          <w:lang w:eastAsia="ru-RU"/>
        </w:rPr>
        <w:t>и</w:t>
      </w:r>
      <w:r w:rsidR="00210DB8" w:rsidRPr="00966269">
        <w:rPr>
          <w:rFonts w:ascii="Times New Roman" w:eastAsia="Times New Roman" w:hAnsi="Times New Roman" w:cs="Times New Roman"/>
          <w:color w:val="000000"/>
          <w:sz w:val="24"/>
          <w:szCs w:val="24"/>
          <w:lang w:eastAsia="ru-RU"/>
        </w:rPr>
        <w:t xml:space="preserve"> об исправлении </w:t>
      </w:r>
      <w:r w:rsidR="00210DB8">
        <w:rPr>
          <w:rFonts w:ascii="Times New Roman" w:eastAsia="Times New Roman" w:hAnsi="Times New Roman" w:cs="Times New Roman"/>
          <w:color w:val="000000"/>
          <w:sz w:val="24"/>
          <w:szCs w:val="24"/>
          <w:lang w:eastAsia="ru-RU"/>
        </w:rPr>
        <w:t xml:space="preserve">опечаток или ошибок </w:t>
      </w:r>
      <w:r w:rsidR="00210DB8" w:rsidRPr="00966269">
        <w:rPr>
          <w:rFonts w:ascii="Times New Roman" w:eastAsia="Times New Roman" w:hAnsi="Times New Roman" w:cs="Times New Roman"/>
          <w:color w:val="000000"/>
          <w:sz w:val="24"/>
          <w:szCs w:val="24"/>
          <w:lang w:eastAsia="ru-RU"/>
        </w:rPr>
        <w:t>и приложенных к нему документах</w:t>
      </w:r>
      <w:r w:rsidR="00210DB8">
        <w:rPr>
          <w:rFonts w:ascii="Times New Roman" w:eastAsia="Times New Roman" w:hAnsi="Times New Roman" w:cs="Times New Roman"/>
          <w:color w:val="000000"/>
          <w:sz w:val="24"/>
          <w:szCs w:val="24"/>
          <w:lang w:eastAsia="ru-RU"/>
        </w:rPr>
        <w:t>;</w:t>
      </w:r>
    </w:p>
    <w:p w14:paraId="5116D11E" w14:textId="77777777" w:rsidR="00EC1437" w:rsidRDefault="00EC1437" w:rsidP="00210DB8">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отсутствие документов, указанных в пунктах 2.8.1, 2.9.1 настоящего Регламента;</w:t>
      </w:r>
    </w:p>
    <w:p w14:paraId="73614BBB" w14:textId="77777777" w:rsidR="00210DB8" w:rsidRDefault="00EC1437" w:rsidP="00210DB8">
      <w:pPr>
        <w:autoSpaceDE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6</w:t>
      </w:r>
      <w:r w:rsidR="00210DB8">
        <w:rPr>
          <w:rFonts w:ascii="Times New Roman" w:eastAsia="Times New Roman" w:hAnsi="Times New Roman" w:cs="Times New Roman"/>
          <w:color w:val="000000"/>
          <w:sz w:val="24"/>
          <w:szCs w:val="24"/>
          <w:lang w:eastAsia="ru-RU"/>
        </w:rPr>
        <w:t>) п</w:t>
      </w:r>
      <w:r w:rsidR="00210DB8">
        <w:rPr>
          <w:rFonts w:ascii="Times New Roman" w:hAnsi="Times New Roman" w:cs="Times New Roman"/>
          <w:sz w:val="24"/>
          <w:szCs w:val="24"/>
        </w:rPr>
        <w:t xml:space="preserve">одача </w:t>
      </w:r>
      <w:r w:rsidR="001265C9">
        <w:rPr>
          <w:rFonts w:ascii="Times New Roman" w:eastAsia="Times New Roman" w:hAnsi="Times New Roman" w:cs="Times New Roman"/>
          <w:color w:val="000000"/>
          <w:sz w:val="24"/>
          <w:szCs w:val="24"/>
          <w:lang w:eastAsia="ru-RU"/>
        </w:rPr>
        <w:t>заявления об установлении сервитута</w:t>
      </w:r>
      <w:r w:rsidR="00210DB8" w:rsidRPr="00966269">
        <w:rPr>
          <w:rFonts w:ascii="Times New Roman" w:eastAsia="Times New Roman" w:hAnsi="Times New Roman" w:cs="Times New Roman"/>
          <w:color w:val="000000"/>
          <w:sz w:val="24"/>
          <w:szCs w:val="24"/>
          <w:lang w:eastAsia="ru-RU"/>
        </w:rPr>
        <w:t>, заявлени</w:t>
      </w:r>
      <w:r w:rsidR="00210DB8">
        <w:rPr>
          <w:rFonts w:ascii="Times New Roman" w:eastAsia="Times New Roman" w:hAnsi="Times New Roman" w:cs="Times New Roman"/>
          <w:color w:val="000000"/>
          <w:sz w:val="24"/>
          <w:szCs w:val="24"/>
          <w:lang w:eastAsia="ru-RU"/>
        </w:rPr>
        <w:t>я</w:t>
      </w:r>
      <w:r w:rsidR="00210DB8" w:rsidRPr="00966269">
        <w:rPr>
          <w:rFonts w:ascii="Times New Roman" w:eastAsia="Times New Roman" w:hAnsi="Times New Roman" w:cs="Times New Roman"/>
          <w:color w:val="000000"/>
          <w:sz w:val="24"/>
          <w:szCs w:val="24"/>
          <w:lang w:eastAsia="ru-RU"/>
        </w:rPr>
        <w:t xml:space="preserve"> об исправлении </w:t>
      </w:r>
      <w:r w:rsidR="00210DB8">
        <w:rPr>
          <w:rFonts w:ascii="Times New Roman" w:eastAsia="Times New Roman" w:hAnsi="Times New Roman" w:cs="Times New Roman"/>
          <w:color w:val="000000"/>
          <w:sz w:val="24"/>
          <w:szCs w:val="24"/>
          <w:lang w:eastAsia="ru-RU"/>
        </w:rPr>
        <w:t>опечаток или ошибок</w:t>
      </w:r>
      <w:r w:rsidR="001265C9">
        <w:rPr>
          <w:rFonts w:ascii="Times New Roman" w:eastAsia="Times New Roman" w:hAnsi="Times New Roman" w:cs="Times New Roman"/>
          <w:color w:val="000000"/>
          <w:sz w:val="24"/>
          <w:szCs w:val="24"/>
          <w:lang w:eastAsia="ru-RU"/>
        </w:rPr>
        <w:t xml:space="preserve"> </w:t>
      </w:r>
      <w:r w:rsidR="00210DB8">
        <w:rPr>
          <w:rFonts w:ascii="Times New Roman" w:hAnsi="Times New Roman" w:cs="Times New Roman"/>
          <w:sz w:val="24"/>
          <w:szCs w:val="24"/>
        </w:rPr>
        <w:t xml:space="preserve"> и прилагаемых документов, направленных в электронной форме, подписанных с использованием электронной подписью, не принадлежащей заявителю или представителю заявителя</w:t>
      </w:r>
      <w:r>
        <w:rPr>
          <w:rFonts w:ascii="Times New Roman" w:hAnsi="Times New Roman" w:cs="Times New Roman"/>
          <w:sz w:val="24"/>
          <w:szCs w:val="24"/>
        </w:rPr>
        <w:t>.</w:t>
      </w:r>
    </w:p>
    <w:p w14:paraId="76A32AFC" w14:textId="77777777" w:rsidR="00210DB8" w:rsidRPr="00966269" w:rsidRDefault="00210DB8" w:rsidP="00210DB8">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2.12.2. </w:t>
      </w:r>
      <w:r w:rsidRPr="00966269">
        <w:rPr>
          <w:rFonts w:ascii="Times New Roman" w:eastAsia="Times New Roman" w:hAnsi="Times New Roman" w:cs="Times New Roman"/>
          <w:color w:val="000000"/>
          <w:sz w:val="24"/>
          <w:szCs w:val="24"/>
          <w:lang w:eastAsia="ru-RU"/>
        </w:rPr>
        <w:t>В слу</w:t>
      </w:r>
      <w:r>
        <w:rPr>
          <w:rFonts w:ascii="Times New Roman" w:eastAsia="Times New Roman" w:hAnsi="Times New Roman" w:cs="Times New Roman"/>
          <w:color w:val="000000"/>
          <w:sz w:val="24"/>
          <w:szCs w:val="24"/>
          <w:lang w:eastAsia="ru-RU"/>
        </w:rPr>
        <w:t>чае отказа в приеме документов з</w:t>
      </w:r>
      <w:r w:rsidRPr="00966269">
        <w:rPr>
          <w:rFonts w:ascii="Times New Roman" w:eastAsia="Times New Roman" w:hAnsi="Times New Roman" w:cs="Times New Roman"/>
          <w:color w:val="000000"/>
          <w:sz w:val="24"/>
          <w:szCs w:val="24"/>
          <w:lang w:eastAsia="ru-RU"/>
        </w:rPr>
        <w:t>аявителю разъясняются причины и основания отказа, а также способы их устранения.</w:t>
      </w:r>
    </w:p>
    <w:p w14:paraId="6CB4EEAB" w14:textId="77777777" w:rsidR="00210DB8" w:rsidRDefault="00210DB8" w:rsidP="00210DB8">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 xml:space="preserve">В случае подачи документов </w:t>
      </w:r>
      <w:r>
        <w:rPr>
          <w:rFonts w:ascii="Times New Roman" w:eastAsia="Times New Roman" w:hAnsi="Times New Roman" w:cs="Times New Roman"/>
          <w:color w:val="000000"/>
          <w:sz w:val="24"/>
          <w:szCs w:val="24"/>
          <w:lang w:eastAsia="ru-RU"/>
        </w:rPr>
        <w:t>з</w:t>
      </w:r>
      <w:r w:rsidRPr="00966269">
        <w:rPr>
          <w:rFonts w:ascii="Times New Roman" w:eastAsia="Times New Roman" w:hAnsi="Times New Roman" w:cs="Times New Roman"/>
          <w:color w:val="000000"/>
          <w:sz w:val="24"/>
          <w:szCs w:val="24"/>
          <w:lang w:eastAsia="ru-RU"/>
        </w:rPr>
        <w:t xml:space="preserve">аявителем лично, отказ в приеме документов осуществляется в день подачи </w:t>
      </w:r>
      <w:r w:rsidR="001265C9">
        <w:rPr>
          <w:rFonts w:ascii="Times New Roman" w:eastAsia="Times New Roman" w:hAnsi="Times New Roman" w:cs="Times New Roman"/>
          <w:color w:val="000000"/>
          <w:sz w:val="24"/>
          <w:szCs w:val="24"/>
          <w:lang w:eastAsia="ru-RU"/>
        </w:rPr>
        <w:t>заявления об установлении сервитута</w:t>
      </w:r>
      <w:r>
        <w:rPr>
          <w:rFonts w:ascii="Times New Roman" w:eastAsia="Times New Roman" w:hAnsi="Times New Roman" w:cs="Times New Roman"/>
          <w:color w:val="000000"/>
          <w:sz w:val="24"/>
          <w:szCs w:val="24"/>
          <w:lang w:eastAsia="ru-RU"/>
        </w:rPr>
        <w:t>, заявления об исправлении опечаток или ошибок</w:t>
      </w:r>
      <w:r w:rsidRPr="00966269">
        <w:rPr>
          <w:rFonts w:ascii="Times New Roman" w:eastAsia="Times New Roman" w:hAnsi="Times New Roman" w:cs="Times New Roman"/>
          <w:color w:val="000000"/>
          <w:sz w:val="24"/>
          <w:szCs w:val="24"/>
          <w:lang w:eastAsia="ru-RU"/>
        </w:rPr>
        <w:t xml:space="preserve">. </w:t>
      </w:r>
    </w:p>
    <w:p w14:paraId="74351054" w14:textId="77777777" w:rsidR="00210DB8" w:rsidRPr="00966269" w:rsidRDefault="00210DB8" w:rsidP="00210DB8">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 xml:space="preserve">В случае подачи документов </w:t>
      </w:r>
      <w:r>
        <w:rPr>
          <w:rFonts w:ascii="Times New Roman" w:eastAsia="Times New Roman" w:hAnsi="Times New Roman" w:cs="Times New Roman"/>
          <w:color w:val="000000"/>
          <w:sz w:val="24"/>
          <w:szCs w:val="24"/>
          <w:lang w:eastAsia="ru-RU"/>
        </w:rPr>
        <w:t>з</w:t>
      </w:r>
      <w:r w:rsidRPr="00966269">
        <w:rPr>
          <w:rFonts w:ascii="Times New Roman" w:eastAsia="Times New Roman" w:hAnsi="Times New Roman" w:cs="Times New Roman"/>
          <w:color w:val="000000"/>
          <w:sz w:val="24"/>
          <w:szCs w:val="24"/>
          <w:lang w:eastAsia="ru-RU"/>
        </w:rPr>
        <w:t xml:space="preserve">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w:t>
      </w:r>
      <w:r>
        <w:rPr>
          <w:rFonts w:ascii="Times New Roman" w:eastAsia="Times New Roman" w:hAnsi="Times New Roman" w:cs="Times New Roman"/>
          <w:color w:val="000000"/>
          <w:sz w:val="24"/>
          <w:szCs w:val="24"/>
          <w:lang w:eastAsia="ru-RU"/>
        </w:rPr>
        <w:t>одного</w:t>
      </w:r>
      <w:r w:rsidRPr="00966269">
        <w:rPr>
          <w:rFonts w:ascii="Times New Roman" w:eastAsia="Times New Roman" w:hAnsi="Times New Roman" w:cs="Times New Roman"/>
          <w:color w:val="000000"/>
          <w:sz w:val="24"/>
          <w:szCs w:val="24"/>
          <w:lang w:eastAsia="ru-RU"/>
        </w:rPr>
        <w:t xml:space="preserve"> рабоч</w:t>
      </w:r>
      <w:r>
        <w:rPr>
          <w:rFonts w:ascii="Times New Roman" w:eastAsia="Times New Roman" w:hAnsi="Times New Roman" w:cs="Times New Roman"/>
          <w:color w:val="000000"/>
          <w:sz w:val="24"/>
          <w:szCs w:val="24"/>
          <w:lang w:eastAsia="ru-RU"/>
        </w:rPr>
        <w:t>его</w:t>
      </w:r>
      <w:r w:rsidRPr="00966269">
        <w:rPr>
          <w:rFonts w:ascii="Times New Roman" w:eastAsia="Times New Roman" w:hAnsi="Times New Roman" w:cs="Times New Roman"/>
          <w:color w:val="000000"/>
          <w:sz w:val="24"/>
          <w:szCs w:val="24"/>
          <w:lang w:eastAsia="ru-RU"/>
        </w:rPr>
        <w:t xml:space="preserve"> дн</w:t>
      </w:r>
      <w:r>
        <w:rPr>
          <w:rFonts w:ascii="Times New Roman" w:eastAsia="Times New Roman" w:hAnsi="Times New Roman" w:cs="Times New Roman"/>
          <w:color w:val="000000"/>
          <w:sz w:val="24"/>
          <w:szCs w:val="24"/>
          <w:lang w:eastAsia="ru-RU"/>
        </w:rPr>
        <w:t>я</w:t>
      </w:r>
      <w:r w:rsidRPr="00966269">
        <w:rPr>
          <w:rFonts w:ascii="Times New Roman" w:eastAsia="Times New Roman" w:hAnsi="Times New Roman" w:cs="Times New Roman"/>
          <w:color w:val="000000"/>
          <w:sz w:val="24"/>
          <w:szCs w:val="24"/>
          <w:lang w:eastAsia="ru-RU"/>
        </w:rPr>
        <w:t xml:space="preserve"> со дня поступления </w:t>
      </w:r>
      <w:r w:rsidR="001265C9">
        <w:rPr>
          <w:rFonts w:ascii="Times New Roman" w:eastAsia="Times New Roman" w:hAnsi="Times New Roman" w:cs="Times New Roman"/>
          <w:color w:val="000000"/>
          <w:sz w:val="24"/>
          <w:szCs w:val="24"/>
          <w:lang w:eastAsia="ru-RU"/>
        </w:rPr>
        <w:t>заявления об установлении сервитута</w:t>
      </w:r>
      <w:r>
        <w:rPr>
          <w:rFonts w:ascii="Times New Roman" w:eastAsia="Times New Roman" w:hAnsi="Times New Roman" w:cs="Times New Roman"/>
          <w:color w:val="000000"/>
          <w:sz w:val="24"/>
          <w:szCs w:val="24"/>
          <w:lang w:eastAsia="ru-RU"/>
        </w:rPr>
        <w:t>, заявления об исправлении опечаток или ошибок</w:t>
      </w:r>
      <w:r w:rsidR="001265C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966269">
        <w:rPr>
          <w:rFonts w:ascii="Times New Roman" w:eastAsia="Times New Roman" w:hAnsi="Times New Roman" w:cs="Times New Roman"/>
          <w:color w:val="000000"/>
          <w:sz w:val="24"/>
          <w:szCs w:val="24"/>
          <w:lang w:eastAsia="ru-RU"/>
        </w:rPr>
        <w:t xml:space="preserve"> в </w:t>
      </w:r>
      <w:r>
        <w:rPr>
          <w:rFonts w:ascii="Times New Roman" w:eastAsia="Times New Roman" w:hAnsi="Times New Roman" w:cs="Times New Roman"/>
          <w:color w:val="000000"/>
          <w:sz w:val="24"/>
          <w:szCs w:val="24"/>
          <w:lang w:eastAsia="ru-RU"/>
        </w:rPr>
        <w:t>А</w:t>
      </w:r>
      <w:r w:rsidRPr="00966269">
        <w:rPr>
          <w:rFonts w:ascii="Times New Roman" w:eastAsia="Times New Roman" w:hAnsi="Times New Roman" w:cs="Times New Roman"/>
          <w:color w:val="000000"/>
          <w:sz w:val="24"/>
          <w:szCs w:val="24"/>
          <w:lang w:eastAsia="ru-RU"/>
        </w:rPr>
        <w:t xml:space="preserve">дминистрацию и направляется способом, </w:t>
      </w:r>
      <w:r w:rsidR="001265C9">
        <w:rPr>
          <w:rFonts w:ascii="Times New Roman" w:eastAsia="Times New Roman" w:hAnsi="Times New Roman" w:cs="Times New Roman"/>
          <w:color w:val="000000"/>
          <w:sz w:val="24"/>
          <w:szCs w:val="24"/>
          <w:lang w:eastAsia="ru-RU"/>
        </w:rPr>
        <w:t xml:space="preserve">указанным в соответствующем заявлении. </w:t>
      </w:r>
    </w:p>
    <w:p w14:paraId="32C04A3F" w14:textId="77777777" w:rsidR="005D4023" w:rsidRDefault="00210DB8" w:rsidP="0066772D">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 xml:space="preserve">Отказ в приеме документов не препятствует повторному обращению заявителя  за предоставлением </w:t>
      </w:r>
      <w:r>
        <w:rPr>
          <w:rFonts w:ascii="Times New Roman" w:eastAsia="Times New Roman" w:hAnsi="Times New Roman" w:cs="Times New Roman"/>
          <w:color w:val="000000"/>
          <w:sz w:val="24"/>
          <w:szCs w:val="24"/>
          <w:lang w:eastAsia="ru-RU"/>
        </w:rPr>
        <w:t xml:space="preserve">муниципальной </w:t>
      </w:r>
      <w:r w:rsidRPr="00966269">
        <w:rPr>
          <w:rFonts w:ascii="Times New Roman" w:eastAsia="Times New Roman" w:hAnsi="Times New Roman" w:cs="Times New Roman"/>
          <w:color w:val="000000"/>
          <w:sz w:val="24"/>
          <w:szCs w:val="24"/>
          <w:lang w:eastAsia="ru-RU"/>
        </w:rPr>
        <w:t>услуги.</w:t>
      </w:r>
      <w:r>
        <w:rPr>
          <w:rFonts w:ascii="Times New Roman" w:eastAsia="Times New Roman" w:hAnsi="Times New Roman" w:cs="Times New Roman"/>
          <w:color w:val="000000"/>
          <w:sz w:val="24"/>
          <w:szCs w:val="24"/>
          <w:lang w:eastAsia="ru-RU"/>
        </w:rPr>
        <w:t xml:space="preserve"> </w:t>
      </w:r>
    </w:p>
    <w:p w14:paraId="15ED23BD" w14:textId="77777777" w:rsidR="004A129D" w:rsidRDefault="005D4023" w:rsidP="0066772D">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2.13. Исчерпывающий перечень оснований приостановления  муниципальной услуги, основания для отказа в предоставлении муниципальной услуги.</w:t>
      </w:r>
    </w:p>
    <w:p w14:paraId="4580BCC3" w14:textId="77777777" w:rsidR="004A129D" w:rsidRDefault="004A129D" w:rsidP="0066772D">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5D4023">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w:t>
      </w:r>
      <w:r w:rsidR="005D402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Основания для приостановления муниципальной услуги не предусмотрены.</w:t>
      </w:r>
    </w:p>
    <w:p w14:paraId="76D65A08" w14:textId="77777777" w:rsidR="004A129D" w:rsidRDefault="004A129D" w:rsidP="0066772D">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5D4023">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w:t>
      </w:r>
      <w:r w:rsidR="005D4023">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Основания для отказа в заключени</w:t>
      </w:r>
      <w:r w:rsidR="00EB6E12">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соглашения об установлении сервитута:</w:t>
      </w:r>
    </w:p>
    <w:p w14:paraId="1848D2E7" w14:textId="77777777" w:rsidR="004A129D" w:rsidRDefault="004A129D" w:rsidP="004A129D">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 заявление об установлении сервитута направлено в Администрацию, которая не вправе заключать соглашение об установлении сервитута (земельный</w:t>
      </w:r>
      <w:r>
        <w:rPr>
          <w:rFonts w:ascii="Times New Roman" w:hAnsi="Times New Roman" w:cs="Times New Roman"/>
          <w:sz w:val="24"/>
          <w:szCs w:val="24"/>
          <w:lang w:eastAsia="ru-RU"/>
        </w:rPr>
        <w:tab/>
        <w:t xml:space="preserve"> участок не является муниципальным или государственным);</w:t>
      </w:r>
    </w:p>
    <w:p w14:paraId="3CCFB445" w14:textId="77777777" w:rsidR="004A129D" w:rsidRDefault="004A129D" w:rsidP="004A129D">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 планируемое на условиях сервитута использование земельного участка не допускается в соответствии с федеральными законами;</w:t>
      </w:r>
    </w:p>
    <w:p w14:paraId="0743986E" w14:textId="77777777" w:rsidR="004A129D" w:rsidRDefault="004A129D" w:rsidP="004A129D">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473B73E0" w14:textId="77777777" w:rsidR="0052049D" w:rsidRDefault="005D4023" w:rsidP="0052049D">
      <w:pPr>
        <w:pStyle w:val="ConsPlusNormal"/>
        <w:ind w:firstLine="539"/>
        <w:jc w:val="both"/>
        <w:rPr>
          <w:rFonts w:eastAsia="Times New Roman"/>
          <w:color w:val="000000"/>
          <w:sz w:val="24"/>
          <w:szCs w:val="24"/>
          <w:lang w:eastAsia="ar-SA"/>
        </w:rPr>
      </w:pPr>
      <w:r>
        <w:rPr>
          <w:rFonts w:eastAsia="Times New Roman"/>
          <w:color w:val="000000"/>
          <w:sz w:val="24"/>
          <w:szCs w:val="24"/>
          <w:lang w:eastAsia="ar-SA"/>
        </w:rPr>
        <w:t xml:space="preserve">2.13.3. Основания для отказа в исправлении опечаток или ошибок в </w:t>
      </w:r>
      <w:r w:rsidR="00F07221">
        <w:rPr>
          <w:rFonts w:eastAsia="Times New Roman"/>
          <w:color w:val="000000"/>
          <w:sz w:val="24"/>
          <w:szCs w:val="24"/>
          <w:lang w:eastAsia="ar-SA"/>
        </w:rPr>
        <w:t xml:space="preserve">проекте </w:t>
      </w:r>
      <w:r>
        <w:rPr>
          <w:rFonts w:eastAsia="Times New Roman"/>
          <w:color w:val="000000"/>
          <w:sz w:val="24"/>
          <w:szCs w:val="24"/>
          <w:lang w:eastAsia="ar-SA"/>
        </w:rPr>
        <w:t>соглашени</w:t>
      </w:r>
      <w:r w:rsidR="00F07221">
        <w:rPr>
          <w:rFonts w:eastAsia="Times New Roman"/>
          <w:color w:val="000000"/>
          <w:sz w:val="24"/>
          <w:szCs w:val="24"/>
          <w:lang w:eastAsia="ar-SA"/>
        </w:rPr>
        <w:t>я</w:t>
      </w:r>
      <w:r>
        <w:rPr>
          <w:rFonts w:eastAsia="Times New Roman"/>
          <w:color w:val="000000"/>
          <w:sz w:val="24"/>
          <w:szCs w:val="24"/>
          <w:lang w:eastAsia="ar-SA"/>
        </w:rPr>
        <w:t xml:space="preserve"> об установлении сервитута:</w:t>
      </w:r>
    </w:p>
    <w:p w14:paraId="4ED92FE4" w14:textId="77777777" w:rsidR="006F5A86" w:rsidRDefault="006F5A86" w:rsidP="0052049D">
      <w:pPr>
        <w:pStyle w:val="ConsPlusNormal"/>
        <w:ind w:firstLine="539"/>
        <w:jc w:val="both"/>
        <w:rPr>
          <w:rFonts w:eastAsia="Times New Roman"/>
          <w:color w:val="000000"/>
          <w:sz w:val="24"/>
          <w:szCs w:val="24"/>
          <w:lang w:eastAsia="ar-SA"/>
        </w:rPr>
      </w:pPr>
      <w:r>
        <w:rPr>
          <w:rFonts w:eastAsia="Times New Roman"/>
          <w:color w:val="000000"/>
          <w:sz w:val="24"/>
          <w:szCs w:val="24"/>
          <w:lang w:eastAsia="ar-SA"/>
        </w:rPr>
        <w:t>1) заявитель не представил все экземпляры проекта соглашения об установлении сервитута, направленные ему для подписания</w:t>
      </w:r>
      <w:r w:rsidR="00F07221">
        <w:rPr>
          <w:rFonts w:eastAsia="Times New Roman"/>
          <w:color w:val="000000"/>
          <w:sz w:val="24"/>
          <w:szCs w:val="24"/>
          <w:lang w:eastAsia="ar-SA"/>
        </w:rPr>
        <w:t>.</w:t>
      </w:r>
    </w:p>
    <w:p w14:paraId="7D0F1DA8" w14:textId="77777777" w:rsidR="001265C9" w:rsidRPr="00966269" w:rsidRDefault="00F07221" w:rsidP="001265C9">
      <w:pPr>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1265C9" w:rsidRPr="00966269">
        <w:rPr>
          <w:rFonts w:ascii="Times New Roman" w:eastAsia="Times New Roman" w:hAnsi="Times New Roman" w:cs="Times New Roman"/>
          <w:sz w:val="24"/>
          <w:szCs w:val="24"/>
          <w:lang w:eastAsia="ru-RU"/>
        </w:rPr>
        <w:t>)  заявитель не представил документы, содержащи</w:t>
      </w:r>
      <w:r w:rsidR="00E342E6">
        <w:rPr>
          <w:rFonts w:ascii="Times New Roman" w:eastAsia="Times New Roman" w:hAnsi="Times New Roman" w:cs="Times New Roman"/>
          <w:sz w:val="24"/>
          <w:szCs w:val="24"/>
          <w:lang w:eastAsia="ru-RU"/>
        </w:rPr>
        <w:t>е</w:t>
      </w:r>
      <w:r w:rsidR="001265C9" w:rsidRPr="00966269">
        <w:rPr>
          <w:rFonts w:ascii="Times New Roman" w:eastAsia="Times New Roman" w:hAnsi="Times New Roman" w:cs="Times New Roman"/>
          <w:sz w:val="24"/>
          <w:szCs w:val="24"/>
          <w:lang w:eastAsia="ru-RU"/>
        </w:rPr>
        <w:t xml:space="preserve"> обоснование наличи</w:t>
      </w:r>
      <w:r>
        <w:rPr>
          <w:rFonts w:ascii="Times New Roman" w:eastAsia="Times New Roman" w:hAnsi="Times New Roman" w:cs="Times New Roman"/>
          <w:sz w:val="24"/>
          <w:szCs w:val="24"/>
          <w:lang w:eastAsia="ru-RU"/>
        </w:rPr>
        <w:t>я</w:t>
      </w:r>
      <w:r w:rsidR="001265C9" w:rsidRPr="00966269">
        <w:rPr>
          <w:rFonts w:ascii="Times New Roman" w:eastAsia="Times New Roman" w:hAnsi="Times New Roman" w:cs="Times New Roman"/>
          <w:sz w:val="24"/>
          <w:szCs w:val="24"/>
          <w:lang w:eastAsia="ru-RU"/>
        </w:rPr>
        <w:t xml:space="preserve"> </w:t>
      </w:r>
      <w:r w:rsidR="001265C9">
        <w:rPr>
          <w:rFonts w:ascii="Times New Roman" w:eastAsia="Times New Roman" w:hAnsi="Times New Roman" w:cs="Times New Roman"/>
          <w:sz w:val="24"/>
          <w:szCs w:val="24"/>
          <w:lang w:eastAsia="ru-RU"/>
        </w:rPr>
        <w:t>опечаток или ошибок</w:t>
      </w:r>
      <w:r w:rsidR="001265C9" w:rsidRPr="00966269">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проекте</w:t>
      </w:r>
      <w:r w:rsidR="001265C9" w:rsidRPr="00966269">
        <w:rPr>
          <w:rFonts w:ascii="Times New Roman" w:eastAsia="Times New Roman" w:hAnsi="Times New Roman" w:cs="Times New Roman"/>
          <w:sz w:val="24"/>
          <w:szCs w:val="24"/>
          <w:lang w:eastAsia="ru-RU"/>
        </w:rPr>
        <w:t xml:space="preserve"> </w:t>
      </w:r>
      <w:r w:rsidR="001265C9">
        <w:rPr>
          <w:rFonts w:ascii="Times New Roman" w:eastAsia="Times New Roman" w:hAnsi="Times New Roman" w:cs="Times New Roman"/>
          <w:sz w:val="24"/>
          <w:szCs w:val="24"/>
          <w:lang w:eastAsia="ru-RU"/>
        </w:rPr>
        <w:t>соглашении об установлении сервитута</w:t>
      </w:r>
      <w:r w:rsidR="001265C9" w:rsidRPr="00966269">
        <w:rPr>
          <w:rFonts w:ascii="Times New Roman" w:eastAsia="Times New Roman" w:hAnsi="Times New Roman" w:cs="Times New Roman"/>
          <w:sz w:val="24"/>
          <w:szCs w:val="24"/>
          <w:lang w:eastAsia="ru-RU"/>
        </w:rPr>
        <w:t xml:space="preserve">; </w:t>
      </w:r>
    </w:p>
    <w:p w14:paraId="47F1C272" w14:textId="77777777" w:rsidR="001265C9" w:rsidRPr="00966269" w:rsidRDefault="00F07221" w:rsidP="001265C9">
      <w:pPr>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265C9" w:rsidRPr="00966269">
        <w:rPr>
          <w:rFonts w:ascii="Times New Roman" w:eastAsia="Times New Roman" w:hAnsi="Times New Roman" w:cs="Times New Roman"/>
          <w:sz w:val="24"/>
          <w:szCs w:val="24"/>
          <w:lang w:eastAsia="ru-RU"/>
        </w:rPr>
        <w:t xml:space="preserve">) в представленных заявителем документах не имеется противоречий между </w:t>
      </w:r>
      <w:r>
        <w:rPr>
          <w:rFonts w:ascii="Times New Roman" w:eastAsia="Times New Roman" w:hAnsi="Times New Roman" w:cs="Times New Roman"/>
          <w:sz w:val="24"/>
          <w:szCs w:val="24"/>
          <w:lang w:eastAsia="ru-RU"/>
        </w:rPr>
        <w:t xml:space="preserve">проектом </w:t>
      </w:r>
      <w:r w:rsidR="001265C9">
        <w:rPr>
          <w:rFonts w:ascii="Times New Roman" w:eastAsia="Times New Roman" w:hAnsi="Times New Roman" w:cs="Times New Roman"/>
          <w:sz w:val="24"/>
          <w:szCs w:val="24"/>
          <w:lang w:eastAsia="ru-RU"/>
        </w:rPr>
        <w:t>соглашени</w:t>
      </w:r>
      <w:r>
        <w:rPr>
          <w:rFonts w:ascii="Times New Roman" w:eastAsia="Times New Roman" w:hAnsi="Times New Roman" w:cs="Times New Roman"/>
          <w:sz w:val="24"/>
          <w:szCs w:val="24"/>
          <w:lang w:eastAsia="ru-RU"/>
        </w:rPr>
        <w:t>я</w:t>
      </w:r>
      <w:r w:rsidR="001265C9">
        <w:rPr>
          <w:rFonts w:ascii="Times New Roman" w:eastAsia="Times New Roman" w:hAnsi="Times New Roman" w:cs="Times New Roman"/>
          <w:sz w:val="24"/>
          <w:szCs w:val="24"/>
          <w:lang w:eastAsia="ru-RU"/>
        </w:rPr>
        <w:t xml:space="preserve"> об установлении сервитута</w:t>
      </w:r>
      <w:r w:rsidR="001265C9" w:rsidRPr="00966269">
        <w:rPr>
          <w:rFonts w:ascii="Times New Roman" w:eastAsia="Times New Roman" w:hAnsi="Times New Roman" w:cs="Times New Roman"/>
          <w:sz w:val="24"/>
          <w:szCs w:val="24"/>
          <w:lang w:eastAsia="ru-RU"/>
        </w:rPr>
        <w:t xml:space="preserve"> и  сведениями, содержащимися в данных документах.</w:t>
      </w:r>
    </w:p>
    <w:p w14:paraId="20BD788A" w14:textId="77777777" w:rsidR="00387C13" w:rsidRPr="00966269" w:rsidRDefault="00387C13" w:rsidP="00387C1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2.1</w:t>
      </w:r>
      <w:r w:rsidR="00860178">
        <w:rPr>
          <w:rFonts w:ascii="Times New Roman" w:eastAsia="Times New Roman" w:hAnsi="Times New Roman" w:cs="Times New Roman"/>
          <w:color w:val="000000"/>
          <w:sz w:val="24"/>
          <w:szCs w:val="24"/>
          <w:lang w:eastAsia="ru-RU"/>
        </w:rPr>
        <w:t>4</w:t>
      </w:r>
      <w:r w:rsidRPr="00966269">
        <w:rPr>
          <w:rFonts w:ascii="Times New Roman" w:eastAsia="Times New Roman" w:hAnsi="Times New Roman" w:cs="Times New Roman"/>
          <w:color w:val="000000"/>
          <w:sz w:val="24"/>
          <w:szCs w:val="24"/>
          <w:lang w:eastAsia="ru-RU"/>
        </w:rPr>
        <w:t>. Порядок, размер и основания взимания государственной пошлины или иной платы, взимаемой за предоставление муниципальной услуги</w:t>
      </w:r>
    </w:p>
    <w:p w14:paraId="1FC619E8" w14:textId="77777777" w:rsidR="00FE3360" w:rsidRDefault="0059492F">
      <w:pPr>
        <w:autoSpaceDE w:val="0"/>
        <w:spacing w:after="0" w:line="240" w:lineRule="auto"/>
        <w:ind w:firstLine="567"/>
        <w:jc w:val="both"/>
        <w:rPr>
          <w:rFonts w:ascii="Times New Roman" w:hAnsi="Times New Roman" w:cs="Times New Roman"/>
          <w:sz w:val="24"/>
          <w:szCs w:val="24"/>
        </w:rPr>
      </w:pPr>
      <w:r w:rsidRPr="00AA0D94">
        <w:rPr>
          <w:rFonts w:ascii="Times New Roman" w:hAnsi="Times New Roman" w:cs="Times New Roman"/>
          <w:sz w:val="24"/>
          <w:szCs w:val="24"/>
        </w:rPr>
        <w:t>Государственная пошлина или иная плата за</w:t>
      </w:r>
      <w:r w:rsidR="00900DE2">
        <w:rPr>
          <w:rFonts w:ascii="Times New Roman" w:hAnsi="Times New Roman" w:cs="Times New Roman"/>
          <w:sz w:val="24"/>
          <w:szCs w:val="24"/>
        </w:rPr>
        <w:t xml:space="preserve"> </w:t>
      </w:r>
      <w:r w:rsidR="006C4D46" w:rsidRPr="006C4D46">
        <w:rPr>
          <w:rFonts w:ascii="Times New Roman" w:hAnsi="Times New Roman"/>
          <w:sz w:val="24"/>
        </w:rPr>
        <w:t>предоставление муниципальной услуги не взимается</w:t>
      </w:r>
      <w:r w:rsidR="00900DE2">
        <w:rPr>
          <w:rFonts w:ascii="Times New Roman" w:hAnsi="Times New Roman"/>
          <w:sz w:val="24"/>
        </w:rPr>
        <w:t>.</w:t>
      </w:r>
      <w:r w:rsidRPr="00AA0D94">
        <w:rPr>
          <w:rFonts w:ascii="Times New Roman" w:hAnsi="Times New Roman" w:cs="Times New Roman"/>
          <w:sz w:val="24"/>
          <w:szCs w:val="24"/>
        </w:rPr>
        <w:t xml:space="preserve"> </w:t>
      </w:r>
    </w:p>
    <w:p w14:paraId="0DDC8F9C" w14:textId="77777777" w:rsidR="00860178" w:rsidRDefault="00860178">
      <w:pPr>
        <w:autoSpaceDE w:val="0"/>
        <w:spacing w:after="0" w:line="240" w:lineRule="auto"/>
        <w:ind w:firstLine="567"/>
        <w:jc w:val="both"/>
        <w:rPr>
          <w:rFonts w:ascii="Times New Roman" w:hAnsi="Times New Roman" w:cs="Times New Roman"/>
          <w:sz w:val="24"/>
          <w:szCs w:val="24"/>
        </w:rPr>
      </w:pPr>
      <w:r w:rsidRPr="00860178">
        <w:rPr>
          <w:rFonts w:ascii="Times New Roman" w:hAnsi="Times New Roman" w:cs="Times New Roman"/>
          <w:sz w:val="24"/>
          <w:szCs w:val="24"/>
        </w:rPr>
        <w:t>Плата за предоставление услуг, которые являются необходимыми и обязательными для предоставления муниципальной услуги, взимается согласно прейскуранту цен организаций</w:t>
      </w:r>
      <w:r w:rsidR="0043647A">
        <w:rPr>
          <w:rFonts w:ascii="Times New Roman" w:hAnsi="Times New Roman" w:cs="Times New Roman"/>
          <w:sz w:val="24"/>
          <w:szCs w:val="24"/>
        </w:rPr>
        <w:t>, экспертов</w:t>
      </w:r>
      <w:r w:rsidRPr="00860178">
        <w:rPr>
          <w:rFonts w:ascii="Times New Roman" w:hAnsi="Times New Roman" w:cs="Times New Roman"/>
          <w:sz w:val="24"/>
          <w:szCs w:val="24"/>
        </w:rPr>
        <w:t>.</w:t>
      </w:r>
    </w:p>
    <w:p w14:paraId="391C030A" w14:textId="77777777" w:rsidR="00387C13" w:rsidRPr="0059492F" w:rsidRDefault="00387C13" w:rsidP="00387C13">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860178">
        <w:rPr>
          <w:rFonts w:ascii="Times New Roman" w:hAnsi="Times New Roman" w:cs="Times New Roman"/>
          <w:sz w:val="24"/>
          <w:szCs w:val="24"/>
        </w:rPr>
        <w:t>15</w:t>
      </w:r>
      <w:r>
        <w:rPr>
          <w:rFonts w:ascii="Times New Roman" w:hAnsi="Times New Roman" w:cs="Times New Roman"/>
          <w:sz w:val="24"/>
          <w:szCs w:val="24"/>
        </w:rPr>
        <w:t xml:space="preserve">. </w:t>
      </w:r>
      <w:r w:rsidRPr="005B5643">
        <w:rPr>
          <w:rFonts w:ascii="Times New Roman" w:hAnsi="Times New Roman" w:cs="Times New Roman"/>
          <w:sz w:val="24"/>
          <w:szCs w:val="24"/>
        </w:rPr>
        <w:t>Максимальный срок ожидания в очереди при подаче</w:t>
      </w:r>
      <w:r>
        <w:rPr>
          <w:rFonts w:ascii="Times New Roman" w:hAnsi="Times New Roman" w:cs="Times New Roman"/>
          <w:sz w:val="24"/>
          <w:szCs w:val="24"/>
        </w:rPr>
        <w:t xml:space="preserve"> </w:t>
      </w:r>
      <w:r w:rsidRPr="00AA0D94">
        <w:rPr>
          <w:rFonts w:ascii="Times New Roman" w:hAnsi="Times New Roman" w:cs="Times New Roman"/>
          <w:sz w:val="24"/>
          <w:szCs w:val="24"/>
        </w:rPr>
        <w:t xml:space="preserve">заявления </w:t>
      </w:r>
      <w:r w:rsidR="001265C9">
        <w:rPr>
          <w:rFonts w:ascii="Times New Roman" w:hAnsi="Times New Roman" w:cs="Times New Roman"/>
          <w:sz w:val="24"/>
          <w:szCs w:val="24"/>
        </w:rPr>
        <w:t xml:space="preserve">об установлении сервитута, заявления об исправлении опечаток или ошибок </w:t>
      </w:r>
      <w:r>
        <w:rPr>
          <w:rFonts w:ascii="Times New Roman" w:hAnsi="Times New Roman" w:cs="Times New Roman"/>
          <w:sz w:val="24"/>
          <w:szCs w:val="24"/>
        </w:rPr>
        <w:t>и прилагаемых документов и</w:t>
      </w:r>
      <w:r w:rsidRPr="0059492F">
        <w:rPr>
          <w:rFonts w:ascii="Times New Roman" w:hAnsi="Times New Roman" w:cs="Times New Roman"/>
          <w:sz w:val="24"/>
          <w:szCs w:val="24"/>
        </w:rPr>
        <w:t xml:space="preserve"> при получении результата муниципальной услуги</w:t>
      </w:r>
      <w:r>
        <w:rPr>
          <w:rFonts w:ascii="Times New Roman" w:hAnsi="Times New Roman" w:cs="Times New Roman"/>
          <w:sz w:val="24"/>
          <w:szCs w:val="24"/>
        </w:rPr>
        <w:t xml:space="preserve"> в Администрации.</w:t>
      </w:r>
    </w:p>
    <w:p w14:paraId="02AD7319" w14:textId="77777777" w:rsidR="00387C13" w:rsidRDefault="00387C13" w:rsidP="00387C1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860178">
        <w:rPr>
          <w:rFonts w:ascii="Times New Roman" w:hAnsi="Times New Roman" w:cs="Times New Roman"/>
          <w:sz w:val="24"/>
          <w:szCs w:val="24"/>
          <w:lang w:eastAsia="ru-RU"/>
        </w:rPr>
        <w:t>5</w:t>
      </w:r>
      <w:r>
        <w:rPr>
          <w:rFonts w:ascii="Times New Roman" w:hAnsi="Times New Roman" w:cs="Times New Roman"/>
          <w:sz w:val="24"/>
          <w:szCs w:val="24"/>
          <w:lang w:eastAsia="ru-RU"/>
        </w:rPr>
        <w:t>.1  Прием заявителей в Администрации осуществляется в порядке очереди.</w:t>
      </w:r>
    </w:p>
    <w:p w14:paraId="53253F1A" w14:textId="77777777" w:rsidR="00387C13" w:rsidRDefault="00387C13" w:rsidP="00387C1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860178">
        <w:rPr>
          <w:rFonts w:ascii="Times New Roman" w:hAnsi="Times New Roman" w:cs="Times New Roman"/>
          <w:sz w:val="24"/>
          <w:szCs w:val="24"/>
          <w:lang w:eastAsia="ru-RU"/>
        </w:rPr>
        <w:t>5</w:t>
      </w:r>
      <w:r>
        <w:rPr>
          <w:rFonts w:ascii="Times New Roman" w:hAnsi="Times New Roman" w:cs="Times New Roman"/>
          <w:sz w:val="24"/>
          <w:szCs w:val="24"/>
          <w:lang w:eastAsia="ru-RU"/>
        </w:rPr>
        <w:t xml:space="preserve">.2. Максимальный срок ожидания в очереди при подаче заявления </w:t>
      </w:r>
      <w:r w:rsidR="001265C9">
        <w:rPr>
          <w:rFonts w:ascii="Times New Roman" w:hAnsi="Times New Roman" w:cs="Times New Roman"/>
          <w:sz w:val="24"/>
          <w:szCs w:val="24"/>
        </w:rPr>
        <w:t>об установлении сервитута, заявления об исправлении опечаток или ошибок</w:t>
      </w:r>
      <w:r w:rsidR="001265C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 прилагаемых документов и при получении результата предоставления  услуги составляет 15 минут.</w:t>
      </w:r>
    </w:p>
    <w:p w14:paraId="56F2AB0D" w14:textId="77777777" w:rsidR="00387C13" w:rsidRDefault="00387C13" w:rsidP="00387C1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860178">
        <w:rPr>
          <w:rFonts w:ascii="Times New Roman" w:hAnsi="Times New Roman" w:cs="Times New Roman"/>
          <w:sz w:val="24"/>
          <w:szCs w:val="24"/>
          <w:lang w:eastAsia="ru-RU"/>
        </w:rPr>
        <w:t>5</w:t>
      </w:r>
      <w:r>
        <w:rPr>
          <w:rFonts w:ascii="Times New Roman" w:hAnsi="Times New Roman" w:cs="Times New Roman"/>
          <w:sz w:val="24"/>
          <w:szCs w:val="24"/>
          <w:lang w:eastAsia="ru-RU"/>
        </w:rPr>
        <w:t xml:space="preserve">.3.  Предварительная запись на подачу заявления </w:t>
      </w:r>
      <w:r w:rsidR="001265C9">
        <w:rPr>
          <w:rFonts w:ascii="Times New Roman" w:hAnsi="Times New Roman" w:cs="Times New Roman"/>
          <w:sz w:val="24"/>
          <w:szCs w:val="24"/>
        </w:rPr>
        <w:t>об установлении сервитута, заявления об исправлении опечаток или ошибок</w:t>
      </w:r>
      <w:r w:rsidR="001265C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w:t>
      </w:r>
      <w:r w:rsidRPr="00AA0D94">
        <w:rPr>
          <w:rFonts w:ascii="Times New Roman" w:hAnsi="Times New Roman" w:cs="Times New Roman"/>
          <w:sz w:val="24"/>
          <w:szCs w:val="24"/>
          <w:lang w:eastAsia="ru-RU"/>
        </w:rPr>
        <w:t>дминистрацию</w:t>
      </w:r>
      <w:r>
        <w:rPr>
          <w:rFonts w:ascii="Times New Roman" w:hAnsi="Times New Roman" w:cs="Times New Roman"/>
          <w:sz w:val="24"/>
          <w:szCs w:val="24"/>
          <w:lang w:eastAsia="ru-RU"/>
        </w:rPr>
        <w:t xml:space="preserve">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
    <w:p w14:paraId="36990410" w14:textId="77777777" w:rsidR="00387C13" w:rsidRDefault="00387C13" w:rsidP="00387C1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14:paraId="273DBAB2" w14:textId="77777777" w:rsidR="00387C13" w:rsidRDefault="00387C13" w:rsidP="00387C1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14:paraId="06301330" w14:textId="77777777" w:rsidR="00387C13" w:rsidRDefault="00387C13" w:rsidP="00387C1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заявитель в любое время вправе отказаться от предварительной записи.</w:t>
      </w:r>
    </w:p>
    <w:p w14:paraId="7D5CC7B7" w14:textId="77777777" w:rsidR="00387C13" w:rsidRDefault="00387C13" w:rsidP="00387C1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860178">
        <w:rPr>
          <w:rFonts w:ascii="Times New Roman" w:hAnsi="Times New Roman" w:cs="Times New Roman"/>
          <w:sz w:val="24"/>
          <w:szCs w:val="24"/>
          <w:lang w:eastAsia="ru-RU"/>
        </w:rPr>
        <w:t>5</w:t>
      </w:r>
      <w:r>
        <w:rPr>
          <w:rFonts w:ascii="Times New Roman" w:hAnsi="Times New Roman" w:cs="Times New Roman"/>
          <w:sz w:val="24"/>
          <w:szCs w:val="24"/>
          <w:lang w:eastAsia="ru-RU"/>
        </w:rPr>
        <w:t>.4. Предварительная запись ведется в электронном виде либо на бумажном носителе.</w:t>
      </w:r>
    </w:p>
    <w:p w14:paraId="6B66A8EB" w14:textId="4932409B" w:rsidR="00387C13" w:rsidRDefault="00387C13" w:rsidP="00387C1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860178">
        <w:rPr>
          <w:rFonts w:ascii="Times New Roman" w:hAnsi="Times New Roman" w:cs="Times New Roman"/>
          <w:sz w:val="24"/>
          <w:szCs w:val="24"/>
          <w:lang w:eastAsia="ru-RU"/>
        </w:rPr>
        <w:t>5</w:t>
      </w:r>
      <w:r>
        <w:rPr>
          <w:rFonts w:ascii="Times New Roman" w:hAnsi="Times New Roman" w:cs="Times New Roman"/>
          <w:sz w:val="24"/>
          <w:szCs w:val="24"/>
          <w:lang w:eastAsia="ru-RU"/>
        </w:rPr>
        <w:t xml:space="preserve">.5. При определении времени приема по телефону специалист </w:t>
      </w:r>
      <w:r w:rsidR="00251836" w:rsidRPr="00AF13B3">
        <w:rPr>
          <w:rFonts w:ascii="Times New Roman" w:hAnsi="Times New Roman" w:cs="Times New Roman"/>
          <w:iCs/>
          <w:sz w:val="24"/>
          <w:szCs w:val="24"/>
          <w:lang w:eastAsia="ru-RU"/>
        </w:rPr>
        <w:t>Комитета  по управлению экономикой</w:t>
      </w:r>
      <w:r w:rsidR="0025183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14:paraId="5C6B3FDF" w14:textId="397D5572" w:rsidR="00387C13" w:rsidRDefault="00387C13" w:rsidP="00387C1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данном случае назначенные заявителю дата и время посещения, а также номер кабинета, в который следует обратиться, подтверждаются специалистом </w:t>
      </w:r>
      <w:r w:rsidR="00251836" w:rsidRPr="00AF13B3">
        <w:rPr>
          <w:rFonts w:ascii="Times New Roman" w:hAnsi="Times New Roman" w:cs="Times New Roman"/>
          <w:iCs/>
          <w:sz w:val="24"/>
          <w:szCs w:val="24"/>
          <w:lang w:eastAsia="ru-RU"/>
        </w:rPr>
        <w:t>Комитета  по управлению экономикой</w:t>
      </w:r>
      <w:r w:rsidR="0025183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посредством телефонной связи.</w:t>
      </w:r>
    </w:p>
    <w:p w14:paraId="1AC285BA" w14:textId="77777777" w:rsidR="00387C13" w:rsidRDefault="00387C13" w:rsidP="00387C1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F35F63">
        <w:rPr>
          <w:rFonts w:ascii="Times New Roman" w:hAnsi="Times New Roman" w:cs="Times New Roman"/>
          <w:sz w:val="24"/>
          <w:szCs w:val="24"/>
          <w:lang w:eastAsia="ru-RU"/>
        </w:rPr>
        <w:t>5</w:t>
      </w:r>
      <w:r>
        <w:rPr>
          <w:rFonts w:ascii="Times New Roman" w:hAnsi="Times New Roman" w:cs="Times New Roman"/>
          <w:sz w:val="24"/>
          <w:szCs w:val="24"/>
          <w:lang w:eastAsia="ru-RU"/>
        </w:rPr>
        <w:t xml:space="preserve">.6. При осуществлении предварительной записи путем личного обращения заявителю </w:t>
      </w:r>
      <w:r w:rsidRPr="0063567F">
        <w:rPr>
          <w:rFonts w:ascii="Times New Roman" w:hAnsi="Times New Roman" w:cs="Times New Roman"/>
          <w:sz w:val="24"/>
          <w:szCs w:val="24"/>
          <w:lang w:eastAsia="ru-RU"/>
        </w:rPr>
        <w:t>выдается талон-подтверждение</w:t>
      </w:r>
      <w:r>
        <w:rPr>
          <w:rFonts w:ascii="Times New Roman" w:hAnsi="Times New Roman" w:cs="Times New Roman"/>
          <w:sz w:val="24"/>
          <w:szCs w:val="24"/>
          <w:lang w:eastAsia="ru-RU"/>
        </w:rPr>
        <w:t>, содержащий информацию о дате и времени подачи заявления и прилагаемых документов</w:t>
      </w:r>
      <w:r w:rsidRPr="00AA0D9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либо получения результата предоставления муниципальной услуги, номере кабинета, в который следует обратиться.</w:t>
      </w:r>
    </w:p>
    <w:p w14:paraId="3390FC2D" w14:textId="77777777" w:rsidR="00387C13" w:rsidRDefault="00387C13" w:rsidP="00387C1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F35F63">
        <w:rPr>
          <w:rFonts w:ascii="Times New Roman" w:hAnsi="Times New Roman" w:cs="Times New Roman"/>
          <w:sz w:val="24"/>
          <w:szCs w:val="24"/>
          <w:lang w:eastAsia="ru-RU"/>
        </w:rPr>
        <w:t>5</w:t>
      </w:r>
      <w:r>
        <w:rPr>
          <w:rFonts w:ascii="Times New Roman" w:hAnsi="Times New Roman" w:cs="Times New Roman"/>
          <w:sz w:val="24"/>
          <w:szCs w:val="24"/>
          <w:lang w:eastAsia="ru-RU"/>
        </w:rPr>
        <w:t xml:space="preserve">.7. Продолжительность предварительной записи по телефону или в ходе личного приема для подачи заявления </w:t>
      </w:r>
      <w:r w:rsidR="001265C9">
        <w:rPr>
          <w:rFonts w:ascii="Times New Roman" w:hAnsi="Times New Roman" w:cs="Times New Roman"/>
          <w:sz w:val="24"/>
          <w:szCs w:val="24"/>
        </w:rPr>
        <w:t>об установлении сервитута, заявления об исправлении опечаток или ошибок</w:t>
      </w:r>
      <w:r w:rsidR="00236C18">
        <w:rPr>
          <w:rFonts w:ascii="Times New Roman" w:hAnsi="Times New Roman" w:cs="Times New Roman"/>
          <w:sz w:val="24"/>
          <w:szCs w:val="24"/>
        </w:rPr>
        <w:t xml:space="preserve">, </w:t>
      </w:r>
      <w:r w:rsidR="00236C18">
        <w:rPr>
          <w:rFonts w:ascii="Times New Roman" w:hAnsi="Times New Roman" w:cs="Times New Roman"/>
          <w:sz w:val="24"/>
          <w:szCs w:val="24"/>
          <w:lang w:eastAsia="ru-RU"/>
        </w:rPr>
        <w:t>уведомления о проведении государственного кадастрового учета части земельного участка</w:t>
      </w:r>
      <w:r w:rsidR="001265C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 прилагаемых документов либо получения результата предоставления услуги не должна превышать 5 минут.</w:t>
      </w:r>
      <w:r w:rsidRPr="00AA0D94">
        <w:rPr>
          <w:rFonts w:ascii="Times New Roman" w:hAnsi="Times New Roman" w:cs="Times New Roman"/>
          <w:sz w:val="24"/>
          <w:szCs w:val="24"/>
        </w:rPr>
        <w:t xml:space="preserve">                                                                                                                                                                                                                                                                                                                                                                                                                                                                                </w:t>
      </w:r>
    </w:p>
    <w:p w14:paraId="5C270863" w14:textId="77777777" w:rsidR="00387C13" w:rsidRDefault="00387C13" w:rsidP="00387C13">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F35F63">
        <w:rPr>
          <w:rFonts w:ascii="Times New Roman" w:hAnsi="Times New Roman" w:cs="Times New Roman"/>
          <w:sz w:val="24"/>
          <w:szCs w:val="24"/>
        </w:rPr>
        <w:t>6</w:t>
      </w:r>
      <w:r>
        <w:rPr>
          <w:rFonts w:ascii="Times New Roman" w:hAnsi="Times New Roman" w:cs="Times New Roman"/>
          <w:sz w:val="24"/>
          <w:szCs w:val="24"/>
        </w:rPr>
        <w:t xml:space="preserve">. </w:t>
      </w:r>
      <w:r w:rsidRPr="0059492F">
        <w:rPr>
          <w:rFonts w:ascii="Times New Roman" w:hAnsi="Times New Roman" w:cs="Times New Roman"/>
          <w:sz w:val="24"/>
          <w:szCs w:val="24"/>
        </w:rPr>
        <w:t>Срок и порядок регистрации за</w:t>
      </w:r>
      <w:r>
        <w:rPr>
          <w:rFonts w:ascii="Times New Roman" w:hAnsi="Times New Roman" w:cs="Times New Roman"/>
          <w:sz w:val="24"/>
          <w:szCs w:val="24"/>
        </w:rPr>
        <w:t xml:space="preserve">явления </w:t>
      </w:r>
      <w:r w:rsidR="001265C9">
        <w:rPr>
          <w:rFonts w:ascii="Times New Roman" w:hAnsi="Times New Roman" w:cs="Times New Roman"/>
          <w:sz w:val="24"/>
          <w:szCs w:val="24"/>
        </w:rPr>
        <w:t>об установлении сервитута, заявления об исправлении опечаток или ошибок</w:t>
      </w:r>
      <w:r w:rsidR="00236C18">
        <w:rPr>
          <w:rFonts w:ascii="Times New Roman" w:hAnsi="Times New Roman" w:cs="Times New Roman"/>
          <w:sz w:val="24"/>
          <w:szCs w:val="24"/>
        </w:rPr>
        <w:t xml:space="preserve">, </w:t>
      </w:r>
      <w:r w:rsidR="00236C18">
        <w:rPr>
          <w:rFonts w:ascii="Times New Roman" w:hAnsi="Times New Roman" w:cs="Times New Roman"/>
          <w:sz w:val="24"/>
          <w:szCs w:val="24"/>
          <w:lang w:eastAsia="ru-RU"/>
        </w:rPr>
        <w:t>уведомления о проведении государственного кадастрового учета части земельного участка</w:t>
      </w:r>
      <w:r w:rsidR="001265C9">
        <w:rPr>
          <w:rFonts w:ascii="Times New Roman" w:hAnsi="Times New Roman" w:cs="Times New Roman"/>
          <w:sz w:val="24"/>
          <w:szCs w:val="24"/>
        </w:rPr>
        <w:t xml:space="preserve"> </w:t>
      </w:r>
      <w:r>
        <w:rPr>
          <w:rFonts w:ascii="Times New Roman" w:hAnsi="Times New Roman" w:cs="Times New Roman"/>
          <w:sz w:val="24"/>
          <w:szCs w:val="24"/>
        </w:rPr>
        <w:t>и прилагаемых документов</w:t>
      </w:r>
      <w:r w:rsidRPr="00AA0D94">
        <w:rPr>
          <w:rFonts w:ascii="Times New Roman" w:hAnsi="Times New Roman" w:cs="Times New Roman"/>
          <w:sz w:val="24"/>
          <w:szCs w:val="24"/>
        </w:rPr>
        <w:t xml:space="preserve"> </w:t>
      </w:r>
      <w:r w:rsidRPr="0059492F">
        <w:rPr>
          <w:rFonts w:ascii="Times New Roman" w:hAnsi="Times New Roman" w:cs="Times New Roman"/>
          <w:sz w:val="24"/>
          <w:szCs w:val="24"/>
        </w:rPr>
        <w:t xml:space="preserve">в </w:t>
      </w:r>
      <w:r>
        <w:rPr>
          <w:rFonts w:ascii="Times New Roman" w:hAnsi="Times New Roman" w:cs="Times New Roman"/>
          <w:sz w:val="24"/>
          <w:szCs w:val="24"/>
        </w:rPr>
        <w:t>А</w:t>
      </w:r>
      <w:r w:rsidRPr="0059492F">
        <w:rPr>
          <w:rFonts w:ascii="Times New Roman" w:hAnsi="Times New Roman" w:cs="Times New Roman"/>
          <w:sz w:val="24"/>
          <w:szCs w:val="24"/>
        </w:rPr>
        <w:t>дминистрации</w:t>
      </w:r>
      <w:r w:rsidRPr="006C4D46">
        <w:rPr>
          <w:rFonts w:ascii="Times New Roman" w:hAnsi="Times New Roman"/>
          <w:sz w:val="24"/>
        </w:rPr>
        <w:t>,</w:t>
      </w:r>
      <w:r w:rsidRPr="005B5643">
        <w:rPr>
          <w:rFonts w:ascii="Times New Roman" w:hAnsi="Times New Roman" w:cs="Times New Roman"/>
          <w:sz w:val="24"/>
          <w:szCs w:val="24"/>
        </w:rPr>
        <w:t xml:space="preserve"> в том числе в электронной форме.</w:t>
      </w:r>
    </w:p>
    <w:p w14:paraId="6079A716" w14:textId="77777777" w:rsidR="00387C13" w:rsidRDefault="00387C13" w:rsidP="00387C13">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F35F63">
        <w:rPr>
          <w:rFonts w:ascii="Times New Roman" w:hAnsi="Times New Roman" w:cs="Times New Roman"/>
          <w:sz w:val="24"/>
          <w:szCs w:val="24"/>
        </w:rPr>
        <w:t>6</w:t>
      </w:r>
      <w:r>
        <w:rPr>
          <w:rFonts w:ascii="Times New Roman" w:hAnsi="Times New Roman" w:cs="Times New Roman"/>
          <w:sz w:val="24"/>
          <w:szCs w:val="24"/>
        </w:rPr>
        <w:t xml:space="preserve">.1. Заявления </w:t>
      </w:r>
      <w:r w:rsidR="001265C9">
        <w:rPr>
          <w:rFonts w:ascii="Times New Roman" w:hAnsi="Times New Roman" w:cs="Times New Roman"/>
          <w:sz w:val="24"/>
          <w:szCs w:val="24"/>
        </w:rPr>
        <w:t>об установлении сервитута, заявления об исправлении опечаток или ошибок</w:t>
      </w:r>
      <w:r w:rsidR="00236C18">
        <w:rPr>
          <w:rFonts w:ascii="Times New Roman" w:hAnsi="Times New Roman" w:cs="Times New Roman"/>
          <w:sz w:val="24"/>
          <w:szCs w:val="24"/>
        </w:rPr>
        <w:t xml:space="preserve">, </w:t>
      </w:r>
      <w:r w:rsidR="00236C18">
        <w:rPr>
          <w:rFonts w:ascii="Times New Roman" w:hAnsi="Times New Roman" w:cs="Times New Roman"/>
          <w:sz w:val="24"/>
          <w:szCs w:val="24"/>
          <w:lang w:eastAsia="ru-RU"/>
        </w:rPr>
        <w:t xml:space="preserve">уведомления о проведении государственного кадастрового учета части земельного </w:t>
      </w:r>
      <w:r w:rsidR="00236C18">
        <w:rPr>
          <w:rFonts w:ascii="Times New Roman" w:hAnsi="Times New Roman" w:cs="Times New Roman"/>
          <w:sz w:val="24"/>
          <w:szCs w:val="24"/>
          <w:lang w:eastAsia="ru-RU"/>
        </w:rPr>
        <w:lastRenderedPageBreak/>
        <w:t>участка</w:t>
      </w:r>
      <w:r w:rsidR="001265C9">
        <w:rPr>
          <w:rFonts w:ascii="Times New Roman" w:hAnsi="Times New Roman" w:cs="Times New Roman"/>
          <w:sz w:val="24"/>
          <w:szCs w:val="24"/>
        </w:rPr>
        <w:t xml:space="preserve"> </w:t>
      </w:r>
      <w:r>
        <w:rPr>
          <w:rFonts w:ascii="Times New Roman" w:hAnsi="Times New Roman" w:cs="Times New Roman"/>
          <w:sz w:val="24"/>
          <w:szCs w:val="24"/>
        </w:rPr>
        <w:t>и прилагаемые к ним документы</w:t>
      </w:r>
      <w:r w:rsidRPr="005B5643">
        <w:rPr>
          <w:rFonts w:ascii="Times New Roman" w:hAnsi="Times New Roman" w:cs="Times New Roman"/>
          <w:sz w:val="24"/>
          <w:szCs w:val="24"/>
        </w:rPr>
        <w:t xml:space="preserve">, </w:t>
      </w:r>
      <w:r>
        <w:rPr>
          <w:rFonts w:ascii="Times New Roman" w:hAnsi="Times New Roman" w:cs="Times New Roman"/>
          <w:sz w:val="24"/>
          <w:szCs w:val="24"/>
        </w:rPr>
        <w:t>поступившие</w:t>
      </w:r>
      <w:r w:rsidRPr="005B5643">
        <w:rPr>
          <w:rFonts w:ascii="Times New Roman" w:hAnsi="Times New Roman" w:cs="Times New Roman"/>
          <w:sz w:val="24"/>
          <w:szCs w:val="24"/>
        </w:rPr>
        <w:t xml:space="preserve"> в Администраци</w:t>
      </w:r>
      <w:r>
        <w:rPr>
          <w:rFonts w:ascii="Times New Roman" w:hAnsi="Times New Roman" w:cs="Times New Roman"/>
          <w:sz w:val="24"/>
          <w:szCs w:val="24"/>
        </w:rPr>
        <w:t>ю</w:t>
      </w:r>
      <w:r w:rsidRPr="005B5643">
        <w:rPr>
          <w:rFonts w:ascii="Times New Roman" w:hAnsi="Times New Roman" w:cs="Times New Roman"/>
          <w:sz w:val="24"/>
          <w:szCs w:val="24"/>
        </w:rPr>
        <w:t xml:space="preserve">, </w:t>
      </w:r>
      <w:r>
        <w:rPr>
          <w:rFonts w:ascii="Times New Roman" w:hAnsi="Times New Roman" w:cs="Times New Roman"/>
          <w:sz w:val="24"/>
          <w:szCs w:val="24"/>
        </w:rPr>
        <w:t xml:space="preserve">в том числе в электронном виде через </w:t>
      </w:r>
      <w:r w:rsidRPr="00927DF0">
        <w:rPr>
          <w:rFonts w:ascii="Times New Roman" w:hAnsi="Times New Roman" w:cs="Times New Roman"/>
          <w:sz w:val="24"/>
          <w:szCs w:val="24"/>
        </w:rPr>
        <w:t xml:space="preserve">Единый портал государственных и муниципальных услуг (функций), Единый </w:t>
      </w:r>
      <w:r>
        <w:rPr>
          <w:rFonts w:ascii="Times New Roman" w:hAnsi="Times New Roman" w:cs="Times New Roman"/>
          <w:sz w:val="24"/>
          <w:szCs w:val="24"/>
        </w:rPr>
        <w:t>Интернет-</w:t>
      </w:r>
      <w:r w:rsidRPr="00927DF0">
        <w:rPr>
          <w:rFonts w:ascii="Times New Roman" w:hAnsi="Times New Roman" w:cs="Times New Roman"/>
          <w:sz w:val="24"/>
          <w:szCs w:val="24"/>
        </w:rPr>
        <w:t>портал государственных и муниципальных услуг (функций) Нижегородской области</w:t>
      </w:r>
      <w:r>
        <w:rPr>
          <w:rFonts w:ascii="Times New Roman" w:hAnsi="Times New Roman" w:cs="Times New Roman"/>
          <w:sz w:val="24"/>
          <w:szCs w:val="24"/>
        </w:rPr>
        <w:t>, регистрируются специалистом А</w:t>
      </w:r>
      <w:r w:rsidRPr="005B5643">
        <w:rPr>
          <w:rFonts w:ascii="Times New Roman" w:hAnsi="Times New Roman" w:cs="Times New Roman"/>
          <w:sz w:val="24"/>
          <w:szCs w:val="24"/>
        </w:rPr>
        <w:t xml:space="preserve">дминистрации в </w:t>
      </w:r>
      <w:r>
        <w:rPr>
          <w:rFonts w:ascii="Times New Roman" w:hAnsi="Times New Roman" w:cs="Times New Roman"/>
          <w:sz w:val="24"/>
          <w:szCs w:val="24"/>
        </w:rPr>
        <w:t>течение одного рабочего со дня</w:t>
      </w:r>
      <w:r w:rsidRPr="005B5643">
        <w:rPr>
          <w:rFonts w:ascii="Times New Roman" w:hAnsi="Times New Roman" w:cs="Times New Roman"/>
          <w:sz w:val="24"/>
          <w:szCs w:val="24"/>
        </w:rPr>
        <w:t xml:space="preserve"> их поступления.</w:t>
      </w:r>
    </w:p>
    <w:p w14:paraId="360BF120" w14:textId="77777777" w:rsidR="00387C13" w:rsidRDefault="00387C13" w:rsidP="00387C13">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F35F63">
        <w:rPr>
          <w:rFonts w:ascii="Times New Roman" w:hAnsi="Times New Roman" w:cs="Times New Roman"/>
          <w:sz w:val="24"/>
          <w:szCs w:val="24"/>
        </w:rPr>
        <w:t>6</w:t>
      </w:r>
      <w:r>
        <w:rPr>
          <w:rFonts w:ascii="Times New Roman" w:hAnsi="Times New Roman" w:cs="Times New Roman"/>
          <w:sz w:val="24"/>
          <w:szCs w:val="24"/>
        </w:rPr>
        <w:t xml:space="preserve">.2. Учет заявлений </w:t>
      </w:r>
      <w:r w:rsidR="001265C9">
        <w:rPr>
          <w:rFonts w:ascii="Times New Roman" w:hAnsi="Times New Roman" w:cs="Times New Roman"/>
          <w:sz w:val="24"/>
          <w:szCs w:val="24"/>
        </w:rPr>
        <w:t>об установлении сервитута, заявлений об исправлении опечаток или ошибок</w:t>
      </w:r>
      <w:r w:rsidR="00236C18">
        <w:rPr>
          <w:rFonts w:ascii="Times New Roman" w:hAnsi="Times New Roman" w:cs="Times New Roman"/>
          <w:sz w:val="24"/>
          <w:szCs w:val="24"/>
        </w:rPr>
        <w:t xml:space="preserve">, </w:t>
      </w:r>
      <w:r w:rsidR="00236C18">
        <w:rPr>
          <w:rFonts w:ascii="Times New Roman" w:hAnsi="Times New Roman" w:cs="Times New Roman"/>
          <w:sz w:val="24"/>
          <w:szCs w:val="24"/>
          <w:lang w:eastAsia="ru-RU"/>
        </w:rPr>
        <w:t>уведомлений о проведении государственного кадастрового учета части земельного участка</w:t>
      </w:r>
      <w:r w:rsidR="001265C9">
        <w:rPr>
          <w:rFonts w:ascii="Times New Roman" w:hAnsi="Times New Roman" w:cs="Times New Roman"/>
          <w:sz w:val="24"/>
          <w:szCs w:val="24"/>
        </w:rPr>
        <w:t xml:space="preserve"> </w:t>
      </w:r>
      <w:r>
        <w:rPr>
          <w:rFonts w:ascii="Times New Roman" w:hAnsi="Times New Roman" w:cs="Times New Roman"/>
          <w:sz w:val="24"/>
          <w:szCs w:val="24"/>
        </w:rPr>
        <w:t xml:space="preserve">и прилагаемых к ним документов осуществляется путем внесения записи в систему электронного документооборота. </w:t>
      </w:r>
    </w:p>
    <w:p w14:paraId="032E3551" w14:textId="77777777" w:rsidR="00387C13" w:rsidRDefault="00387C13" w:rsidP="00387C13">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F35F63">
        <w:rPr>
          <w:rFonts w:ascii="Times New Roman" w:hAnsi="Times New Roman" w:cs="Times New Roman"/>
          <w:sz w:val="24"/>
          <w:szCs w:val="24"/>
        </w:rPr>
        <w:t>6</w:t>
      </w:r>
      <w:r>
        <w:rPr>
          <w:rFonts w:ascii="Times New Roman" w:hAnsi="Times New Roman" w:cs="Times New Roman"/>
          <w:sz w:val="24"/>
          <w:szCs w:val="24"/>
        </w:rPr>
        <w:t xml:space="preserve">.3. При отсутствии технической возможности учет заявлений </w:t>
      </w:r>
      <w:r w:rsidR="001265C9">
        <w:rPr>
          <w:rFonts w:ascii="Times New Roman" w:hAnsi="Times New Roman" w:cs="Times New Roman"/>
          <w:sz w:val="24"/>
          <w:szCs w:val="24"/>
        </w:rPr>
        <w:t>об установлении сервитута, заявлений об исправлении опечаток или ошибок</w:t>
      </w:r>
      <w:r w:rsidR="00236C18">
        <w:rPr>
          <w:rFonts w:ascii="Times New Roman" w:hAnsi="Times New Roman" w:cs="Times New Roman"/>
          <w:sz w:val="24"/>
          <w:szCs w:val="24"/>
        </w:rPr>
        <w:t xml:space="preserve">, </w:t>
      </w:r>
      <w:r w:rsidR="00236C18">
        <w:rPr>
          <w:rFonts w:ascii="Times New Roman" w:hAnsi="Times New Roman" w:cs="Times New Roman"/>
          <w:sz w:val="24"/>
          <w:szCs w:val="24"/>
          <w:lang w:eastAsia="ru-RU"/>
        </w:rPr>
        <w:t>уведомлений о проведении государственного кадастрового учета части земельного участка</w:t>
      </w:r>
      <w:r w:rsidR="001265C9">
        <w:rPr>
          <w:rFonts w:ascii="Times New Roman" w:hAnsi="Times New Roman" w:cs="Times New Roman"/>
          <w:sz w:val="24"/>
          <w:szCs w:val="24"/>
        </w:rPr>
        <w:t xml:space="preserve"> </w:t>
      </w:r>
      <w:r>
        <w:rPr>
          <w:rFonts w:ascii="Times New Roman" w:hAnsi="Times New Roman" w:cs="Times New Roman"/>
          <w:sz w:val="24"/>
          <w:szCs w:val="24"/>
        </w:rPr>
        <w:t xml:space="preserve">и  прилагаемых к ним документов осуществляется путем внесения записи в журнал учета. </w:t>
      </w:r>
    </w:p>
    <w:p w14:paraId="1EC00BFE" w14:textId="77777777" w:rsidR="00387C13" w:rsidRPr="005B5643" w:rsidRDefault="00387C13" w:rsidP="00387C13">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F35F63">
        <w:rPr>
          <w:rFonts w:ascii="Times New Roman" w:hAnsi="Times New Roman" w:cs="Times New Roman"/>
          <w:sz w:val="24"/>
          <w:szCs w:val="24"/>
        </w:rPr>
        <w:t>7</w:t>
      </w:r>
      <w:r>
        <w:rPr>
          <w:rFonts w:ascii="Times New Roman" w:hAnsi="Times New Roman" w:cs="Times New Roman"/>
          <w:sz w:val="24"/>
          <w:szCs w:val="24"/>
        </w:rPr>
        <w:t xml:space="preserve">. </w:t>
      </w:r>
      <w:r w:rsidRPr="005B5643">
        <w:rPr>
          <w:rFonts w:ascii="Times New Roman" w:hAnsi="Times New Roman" w:cs="Times New Roman"/>
          <w:sz w:val="24"/>
          <w:szCs w:val="24"/>
        </w:rPr>
        <w:t>Требования к помещениям, в которых предоставляется муниципальная услуга, к залу ожидания,</w:t>
      </w:r>
      <w:r>
        <w:rPr>
          <w:rFonts w:ascii="Times New Roman" w:hAnsi="Times New Roman" w:cs="Times New Roman"/>
          <w:sz w:val="24"/>
          <w:szCs w:val="24"/>
        </w:rPr>
        <w:t xml:space="preserve"> </w:t>
      </w:r>
      <w:r w:rsidRPr="00477216">
        <w:rPr>
          <w:rFonts w:ascii="Times New Roman" w:hAnsi="Times New Roman" w:cs="Times New Roman"/>
          <w:sz w:val="24"/>
          <w:szCs w:val="24"/>
        </w:rPr>
        <w:t xml:space="preserve">местам для заполнения </w:t>
      </w:r>
      <w:r>
        <w:rPr>
          <w:rFonts w:ascii="Times New Roman" w:hAnsi="Times New Roman" w:cs="Times New Roman"/>
          <w:sz w:val="24"/>
          <w:szCs w:val="24"/>
        </w:rPr>
        <w:t xml:space="preserve">заявлений </w:t>
      </w:r>
      <w:r w:rsidR="001265C9">
        <w:rPr>
          <w:rFonts w:ascii="Times New Roman" w:hAnsi="Times New Roman" w:cs="Times New Roman"/>
          <w:sz w:val="24"/>
          <w:szCs w:val="24"/>
        </w:rPr>
        <w:t>об установлении сервитута, заявлений об исправлении опечаток или ошибок</w:t>
      </w:r>
      <w:r>
        <w:rPr>
          <w:rFonts w:ascii="Times New Roman" w:hAnsi="Times New Roman" w:cs="Times New Roman"/>
          <w:sz w:val="24"/>
          <w:szCs w:val="24"/>
        </w:rPr>
        <w:t>,</w:t>
      </w:r>
      <w:r w:rsidRPr="005B5643">
        <w:rPr>
          <w:rFonts w:ascii="Times New Roman" w:hAnsi="Times New Roman" w:cs="Times New Roman"/>
          <w:sz w:val="24"/>
          <w:szCs w:val="24"/>
        </w:rPr>
        <w:t xml:space="preserve"> </w:t>
      </w:r>
      <w:r w:rsidR="00236C18">
        <w:rPr>
          <w:rFonts w:ascii="Times New Roman" w:hAnsi="Times New Roman" w:cs="Times New Roman"/>
          <w:sz w:val="24"/>
          <w:szCs w:val="24"/>
          <w:lang w:eastAsia="ru-RU"/>
        </w:rPr>
        <w:t xml:space="preserve">уведомлений о проведении государственного кадастрового учета части земельного участка, </w:t>
      </w:r>
      <w:r w:rsidRPr="005B5643">
        <w:rPr>
          <w:rFonts w:ascii="Times New Roman" w:hAnsi="Times New Roman" w:cs="Times New Roman"/>
          <w:sz w:val="24"/>
          <w:szCs w:val="24"/>
        </w:rPr>
        <w:t>ин</w:t>
      </w:r>
      <w:r>
        <w:rPr>
          <w:rFonts w:ascii="Times New Roman" w:hAnsi="Times New Roman" w:cs="Times New Roman"/>
          <w:sz w:val="24"/>
          <w:szCs w:val="24"/>
        </w:rPr>
        <w:t>формационным стендам.</w:t>
      </w:r>
    </w:p>
    <w:p w14:paraId="4898BF28" w14:textId="77777777" w:rsidR="00387C13" w:rsidRDefault="00387C13" w:rsidP="00387C13">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w:t>
      </w:r>
      <w:r>
        <w:rPr>
          <w:rFonts w:ascii="Times New Roman" w:hAnsi="Times New Roman" w:cs="Times New Roman"/>
          <w:sz w:val="24"/>
          <w:szCs w:val="24"/>
        </w:rPr>
        <w:t>заявления.</w:t>
      </w:r>
    </w:p>
    <w:p w14:paraId="26EA2EA2" w14:textId="77777777" w:rsidR="00387C13" w:rsidRPr="005B5643" w:rsidRDefault="00387C13" w:rsidP="00387C13">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14:paraId="010BD32C" w14:textId="77777777" w:rsidR="00387C13" w:rsidRPr="005B5643" w:rsidRDefault="00387C13" w:rsidP="00387C13">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информационными стендами;</w:t>
      </w:r>
    </w:p>
    <w:p w14:paraId="3DB0FC0D" w14:textId="77777777" w:rsidR="00387C13" w:rsidRPr="005B5643" w:rsidRDefault="00387C13" w:rsidP="00387C13">
      <w:pPr>
        <w:tabs>
          <w:tab w:val="left" w:pos="360"/>
        </w:tabs>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стульями и столами для письма;</w:t>
      </w:r>
    </w:p>
    <w:p w14:paraId="49C259FC" w14:textId="77777777" w:rsidR="00387C13" w:rsidRPr="00AA0D94" w:rsidRDefault="00387C13" w:rsidP="00387C13">
      <w:pPr>
        <w:tabs>
          <w:tab w:val="left" w:pos="360"/>
        </w:tabs>
        <w:autoSpaceDE w:val="0"/>
        <w:spacing w:after="0" w:line="240" w:lineRule="auto"/>
        <w:ind w:firstLine="567"/>
        <w:jc w:val="both"/>
        <w:rPr>
          <w:rFonts w:ascii="Times New Roman" w:hAnsi="Times New Roman" w:cs="Times New Roman"/>
          <w:i/>
          <w:iCs/>
          <w:sz w:val="24"/>
          <w:szCs w:val="24"/>
        </w:rPr>
      </w:pPr>
      <w:r>
        <w:rPr>
          <w:rFonts w:ascii="Times New Roman" w:hAnsi="Times New Roman" w:cs="Times New Roman"/>
          <w:iCs/>
          <w:sz w:val="24"/>
          <w:szCs w:val="24"/>
        </w:rPr>
        <w:t xml:space="preserve">- бланками заявлений </w:t>
      </w:r>
      <w:r w:rsidR="001265C9">
        <w:rPr>
          <w:rFonts w:ascii="Times New Roman" w:hAnsi="Times New Roman" w:cs="Times New Roman"/>
          <w:sz w:val="24"/>
          <w:szCs w:val="24"/>
        </w:rPr>
        <w:t>об установлении сервитута, заявлений об исправлении опечаток или ошибок</w:t>
      </w:r>
      <w:r w:rsidR="00236C18">
        <w:rPr>
          <w:rFonts w:ascii="Times New Roman" w:hAnsi="Times New Roman" w:cs="Times New Roman"/>
          <w:sz w:val="24"/>
          <w:szCs w:val="24"/>
        </w:rPr>
        <w:t xml:space="preserve">, </w:t>
      </w:r>
      <w:r w:rsidR="00236C18">
        <w:rPr>
          <w:rFonts w:ascii="Times New Roman" w:hAnsi="Times New Roman" w:cs="Times New Roman"/>
          <w:sz w:val="24"/>
          <w:szCs w:val="24"/>
          <w:lang w:eastAsia="ru-RU"/>
        </w:rPr>
        <w:t>уведомления о проведении государственного кадастрового учета части земельного участка</w:t>
      </w:r>
      <w:r w:rsidR="001265C9">
        <w:rPr>
          <w:rFonts w:ascii="Times New Roman" w:hAnsi="Times New Roman" w:cs="Times New Roman"/>
          <w:iCs/>
          <w:sz w:val="24"/>
          <w:szCs w:val="24"/>
        </w:rPr>
        <w:t xml:space="preserve"> </w:t>
      </w:r>
      <w:r>
        <w:rPr>
          <w:rFonts w:ascii="Times New Roman" w:hAnsi="Times New Roman" w:cs="Times New Roman"/>
          <w:iCs/>
          <w:sz w:val="24"/>
          <w:szCs w:val="24"/>
        </w:rPr>
        <w:t>и образцами их заполнения.</w:t>
      </w:r>
    </w:p>
    <w:p w14:paraId="400306FE" w14:textId="77777777" w:rsidR="00387C13" w:rsidRPr="00FB6EE0" w:rsidRDefault="00387C13" w:rsidP="00387C13">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2.1</w:t>
      </w:r>
      <w:r w:rsidR="00F35F63">
        <w:rPr>
          <w:rFonts w:ascii="Times New Roman" w:hAnsi="Times New Roman" w:cs="Times New Roman"/>
          <w:iCs/>
          <w:sz w:val="24"/>
          <w:szCs w:val="28"/>
        </w:rPr>
        <w:t>8</w:t>
      </w:r>
      <w:r>
        <w:rPr>
          <w:rFonts w:ascii="Times New Roman" w:hAnsi="Times New Roman" w:cs="Times New Roman"/>
          <w:iCs/>
          <w:sz w:val="24"/>
          <w:szCs w:val="28"/>
        </w:rPr>
        <w:t>.</w:t>
      </w:r>
      <w:r w:rsidRPr="00FB6EE0">
        <w:rPr>
          <w:rFonts w:ascii="Times New Roman" w:hAnsi="Times New Roman" w:cs="Times New Roman"/>
          <w:iCs/>
          <w:sz w:val="24"/>
          <w:szCs w:val="28"/>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14:paraId="4F300E12" w14:textId="77777777" w:rsidR="00387C13" w:rsidRPr="00FB6EE0" w:rsidRDefault="00387C13" w:rsidP="00387C13">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ab/>
      </w:r>
      <w:r w:rsidRPr="00FB6EE0">
        <w:rPr>
          <w:rFonts w:ascii="Times New Roman" w:hAnsi="Times New Roman" w:cs="Times New Roman"/>
          <w:iCs/>
          <w:sz w:val="24"/>
          <w:szCs w:val="28"/>
        </w:rPr>
        <w:t xml:space="preserve">1) условия для беспрепятственного доступа к объекту (зданию, помещению), в котором предоставляется муниципальная  услуга; </w:t>
      </w:r>
    </w:p>
    <w:p w14:paraId="0198B38A" w14:textId="77777777" w:rsidR="00387C13" w:rsidRPr="00FB6EE0" w:rsidRDefault="00387C13" w:rsidP="00387C13">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ab/>
      </w:r>
      <w:r w:rsidRPr="00FB6EE0">
        <w:rPr>
          <w:rFonts w:ascii="Times New Roman" w:hAnsi="Times New Roman" w:cs="Times New Roman"/>
          <w:iCs/>
          <w:sz w:val="24"/>
          <w:szCs w:val="28"/>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14:paraId="5A2C774B" w14:textId="77777777" w:rsidR="00387C13" w:rsidRPr="00FB6EE0" w:rsidRDefault="00387C13" w:rsidP="00387C13">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ab/>
      </w:r>
      <w:r w:rsidRPr="00FB6EE0">
        <w:rPr>
          <w:rFonts w:ascii="Times New Roman" w:hAnsi="Times New Roman" w:cs="Times New Roman"/>
          <w:iCs/>
          <w:sz w:val="24"/>
          <w:szCs w:val="28"/>
        </w:rPr>
        <w:t xml:space="preserve">3) сопровождение инвалидов, имеющих стойкие расстройства функции зрения и самостоятельного передвижения; </w:t>
      </w:r>
    </w:p>
    <w:p w14:paraId="76E960FE" w14:textId="77777777" w:rsidR="00387C13" w:rsidRPr="00FB6EE0" w:rsidRDefault="00387C13" w:rsidP="00387C13">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ab/>
      </w:r>
      <w:r w:rsidRPr="00FB6EE0">
        <w:rPr>
          <w:rFonts w:ascii="Times New Roman" w:hAnsi="Times New Roman" w:cs="Times New Roman"/>
          <w:iCs/>
          <w:sz w:val="24"/>
          <w:szCs w:val="28"/>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14:paraId="723AF964" w14:textId="77777777" w:rsidR="00387C13" w:rsidRPr="00FB6EE0" w:rsidRDefault="00387C13" w:rsidP="00387C13">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ab/>
      </w:r>
      <w:r w:rsidRPr="00FB6EE0">
        <w:rPr>
          <w:rFonts w:ascii="Times New Roman" w:hAnsi="Times New Roman" w:cs="Times New Roman"/>
          <w:iCs/>
          <w:sz w:val="24"/>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B7E5AC0" w14:textId="77777777" w:rsidR="00387C13" w:rsidRPr="00FB6EE0" w:rsidRDefault="00387C13" w:rsidP="00387C13">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ab/>
      </w:r>
      <w:r w:rsidRPr="00FB6EE0">
        <w:rPr>
          <w:rFonts w:ascii="Times New Roman" w:hAnsi="Times New Roman" w:cs="Times New Roman"/>
          <w:iCs/>
          <w:sz w:val="24"/>
          <w:szCs w:val="28"/>
        </w:rPr>
        <w:t>6) допуск сурдопереводчика и тифлосурдопереводчика;</w:t>
      </w:r>
    </w:p>
    <w:p w14:paraId="196C6779" w14:textId="5FC3DB6F" w:rsidR="00387C13" w:rsidRPr="00FB6EE0" w:rsidRDefault="00387C13" w:rsidP="00387C13">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ab/>
      </w:r>
      <w:r w:rsidRPr="00FB6EE0">
        <w:rPr>
          <w:rFonts w:ascii="Times New Roman" w:hAnsi="Times New Roman" w:cs="Times New Roman"/>
          <w:iCs/>
          <w:sz w:val="24"/>
          <w:szCs w:val="28"/>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w:t>
      </w:r>
      <w:r w:rsidRPr="00AA0D94">
        <w:rPr>
          <w:rFonts w:ascii="Times New Roman" w:hAnsi="Times New Roman" w:cs="Times New Roman"/>
          <w:iCs/>
          <w:sz w:val="24"/>
          <w:szCs w:val="24"/>
        </w:rPr>
        <w:t xml:space="preserve"> </w:t>
      </w:r>
      <w:r w:rsidRPr="00FB6EE0">
        <w:rPr>
          <w:rFonts w:ascii="Times New Roman" w:hAnsi="Times New Roman" w:cs="Times New Roman"/>
          <w:iCs/>
          <w:sz w:val="24"/>
          <w:szCs w:val="28"/>
        </w:rPr>
        <w:t xml:space="preserve">386н </w:t>
      </w:r>
      <w:r w:rsidR="002E3423">
        <w:rPr>
          <w:rFonts w:ascii="Times New Roman" w:hAnsi="Times New Roman" w:cs="Times New Roman"/>
          <w:iCs/>
          <w:sz w:val="24"/>
          <w:szCs w:val="28"/>
        </w:rPr>
        <w:t>«</w:t>
      </w:r>
      <w:r w:rsidRPr="00FB6EE0">
        <w:rPr>
          <w:rFonts w:ascii="Times New Roman" w:hAnsi="Times New Roman" w:cs="Times New Roman"/>
          <w:iCs/>
          <w:sz w:val="24"/>
          <w:szCs w:val="28"/>
        </w:rPr>
        <w:t>Об утверждении формы документа, подтверждающего специальное обучение собаки-проводника, и порядка его выдачи</w:t>
      </w:r>
      <w:r w:rsidR="002E3423">
        <w:rPr>
          <w:rFonts w:ascii="Times New Roman" w:hAnsi="Times New Roman" w:cs="Times New Roman"/>
          <w:iCs/>
          <w:sz w:val="24"/>
          <w:szCs w:val="28"/>
        </w:rPr>
        <w:t>»</w:t>
      </w:r>
      <w:r w:rsidRPr="00FB6EE0">
        <w:rPr>
          <w:rFonts w:ascii="Times New Roman" w:hAnsi="Times New Roman" w:cs="Times New Roman"/>
          <w:iCs/>
          <w:sz w:val="24"/>
          <w:szCs w:val="28"/>
        </w:rPr>
        <w:t>;</w:t>
      </w:r>
    </w:p>
    <w:p w14:paraId="6ECA39C3" w14:textId="77777777" w:rsidR="00387C13" w:rsidRPr="00FB6EE0" w:rsidRDefault="00387C13" w:rsidP="00387C13">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lastRenderedPageBreak/>
        <w:tab/>
      </w:r>
      <w:r w:rsidRPr="00FB6EE0">
        <w:rPr>
          <w:rFonts w:ascii="Times New Roman" w:hAnsi="Times New Roman" w:cs="Times New Roman"/>
          <w:iCs/>
          <w:sz w:val="24"/>
          <w:szCs w:val="28"/>
        </w:rPr>
        <w:t>8) оказание инвалидам помощи в преодолении барьеров, мешающих получению ими муниципальной  услуги наравне с другими лицами.</w:t>
      </w:r>
    </w:p>
    <w:p w14:paraId="5F16DF81" w14:textId="77777777" w:rsidR="00387C13" w:rsidRDefault="00387C13" w:rsidP="00387C13">
      <w:pPr>
        <w:tabs>
          <w:tab w:val="left" w:pos="360"/>
        </w:tabs>
        <w:autoSpaceDE w:val="0"/>
        <w:spacing w:after="0" w:line="240" w:lineRule="auto"/>
        <w:ind w:firstLine="567"/>
        <w:jc w:val="both"/>
        <w:rPr>
          <w:rFonts w:ascii="Times New Roman" w:hAnsi="Times New Roman" w:cs="Times New Roman"/>
          <w:sz w:val="24"/>
          <w:szCs w:val="28"/>
        </w:rPr>
      </w:pPr>
      <w:r w:rsidRPr="006C4D46">
        <w:rPr>
          <w:rFonts w:ascii="Times New Roman" w:hAnsi="Times New Roman"/>
          <w:sz w:val="24"/>
        </w:rPr>
        <w:tab/>
      </w:r>
      <w:r w:rsidRPr="00FB6EE0">
        <w:rPr>
          <w:rFonts w:ascii="Times New Roman" w:hAnsi="Times New Roman" w:cs="Times New Roman"/>
          <w:sz w:val="24"/>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14:paraId="0B8946D6" w14:textId="77777777" w:rsidR="00387C13" w:rsidRPr="005B5643" w:rsidRDefault="00387C13" w:rsidP="00387C13">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35F63">
        <w:rPr>
          <w:rFonts w:ascii="Times New Roman" w:hAnsi="Times New Roman" w:cs="Times New Roman"/>
          <w:sz w:val="24"/>
          <w:szCs w:val="24"/>
        </w:rPr>
        <w:t>19.</w:t>
      </w:r>
      <w:r>
        <w:rPr>
          <w:rFonts w:ascii="Times New Roman" w:hAnsi="Times New Roman" w:cs="Times New Roman"/>
          <w:sz w:val="24"/>
          <w:szCs w:val="24"/>
        </w:rPr>
        <w:t xml:space="preserve"> </w:t>
      </w:r>
      <w:r w:rsidRPr="005B5643">
        <w:rPr>
          <w:rFonts w:ascii="Times New Roman" w:hAnsi="Times New Roman" w:cs="Times New Roman"/>
          <w:sz w:val="24"/>
          <w:szCs w:val="24"/>
        </w:rPr>
        <w:t>Показатели доступности и качества муниципальных услуг</w:t>
      </w:r>
      <w:r>
        <w:rPr>
          <w:rFonts w:ascii="Times New Roman" w:hAnsi="Times New Roman" w:cs="Times New Roman"/>
          <w:sz w:val="24"/>
          <w:szCs w:val="24"/>
        </w:rPr>
        <w:t>.</w:t>
      </w:r>
    </w:p>
    <w:p w14:paraId="2C6F3398" w14:textId="77777777" w:rsidR="00387C13" w:rsidRDefault="00387C13" w:rsidP="00387C13">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Показателями доступности являются:</w:t>
      </w:r>
    </w:p>
    <w:p w14:paraId="411B1C5F" w14:textId="77777777" w:rsidR="00387C13" w:rsidRPr="005B5643" w:rsidRDefault="00387C13" w:rsidP="00387C13">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широкий доступ к информации о предоставлении муниципальной услуги;</w:t>
      </w:r>
    </w:p>
    <w:p w14:paraId="481C2D4C" w14:textId="77777777" w:rsidR="00387C13" w:rsidRPr="005B5643" w:rsidRDefault="00387C13" w:rsidP="00387C13">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5B5643">
        <w:rPr>
          <w:rFonts w:ascii="Times New Roman" w:hAnsi="Times New Roman" w:cs="Times New Roman"/>
          <w:sz w:val="24"/>
          <w:szCs w:val="24"/>
        </w:rPr>
        <w:t>получение муниципальной услуги своевременно и в соответствии со стандартом предоставления муниципальной услуги;</w:t>
      </w:r>
    </w:p>
    <w:p w14:paraId="7C028CB4" w14:textId="77777777" w:rsidR="00387C13" w:rsidRPr="005B5643" w:rsidRDefault="00387C13" w:rsidP="00387C13">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5B5643">
        <w:rPr>
          <w:rFonts w:ascii="Times New Roman" w:hAnsi="Times New Roman" w:cs="Times New Roman"/>
          <w:sz w:val="24"/>
          <w:szCs w:val="24"/>
        </w:rPr>
        <w:t>получение полной, актуальной и достоверной информаци</w:t>
      </w:r>
      <w:r>
        <w:rPr>
          <w:rFonts w:ascii="Times New Roman" w:hAnsi="Times New Roman" w:cs="Times New Roman"/>
          <w:sz w:val="24"/>
          <w:szCs w:val="24"/>
        </w:rPr>
        <w:t>и</w:t>
      </w:r>
      <w:r w:rsidRPr="005B5643">
        <w:rPr>
          <w:rFonts w:ascii="Times New Roman" w:hAnsi="Times New Roman" w:cs="Times New Roman"/>
          <w:sz w:val="24"/>
          <w:szCs w:val="24"/>
        </w:rPr>
        <w:t xml:space="preserve"> о порядке предоставления муниципальной услуги;</w:t>
      </w:r>
    </w:p>
    <w:p w14:paraId="08DCDC44" w14:textId="77777777" w:rsidR="00387C13" w:rsidRDefault="00387C13" w:rsidP="00387C13">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5B5643">
        <w:rPr>
          <w:rFonts w:ascii="Times New Roman" w:hAnsi="Times New Roman" w:cs="Times New Roman"/>
          <w:sz w:val="24"/>
          <w:szCs w:val="24"/>
        </w:rPr>
        <w:t>получение информации о результате пред</w:t>
      </w:r>
      <w:r>
        <w:rPr>
          <w:rFonts w:ascii="Times New Roman" w:hAnsi="Times New Roman" w:cs="Times New Roman"/>
          <w:sz w:val="24"/>
          <w:szCs w:val="24"/>
        </w:rPr>
        <w:t>оставления муниципальной услуги;</w:t>
      </w:r>
    </w:p>
    <w:p w14:paraId="1BFACE62" w14:textId="6CF27865" w:rsidR="00387C13" w:rsidRPr="005B5643" w:rsidRDefault="00387C13" w:rsidP="001265C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w:t>
      </w:r>
      <w:r w:rsidR="0063567F">
        <w:rPr>
          <w:rFonts w:ascii="Times New Roman" w:hAnsi="Times New Roman" w:cs="Times New Roman"/>
          <w:sz w:val="24"/>
          <w:szCs w:val="24"/>
        </w:rPr>
        <w:t xml:space="preserve"> по электронной почте,</w:t>
      </w:r>
      <w:r>
        <w:rPr>
          <w:rFonts w:ascii="Times New Roman" w:hAnsi="Times New Roman" w:cs="Times New Roman"/>
          <w:sz w:val="24"/>
          <w:szCs w:val="24"/>
        </w:rPr>
        <w:t xml:space="preserve"> по почте</w:t>
      </w:r>
      <w:r w:rsidR="0063567F">
        <w:rPr>
          <w:rFonts w:ascii="Times New Roman" w:hAnsi="Times New Roman" w:cs="Times New Roman"/>
          <w:sz w:val="24"/>
          <w:szCs w:val="24"/>
        </w:rPr>
        <w:t xml:space="preserve"> либо  ГБУ НО </w:t>
      </w:r>
      <w:r w:rsidR="002E3423">
        <w:rPr>
          <w:rFonts w:ascii="Times New Roman" w:hAnsi="Times New Roman" w:cs="Times New Roman"/>
          <w:sz w:val="24"/>
          <w:szCs w:val="24"/>
        </w:rPr>
        <w:t>«</w:t>
      </w:r>
      <w:r w:rsidR="0063567F">
        <w:rPr>
          <w:rFonts w:ascii="Times New Roman" w:hAnsi="Times New Roman" w:cs="Times New Roman"/>
          <w:sz w:val="24"/>
          <w:szCs w:val="24"/>
        </w:rPr>
        <w:t>УМФЦ</w:t>
      </w:r>
      <w:r w:rsidR="002E3423">
        <w:rPr>
          <w:rFonts w:ascii="Times New Roman" w:hAnsi="Times New Roman" w:cs="Times New Roman"/>
          <w:sz w:val="24"/>
          <w:szCs w:val="24"/>
        </w:rPr>
        <w:t>»</w:t>
      </w:r>
      <w:r>
        <w:rPr>
          <w:rFonts w:ascii="Times New Roman" w:hAnsi="Times New Roman" w:cs="Times New Roman"/>
          <w:sz w:val="24"/>
          <w:szCs w:val="24"/>
          <w:lang w:eastAsia="ru-RU"/>
        </w:rPr>
        <w:t>.</w:t>
      </w:r>
    </w:p>
    <w:p w14:paraId="7FCC497C" w14:textId="77777777" w:rsidR="00387C13" w:rsidRPr="005B5643" w:rsidRDefault="00387C13" w:rsidP="00387C13">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Показателями качества являются:</w:t>
      </w:r>
    </w:p>
    <w:p w14:paraId="5B2C099D" w14:textId="77777777" w:rsidR="00387C13" w:rsidRPr="005B5643" w:rsidRDefault="00387C13" w:rsidP="00387C13">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5B5643">
        <w:rPr>
          <w:rFonts w:ascii="Times New Roman" w:hAnsi="Times New Roman" w:cs="Times New Roman"/>
          <w:sz w:val="24"/>
          <w:szCs w:val="24"/>
        </w:rPr>
        <w:t>соблюдение срока предоставления муниципальной услуги;</w:t>
      </w:r>
    </w:p>
    <w:p w14:paraId="4379B7B5" w14:textId="77777777" w:rsidR="00387C13" w:rsidRPr="005B5643" w:rsidRDefault="00387C13" w:rsidP="00387C13">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5B5643">
        <w:rPr>
          <w:rFonts w:ascii="Times New Roman" w:hAnsi="Times New Roman" w:cs="Times New Roman"/>
          <w:sz w:val="24"/>
          <w:szCs w:val="24"/>
        </w:rPr>
        <w:t>обоснованность отказов заявителям в предоставлении муниципальной услуги;</w:t>
      </w:r>
    </w:p>
    <w:p w14:paraId="2F897545" w14:textId="77777777" w:rsidR="00387C13" w:rsidRPr="005B5643" w:rsidRDefault="00387C13" w:rsidP="00387C13">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5B5643">
        <w:rPr>
          <w:rFonts w:ascii="Times New Roman" w:hAnsi="Times New Roman" w:cs="Times New Roman"/>
          <w:sz w:val="24"/>
          <w:szCs w:val="24"/>
        </w:rPr>
        <w:t>отсутствие поданных в установленном порядке жалоб на действия (бездействие) должностных лиц в ходе предоставления муниципальной услуги;</w:t>
      </w:r>
    </w:p>
    <w:p w14:paraId="47649BBA" w14:textId="77777777" w:rsidR="00387C13" w:rsidRPr="0019675A" w:rsidRDefault="00387C13" w:rsidP="00387C13">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5B5643">
        <w:rPr>
          <w:rFonts w:ascii="Times New Roman" w:hAnsi="Times New Roman" w:cs="Times New Roman"/>
          <w:sz w:val="24"/>
          <w:szCs w:val="24"/>
        </w:rPr>
        <w:t xml:space="preserve">достоверность и полнота информирования гражданина о ходе рассмотрения его </w:t>
      </w:r>
      <w:r w:rsidRPr="0019675A">
        <w:rPr>
          <w:rFonts w:ascii="Times New Roman" w:hAnsi="Times New Roman" w:cs="Times New Roman"/>
          <w:sz w:val="24"/>
          <w:szCs w:val="24"/>
        </w:rPr>
        <w:t>обращения;</w:t>
      </w:r>
    </w:p>
    <w:p w14:paraId="79B7093B" w14:textId="77777777" w:rsidR="00387C13" w:rsidRPr="0019675A" w:rsidRDefault="00387C13" w:rsidP="00387C13">
      <w:pPr>
        <w:pStyle w:val="ConsPlusDocList"/>
        <w:tabs>
          <w:tab w:val="left" w:pos="360"/>
        </w:tabs>
        <w:autoSpaceDE w:val="0"/>
        <w:ind w:firstLine="567"/>
        <w:jc w:val="both"/>
        <w:rPr>
          <w:rFonts w:ascii="Times New Roman" w:hAnsi="Times New Roman"/>
          <w:iCs/>
          <w:sz w:val="24"/>
          <w:szCs w:val="24"/>
        </w:rPr>
      </w:pPr>
      <w:r>
        <w:rPr>
          <w:rFonts w:ascii="Times New Roman" w:hAnsi="Times New Roman"/>
          <w:iCs/>
          <w:sz w:val="24"/>
          <w:szCs w:val="24"/>
        </w:rPr>
        <w:t xml:space="preserve">5) </w:t>
      </w:r>
      <w:r w:rsidRPr="0019675A">
        <w:rPr>
          <w:rFonts w:ascii="Times New Roman" w:hAnsi="Times New Roman"/>
          <w:iCs/>
          <w:sz w:val="24"/>
          <w:szCs w:val="24"/>
        </w:rPr>
        <w:t>снижение максимального срока ожидания при подаче документов и получении результата предоставления муниципальной услуги;</w:t>
      </w:r>
    </w:p>
    <w:p w14:paraId="7DEA1464" w14:textId="77777777" w:rsidR="00387C13" w:rsidRDefault="00387C13" w:rsidP="00387C13">
      <w:pPr>
        <w:tabs>
          <w:tab w:val="left" w:pos="360"/>
        </w:tabs>
        <w:autoSpaceDE w:val="0"/>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6) </w:t>
      </w:r>
      <w:r w:rsidRPr="0019675A">
        <w:rPr>
          <w:rFonts w:ascii="Times New Roman" w:hAnsi="Times New Roman" w:cs="Times New Roman"/>
          <w:iCs/>
          <w:sz w:val="24"/>
          <w:szCs w:val="24"/>
        </w:rPr>
        <w:t>количество взаимодействия заявителя со специалистами при предоставлении муниципальной услуги и их продолжительностью</w:t>
      </w:r>
      <w:r w:rsidR="00F35F63">
        <w:rPr>
          <w:rFonts w:ascii="Times New Roman" w:hAnsi="Times New Roman" w:cs="Times New Roman"/>
          <w:iCs/>
          <w:sz w:val="24"/>
          <w:szCs w:val="24"/>
        </w:rPr>
        <w:t xml:space="preserve"> (взаимодействие заявителя со специалистами осуществляется: при предоставлении документов и при получении результата муниципальной услуги при непосредственном обращении в Администрацию. Продолжительность каждого взаимодействия не должна превышать 15 минут)</w:t>
      </w:r>
      <w:r>
        <w:rPr>
          <w:rFonts w:ascii="Times New Roman" w:hAnsi="Times New Roman" w:cs="Times New Roman"/>
          <w:iCs/>
          <w:sz w:val="24"/>
          <w:szCs w:val="24"/>
        </w:rPr>
        <w:t>;</w:t>
      </w:r>
    </w:p>
    <w:p w14:paraId="181D3931" w14:textId="77777777" w:rsidR="00387C13" w:rsidRDefault="00387C13" w:rsidP="00387C1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iCs/>
          <w:sz w:val="24"/>
          <w:szCs w:val="24"/>
        </w:rPr>
        <w:t>7) к</w:t>
      </w:r>
      <w:r>
        <w:rPr>
          <w:rFonts w:ascii="Times New Roman" w:hAnsi="Times New Roman" w:cs="Times New Roman"/>
          <w:sz w:val="24"/>
          <w:szCs w:val="24"/>
          <w:lang w:eastAsia="ru-RU"/>
        </w:rPr>
        <w:t>орректность и компетентность специалиста, взаимодействующего с заявителем при предоставлении муниципальной услуги;</w:t>
      </w:r>
    </w:p>
    <w:p w14:paraId="3427BFD4" w14:textId="77777777" w:rsidR="00387C13" w:rsidRDefault="00387C13" w:rsidP="00387C1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 отсутствие допущенных опечаток и (или) ошибок в выданных в результате предоставления муниципальной услуги документах.</w:t>
      </w:r>
    </w:p>
    <w:p w14:paraId="73F6F63D" w14:textId="77777777" w:rsidR="00387C13" w:rsidRPr="0077326A" w:rsidRDefault="00387C13" w:rsidP="00387C13">
      <w:pPr>
        <w:tabs>
          <w:tab w:val="left" w:pos="360"/>
        </w:tabs>
        <w:autoSpaceDE w:val="0"/>
        <w:spacing w:after="0" w:line="240" w:lineRule="auto"/>
        <w:ind w:firstLine="567"/>
        <w:jc w:val="both"/>
        <w:rPr>
          <w:rFonts w:ascii="Times New Roman" w:hAnsi="Times New Roman" w:cs="Times New Roman"/>
          <w:color w:val="000000" w:themeColor="text1"/>
          <w:sz w:val="24"/>
          <w:szCs w:val="24"/>
        </w:rPr>
      </w:pPr>
      <w:bookmarkStart w:id="4" w:name="Par278"/>
      <w:bookmarkEnd w:id="4"/>
      <w:r>
        <w:rPr>
          <w:rFonts w:ascii="Times New Roman" w:hAnsi="Times New Roman" w:cs="Times New Roman"/>
          <w:color w:val="000000" w:themeColor="text1"/>
          <w:sz w:val="24"/>
          <w:szCs w:val="24"/>
        </w:rPr>
        <w:t>2.2</w:t>
      </w:r>
      <w:r w:rsidR="00F35F63">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w:t>
      </w:r>
      <w:r w:rsidRPr="0077326A">
        <w:rPr>
          <w:rFonts w:ascii="Times New Roman" w:hAnsi="Times New Roman" w:cs="Times New Roman"/>
          <w:color w:val="000000" w:themeColor="text1"/>
          <w:sz w:val="24"/>
          <w:szCs w:val="24"/>
        </w:rPr>
        <w:t>Иные требования, в том числе учитывающие особенности предоставления муниципальной услуги в электронной форме</w:t>
      </w:r>
      <w:r>
        <w:rPr>
          <w:rFonts w:ascii="Times New Roman" w:hAnsi="Times New Roman" w:cs="Times New Roman"/>
          <w:color w:val="000000" w:themeColor="text1"/>
          <w:sz w:val="24"/>
          <w:szCs w:val="24"/>
        </w:rPr>
        <w:t>.</w:t>
      </w:r>
    </w:p>
    <w:p w14:paraId="64517446" w14:textId="77777777" w:rsidR="00387C13" w:rsidRDefault="00387C13" w:rsidP="00387C13">
      <w:pPr>
        <w:spacing w:after="0" w:line="240" w:lineRule="auto"/>
        <w:ind w:firstLine="567"/>
        <w:jc w:val="both"/>
        <w:rPr>
          <w:rFonts w:ascii="Times New Roman" w:hAnsi="Times New Roman" w:cs="Times New Roman"/>
          <w:sz w:val="24"/>
          <w:szCs w:val="24"/>
        </w:rPr>
      </w:pPr>
      <w:bookmarkStart w:id="5" w:name="dst100405"/>
      <w:bookmarkEnd w:id="5"/>
      <w:r>
        <w:rPr>
          <w:rFonts w:ascii="Times New Roman" w:hAnsi="Times New Roman" w:cs="Times New Roman"/>
          <w:sz w:val="24"/>
          <w:szCs w:val="24"/>
        </w:rPr>
        <w:t>2.2</w:t>
      </w:r>
      <w:r w:rsidR="00F35F63">
        <w:rPr>
          <w:rFonts w:ascii="Times New Roman" w:hAnsi="Times New Roman" w:cs="Times New Roman"/>
          <w:sz w:val="24"/>
          <w:szCs w:val="24"/>
        </w:rPr>
        <w:t>0</w:t>
      </w:r>
      <w:r>
        <w:rPr>
          <w:rFonts w:ascii="Times New Roman" w:hAnsi="Times New Roman" w:cs="Times New Roman"/>
          <w:sz w:val="24"/>
          <w:szCs w:val="24"/>
        </w:rPr>
        <w:t>.1. Заявитель</w:t>
      </w:r>
      <w:r>
        <w:rPr>
          <w:rFonts w:ascii="Times New Roman" w:hAnsi="Times New Roman" w:cs="Times New Roman"/>
          <w:sz w:val="24"/>
          <w:szCs w:val="24"/>
          <w:lang w:eastAsia="ru-RU"/>
        </w:rPr>
        <w:t xml:space="preserve"> вправе обратиться с </w:t>
      </w:r>
      <w:r w:rsidRPr="00AA0D94">
        <w:rPr>
          <w:rFonts w:ascii="Times New Roman" w:hAnsi="Times New Roman" w:cs="Times New Roman"/>
          <w:sz w:val="24"/>
          <w:szCs w:val="24"/>
          <w:lang w:eastAsia="ru-RU"/>
        </w:rPr>
        <w:t>заявлением</w:t>
      </w:r>
      <w:r>
        <w:rPr>
          <w:rFonts w:ascii="Times New Roman" w:hAnsi="Times New Roman" w:cs="Times New Roman"/>
          <w:sz w:val="24"/>
          <w:szCs w:val="24"/>
          <w:lang w:eastAsia="ru-RU"/>
        </w:rPr>
        <w:t xml:space="preserve"> </w:t>
      </w:r>
      <w:r w:rsidR="001265C9">
        <w:rPr>
          <w:rFonts w:ascii="Times New Roman" w:hAnsi="Times New Roman" w:cs="Times New Roman"/>
          <w:sz w:val="24"/>
          <w:szCs w:val="24"/>
        </w:rPr>
        <w:t>об установлении сервитута</w:t>
      </w:r>
      <w:r w:rsidR="00236C18">
        <w:rPr>
          <w:rFonts w:ascii="Times New Roman" w:hAnsi="Times New Roman" w:cs="Times New Roman"/>
          <w:sz w:val="24"/>
          <w:szCs w:val="24"/>
        </w:rPr>
        <w:t xml:space="preserve">, </w:t>
      </w:r>
      <w:r w:rsidR="00236C18">
        <w:rPr>
          <w:rFonts w:ascii="Times New Roman" w:hAnsi="Times New Roman" w:cs="Times New Roman"/>
          <w:sz w:val="24"/>
          <w:szCs w:val="24"/>
          <w:lang w:eastAsia="ru-RU"/>
        </w:rPr>
        <w:t>уведомлением о проведении государственного кадастрового учета части земельного участка</w:t>
      </w:r>
      <w:r w:rsidR="001265C9">
        <w:rPr>
          <w:rFonts w:ascii="Times New Roman" w:hAnsi="Times New Roman" w:cs="Times New Roman"/>
          <w:sz w:val="24"/>
          <w:szCs w:val="24"/>
        </w:rPr>
        <w:t xml:space="preserve"> </w:t>
      </w:r>
      <w:r>
        <w:rPr>
          <w:rFonts w:ascii="Times New Roman" w:hAnsi="Times New Roman" w:cs="Times New Roman"/>
          <w:sz w:val="24"/>
          <w:szCs w:val="24"/>
          <w:lang w:eastAsia="ru-RU"/>
        </w:rPr>
        <w:t>любыми способами, предусмотренными настоящим  Регламентом.</w:t>
      </w:r>
    </w:p>
    <w:p w14:paraId="23E693D9" w14:textId="21C35C1D" w:rsidR="00387C13" w:rsidRPr="004521ED" w:rsidRDefault="00387C13" w:rsidP="00387C1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rPr>
        <w:t>2.2</w:t>
      </w:r>
      <w:r w:rsidR="00F35F63">
        <w:rPr>
          <w:rFonts w:ascii="Times New Roman" w:hAnsi="Times New Roman" w:cs="Times New Roman"/>
          <w:sz w:val="24"/>
          <w:szCs w:val="24"/>
        </w:rPr>
        <w:t>0</w:t>
      </w:r>
      <w:r>
        <w:rPr>
          <w:rFonts w:ascii="Times New Roman" w:hAnsi="Times New Roman" w:cs="Times New Roman"/>
          <w:sz w:val="24"/>
          <w:szCs w:val="24"/>
        </w:rPr>
        <w:t xml:space="preserve">.2 </w:t>
      </w:r>
      <w:r>
        <w:rPr>
          <w:rFonts w:ascii="Times New Roman" w:hAnsi="Times New Roman" w:cs="Times New Roman"/>
          <w:sz w:val="24"/>
          <w:szCs w:val="24"/>
          <w:lang w:eastAsia="ru-RU"/>
        </w:rPr>
        <w:t xml:space="preserve">Заявитель может направить заявление </w:t>
      </w:r>
      <w:r w:rsidR="001265C9">
        <w:rPr>
          <w:rFonts w:ascii="Times New Roman" w:hAnsi="Times New Roman" w:cs="Times New Roman"/>
          <w:sz w:val="24"/>
          <w:szCs w:val="24"/>
        </w:rPr>
        <w:t>об установлении сервитута</w:t>
      </w:r>
      <w:r w:rsidR="00236C18">
        <w:rPr>
          <w:rFonts w:ascii="Times New Roman" w:hAnsi="Times New Roman" w:cs="Times New Roman"/>
          <w:sz w:val="24"/>
          <w:szCs w:val="24"/>
        </w:rPr>
        <w:t xml:space="preserve">, </w:t>
      </w:r>
      <w:r w:rsidR="00236C18">
        <w:rPr>
          <w:rFonts w:ascii="Times New Roman" w:hAnsi="Times New Roman" w:cs="Times New Roman"/>
          <w:sz w:val="24"/>
          <w:szCs w:val="24"/>
          <w:lang w:eastAsia="ru-RU"/>
        </w:rPr>
        <w:t xml:space="preserve">уведомление о </w:t>
      </w:r>
      <w:r w:rsidR="00236C18" w:rsidRPr="004521ED">
        <w:rPr>
          <w:rFonts w:ascii="Times New Roman" w:hAnsi="Times New Roman" w:cs="Times New Roman"/>
          <w:sz w:val="24"/>
          <w:szCs w:val="24"/>
          <w:lang w:eastAsia="ru-RU"/>
        </w:rPr>
        <w:t>проведении государственного кадастрового учета части земельного участка</w:t>
      </w:r>
      <w:r w:rsidR="001265C9" w:rsidRPr="004521ED">
        <w:rPr>
          <w:rFonts w:ascii="Times New Roman" w:hAnsi="Times New Roman" w:cs="Times New Roman"/>
          <w:sz w:val="24"/>
          <w:szCs w:val="24"/>
          <w:lang w:eastAsia="ru-RU"/>
        </w:rPr>
        <w:t xml:space="preserve"> </w:t>
      </w:r>
      <w:r w:rsidRPr="004521ED">
        <w:rPr>
          <w:rFonts w:ascii="Times New Roman" w:hAnsi="Times New Roman" w:cs="Times New Roman"/>
          <w:sz w:val="24"/>
          <w:szCs w:val="24"/>
          <w:lang w:eastAsia="ru-RU"/>
        </w:rPr>
        <w:t xml:space="preserve">в форме электронного документа, порядок оформления которого определен </w:t>
      </w:r>
      <w:hyperlink r:id="rId27" w:history="1">
        <w:r w:rsidRPr="004521ED">
          <w:rPr>
            <w:rFonts w:ascii="Times New Roman" w:hAnsi="Times New Roman" w:cs="Times New Roman"/>
            <w:sz w:val="24"/>
            <w:szCs w:val="24"/>
            <w:lang w:eastAsia="ru-RU"/>
          </w:rPr>
          <w:t>постановлением</w:t>
        </w:r>
      </w:hyperlink>
      <w:r w:rsidRPr="004521ED">
        <w:rPr>
          <w:rFonts w:ascii="Times New Roman" w:hAnsi="Times New Roman" w:cs="Times New Roman"/>
          <w:sz w:val="24"/>
          <w:szCs w:val="24"/>
          <w:lang w:eastAsia="ru-RU"/>
        </w:rPr>
        <w:t xml:space="preserve"> Правительства Российской Федерации от 7 июля 2011 г. № 553 </w:t>
      </w:r>
      <w:r w:rsidR="002E3423">
        <w:rPr>
          <w:rFonts w:ascii="Times New Roman" w:hAnsi="Times New Roman" w:cs="Times New Roman"/>
          <w:sz w:val="24"/>
          <w:szCs w:val="24"/>
          <w:lang w:eastAsia="ru-RU"/>
        </w:rPr>
        <w:t>«</w:t>
      </w:r>
      <w:r w:rsidRPr="004521ED">
        <w:rPr>
          <w:rFonts w:ascii="Times New Roman" w:hAnsi="Times New Roman" w:cs="Times New Roman"/>
          <w:sz w:val="24"/>
          <w:szCs w:val="24"/>
          <w:lang w:eastAsia="ru-RU"/>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2E3423">
        <w:rPr>
          <w:rFonts w:ascii="Times New Roman" w:hAnsi="Times New Roman" w:cs="Times New Roman"/>
          <w:sz w:val="24"/>
          <w:szCs w:val="24"/>
          <w:lang w:eastAsia="ru-RU"/>
        </w:rPr>
        <w:t>»</w:t>
      </w:r>
      <w:r w:rsidRPr="004521ED">
        <w:rPr>
          <w:rFonts w:ascii="Times New Roman" w:hAnsi="Times New Roman" w:cs="Times New Roman"/>
          <w:sz w:val="24"/>
          <w:szCs w:val="24"/>
          <w:lang w:eastAsia="ru-RU"/>
        </w:rPr>
        <w:t xml:space="preserve">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8" w:history="1">
        <w:r w:rsidRPr="004521ED">
          <w:rPr>
            <w:rFonts w:ascii="Times New Roman" w:hAnsi="Times New Roman" w:cs="Times New Roman"/>
            <w:sz w:val="24"/>
            <w:szCs w:val="24"/>
            <w:lang w:eastAsia="ru-RU"/>
          </w:rPr>
          <w:t>законом</w:t>
        </w:r>
      </w:hyperlink>
      <w:r w:rsidRPr="004521ED">
        <w:rPr>
          <w:rFonts w:ascii="Times New Roman" w:hAnsi="Times New Roman" w:cs="Times New Roman"/>
          <w:sz w:val="24"/>
          <w:szCs w:val="24"/>
          <w:lang w:eastAsia="ru-RU"/>
        </w:rPr>
        <w:t xml:space="preserve"> от 6 апреля 2011 г. № 63-ФЗ </w:t>
      </w:r>
      <w:r w:rsidR="002E3423">
        <w:rPr>
          <w:rFonts w:ascii="Times New Roman" w:hAnsi="Times New Roman" w:cs="Times New Roman"/>
          <w:sz w:val="24"/>
          <w:szCs w:val="24"/>
          <w:lang w:eastAsia="ru-RU"/>
        </w:rPr>
        <w:t>«</w:t>
      </w:r>
      <w:r w:rsidRPr="004521ED">
        <w:rPr>
          <w:rFonts w:ascii="Times New Roman" w:hAnsi="Times New Roman" w:cs="Times New Roman"/>
          <w:sz w:val="24"/>
          <w:szCs w:val="24"/>
          <w:lang w:eastAsia="ru-RU"/>
        </w:rPr>
        <w:t>Об электронной подписи</w:t>
      </w:r>
      <w:r w:rsidR="002E3423">
        <w:rPr>
          <w:rFonts w:ascii="Times New Roman" w:hAnsi="Times New Roman" w:cs="Times New Roman"/>
          <w:sz w:val="24"/>
          <w:szCs w:val="24"/>
          <w:lang w:eastAsia="ru-RU"/>
        </w:rPr>
        <w:t>»</w:t>
      </w:r>
      <w:r w:rsidRPr="004521ED">
        <w:rPr>
          <w:rFonts w:ascii="Times New Roman" w:hAnsi="Times New Roman" w:cs="Times New Roman"/>
          <w:sz w:val="24"/>
          <w:szCs w:val="24"/>
          <w:lang w:eastAsia="ru-RU"/>
        </w:rPr>
        <w:t>.</w:t>
      </w:r>
    </w:p>
    <w:p w14:paraId="5FC2AD51" w14:textId="152D660A" w:rsidR="00387C13" w:rsidRPr="004521ED" w:rsidRDefault="00387C13" w:rsidP="00387C1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4521ED">
        <w:rPr>
          <w:rFonts w:ascii="Times New Roman" w:hAnsi="Times New Roman" w:cs="Times New Roman"/>
          <w:sz w:val="24"/>
          <w:szCs w:val="24"/>
          <w:lang w:eastAsia="ru-RU"/>
        </w:rPr>
        <w:lastRenderedPageBreak/>
        <w:t xml:space="preserve">Средства электронной подписи, применяемые заявителем  при направлении заявления </w:t>
      </w:r>
      <w:r w:rsidR="00D520A8" w:rsidRPr="004521ED">
        <w:rPr>
          <w:rFonts w:ascii="Times New Roman" w:hAnsi="Times New Roman" w:cs="Times New Roman"/>
          <w:sz w:val="24"/>
          <w:szCs w:val="24"/>
        </w:rPr>
        <w:t>об установлении сервитута</w:t>
      </w:r>
      <w:r w:rsidR="00236C18" w:rsidRPr="004521ED">
        <w:rPr>
          <w:rFonts w:ascii="Times New Roman" w:hAnsi="Times New Roman" w:cs="Times New Roman"/>
          <w:sz w:val="24"/>
          <w:szCs w:val="24"/>
        </w:rPr>
        <w:t xml:space="preserve">, </w:t>
      </w:r>
      <w:r w:rsidR="00236C18" w:rsidRPr="004521ED">
        <w:rPr>
          <w:rFonts w:ascii="Times New Roman" w:hAnsi="Times New Roman" w:cs="Times New Roman"/>
          <w:sz w:val="24"/>
          <w:szCs w:val="24"/>
          <w:lang w:eastAsia="ru-RU"/>
        </w:rPr>
        <w:t>уведомления о проведении государственного кадастрового учета части земельного участка</w:t>
      </w:r>
      <w:r w:rsidR="00D520A8" w:rsidRPr="004521ED">
        <w:rPr>
          <w:rFonts w:ascii="Times New Roman" w:hAnsi="Times New Roman" w:cs="Times New Roman"/>
          <w:sz w:val="24"/>
          <w:szCs w:val="24"/>
          <w:lang w:eastAsia="ru-RU"/>
        </w:rPr>
        <w:t xml:space="preserve"> </w:t>
      </w:r>
      <w:r w:rsidRPr="004521ED">
        <w:rPr>
          <w:rFonts w:ascii="Times New Roman" w:hAnsi="Times New Roman" w:cs="Times New Roman"/>
          <w:sz w:val="24"/>
          <w:szCs w:val="24"/>
          <w:lang w:eastAsia="ru-RU"/>
        </w:rPr>
        <w:t xml:space="preserve">и прилагаемых документов в электронной форме, должны быть сертифицированы в соответствии с Федеральным </w:t>
      </w:r>
      <w:hyperlink r:id="rId29" w:history="1">
        <w:r w:rsidRPr="004521ED">
          <w:rPr>
            <w:rFonts w:ascii="Times New Roman" w:hAnsi="Times New Roman" w:cs="Times New Roman"/>
            <w:sz w:val="24"/>
            <w:szCs w:val="24"/>
            <w:lang w:eastAsia="ru-RU"/>
          </w:rPr>
          <w:t>законом</w:t>
        </w:r>
      </w:hyperlink>
      <w:r w:rsidRPr="004521ED">
        <w:rPr>
          <w:rFonts w:ascii="Times New Roman" w:hAnsi="Times New Roman" w:cs="Times New Roman"/>
          <w:sz w:val="24"/>
          <w:szCs w:val="24"/>
          <w:lang w:eastAsia="ru-RU"/>
        </w:rPr>
        <w:t xml:space="preserve"> от 6 апреля 2011 г. № 63-ФЗ </w:t>
      </w:r>
      <w:r w:rsidR="002E3423">
        <w:rPr>
          <w:rFonts w:ascii="Times New Roman" w:hAnsi="Times New Roman" w:cs="Times New Roman"/>
          <w:sz w:val="24"/>
          <w:szCs w:val="24"/>
          <w:lang w:eastAsia="ru-RU"/>
        </w:rPr>
        <w:t>«</w:t>
      </w:r>
      <w:r w:rsidRPr="004521ED">
        <w:rPr>
          <w:rFonts w:ascii="Times New Roman" w:hAnsi="Times New Roman" w:cs="Times New Roman"/>
          <w:sz w:val="24"/>
          <w:szCs w:val="24"/>
          <w:lang w:eastAsia="ru-RU"/>
        </w:rPr>
        <w:t>Об электронной подписи</w:t>
      </w:r>
      <w:r w:rsidR="002E3423">
        <w:rPr>
          <w:rFonts w:ascii="Times New Roman" w:hAnsi="Times New Roman" w:cs="Times New Roman"/>
          <w:sz w:val="24"/>
          <w:szCs w:val="24"/>
          <w:lang w:eastAsia="ru-RU"/>
        </w:rPr>
        <w:t>»</w:t>
      </w:r>
      <w:r w:rsidRPr="004521ED">
        <w:rPr>
          <w:rFonts w:ascii="Times New Roman" w:hAnsi="Times New Roman" w:cs="Times New Roman"/>
          <w:sz w:val="24"/>
          <w:szCs w:val="24"/>
          <w:lang w:eastAsia="ru-RU"/>
        </w:rPr>
        <w:t>.</w:t>
      </w:r>
    </w:p>
    <w:p w14:paraId="1974708F" w14:textId="0D5D90F3" w:rsidR="004521ED" w:rsidRPr="000E13E9" w:rsidRDefault="004521ED" w:rsidP="004521ED">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0E13E9">
        <w:rPr>
          <w:rFonts w:ascii="Times New Roman" w:hAnsi="Times New Roman" w:cs="Times New Roman"/>
          <w:sz w:val="24"/>
          <w:szCs w:val="24"/>
          <w:lang w:eastAsia="ru-RU"/>
        </w:rPr>
        <w:t xml:space="preserve">Заявитель вправе направить </w:t>
      </w:r>
      <w:r w:rsidRPr="000E13E9">
        <w:rPr>
          <w:rFonts w:ascii="Times New Roman" w:hAnsi="Times New Roman" w:cs="Times New Roman"/>
          <w:sz w:val="24"/>
          <w:szCs w:val="24"/>
        </w:rPr>
        <w:t xml:space="preserve">заявления </w:t>
      </w:r>
      <w:r>
        <w:rPr>
          <w:rFonts w:ascii="Times New Roman" w:hAnsi="Times New Roman" w:cs="Times New Roman"/>
          <w:sz w:val="24"/>
          <w:szCs w:val="24"/>
        </w:rPr>
        <w:t>об установлении сервитута</w:t>
      </w:r>
      <w:r w:rsidRPr="000E13E9">
        <w:rPr>
          <w:rFonts w:ascii="Times New Roman" w:hAnsi="Times New Roman" w:cs="Times New Roman"/>
          <w:sz w:val="24"/>
          <w:szCs w:val="24"/>
        </w:rPr>
        <w:t xml:space="preserve"> </w:t>
      </w:r>
      <w:r w:rsidRPr="000E13E9">
        <w:rPr>
          <w:rFonts w:ascii="Times New Roman" w:hAnsi="Times New Roman" w:cs="Times New Roman"/>
          <w:sz w:val="24"/>
          <w:szCs w:val="24"/>
          <w:lang w:eastAsia="ru-RU"/>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4A7FF330" w14:textId="40F16F53" w:rsidR="00387C13" w:rsidRDefault="00387C13" w:rsidP="00387C1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521ED">
        <w:rPr>
          <w:rFonts w:ascii="Times New Roman" w:hAnsi="Times New Roman" w:cs="Times New Roman"/>
          <w:sz w:val="24"/>
          <w:szCs w:val="24"/>
          <w:lang w:eastAsia="ru-RU"/>
        </w:rPr>
        <w:t>2.2</w:t>
      </w:r>
      <w:r w:rsidR="00F35F63" w:rsidRPr="004521ED">
        <w:rPr>
          <w:rFonts w:ascii="Times New Roman" w:hAnsi="Times New Roman" w:cs="Times New Roman"/>
          <w:sz w:val="24"/>
          <w:szCs w:val="24"/>
          <w:lang w:eastAsia="ru-RU"/>
        </w:rPr>
        <w:t>0</w:t>
      </w:r>
      <w:r w:rsidRPr="004521ED">
        <w:rPr>
          <w:rFonts w:ascii="Times New Roman" w:hAnsi="Times New Roman" w:cs="Times New Roman"/>
          <w:sz w:val="24"/>
          <w:szCs w:val="24"/>
          <w:lang w:eastAsia="ru-RU"/>
        </w:rPr>
        <w:t xml:space="preserve">.3. При направлении заявителем заявления </w:t>
      </w:r>
      <w:r w:rsidR="00D520A8" w:rsidRPr="004521ED">
        <w:rPr>
          <w:rFonts w:ascii="Times New Roman" w:hAnsi="Times New Roman" w:cs="Times New Roman"/>
          <w:sz w:val="24"/>
          <w:szCs w:val="24"/>
        </w:rPr>
        <w:t>об установлении сервитута</w:t>
      </w:r>
      <w:r w:rsidR="00236C18" w:rsidRPr="004521ED">
        <w:rPr>
          <w:rFonts w:ascii="Times New Roman" w:hAnsi="Times New Roman" w:cs="Times New Roman"/>
          <w:sz w:val="24"/>
          <w:szCs w:val="24"/>
        </w:rPr>
        <w:t xml:space="preserve">, </w:t>
      </w:r>
      <w:r w:rsidR="00236C18" w:rsidRPr="004521ED">
        <w:rPr>
          <w:rFonts w:ascii="Times New Roman" w:hAnsi="Times New Roman" w:cs="Times New Roman"/>
          <w:sz w:val="24"/>
          <w:szCs w:val="24"/>
          <w:lang w:eastAsia="ru-RU"/>
        </w:rPr>
        <w:t>уведомления о проведении государственного</w:t>
      </w:r>
      <w:r w:rsidR="00236C18">
        <w:rPr>
          <w:rFonts w:ascii="Times New Roman" w:hAnsi="Times New Roman" w:cs="Times New Roman"/>
          <w:sz w:val="24"/>
          <w:szCs w:val="24"/>
          <w:lang w:eastAsia="ru-RU"/>
        </w:rPr>
        <w:t xml:space="preserve"> кадастрового учета части земельного участка</w:t>
      </w:r>
      <w:r w:rsidR="004521ED">
        <w:rPr>
          <w:rFonts w:ascii="Times New Roman" w:hAnsi="Times New Roman" w:cs="Times New Roman"/>
          <w:sz w:val="24"/>
          <w:szCs w:val="24"/>
          <w:lang w:eastAsia="ru-RU"/>
        </w:rPr>
        <w:t>,</w:t>
      </w:r>
      <w:r w:rsidR="004521ED" w:rsidRPr="004521ED">
        <w:rPr>
          <w:rFonts w:ascii="Times New Roman" w:hAnsi="Times New Roman" w:cs="Times New Roman"/>
          <w:sz w:val="24"/>
          <w:szCs w:val="24"/>
          <w:lang w:eastAsia="ru-RU"/>
        </w:rPr>
        <w:t xml:space="preserve"> </w:t>
      </w:r>
      <w:r w:rsidR="004521ED" w:rsidRPr="000E13E9">
        <w:rPr>
          <w:rFonts w:ascii="Times New Roman" w:hAnsi="Times New Roman" w:cs="Times New Roman"/>
          <w:sz w:val="24"/>
          <w:szCs w:val="24"/>
          <w:lang w:eastAsia="ru-RU"/>
        </w:rPr>
        <w:t>заявления об исправлении допущенных опечаток и ошибок</w:t>
      </w:r>
      <w:r w:rsidR="00D520A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14:paraId="29A14E75" w14:textId="77777777" w:rsidR="00387C13" w:rsidRDefault="00387C13" w:rsidP="00387C1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F35F63">
        <w:rPr>
          <w:rFonts w:ascii="Times New Roman" w:hAnsi="Times New Roman" w:cs="Times New Roman"/>
          <w:sz w:val="24"/>
          <w:szCs w:val="24"/>
          <w:lang w:eastAsia="ru-RU"/>
        </w:rPr>
        <w:t>0</w:t>
      </w:r>
      <w:r>
        <w:rPr>
          <w:rFonts w:ascii="Times New Roman" w:hAnsi="Times New Roman" w:cs="Times New Roman"/>
          <w:sz w:val="24"/>
          <w:szCs w:val="24"/>
          <w:lang w:eastAsia="ru-RU"/>
        </w:rPr>
        <w:t>.4. Электронные документы предоставляются в следующих форматах:</w:t>
      </w:r>
    </w:p>
    <w:p w14:paraId="2C4BA610" w14:textId="77777777" w:rsidR="00387C13" w:rsidRDefault="00387C13" w:rsidP="00387C1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Pr>
          <w:rFonts w:ascii="Times New Roman" w:hAnsi="Times New Roman" w:cs="Times New Roman"/>
          <w:sz w:val="24"/>
          <w:szCs w:val="24"/>
          <w:lang w:val="en-US" w:eastAsia="ru-RU"/>
        </w:rPr>
        <w:t>xml</w:t>
      </w:r>
      <w:r>
        <w:rPr>
          <w:rFonts w:ascii="Times New Roman" w:hAnsi="Times New Roman" w:cs="Times New Roman"/>
          <w:sz w:val="24"/>
          <w:szCs w:val="24"/>
          <w:lang w:eastAsia="ru-RU"/>
        </w:rPr>
        <w:t xml:space="preserve"> – для формализованных документов;</w:t>
      </w:r>
    </w:p>
    <w:p w14:paraId="6D2E7932" w14:textId="77777777" w:rsidR="0052049D" w:rsidRPr="000665B0" w:rsidRDefault="00387C13" w:rsidP="0052049D">
      <w:pPr>
        <w:pStyle w:val="ConsPlusNormal"/>
        <w:ind w:firstLine="539"/>
        <w:jc w:val="both"/>
        <w:rPr>
          <w:sz w:val="24"/>
          <w:szCs w:val="24"/>
        </w:rPr>
      </w:pPr>
      <w:r>
        <w:rPr>
          <w:sz w:val="24"/>
          <w:szCs w:val="24"/>
        </w:rPr>
        <w:t xml:space="preserve">2) </w:t>
      </w:r>
      <w:r w:rsidRPr="000665B0">
        <w:rPr>
          <w:sz w:val="24"/>
          <w:szCs w:val="24"/>
          <w:lang w:val="en-US"/>
        </w:rPr>
        <w:t>pdf</w:t>
      </w:r>
      <w:r w:rsidRPr="000665B0">
        <w:rPr>
          <w:sz w:val="24"/>
          <w:szCs w:val="24"/>
        </w:rPr>
        <w:t xml:space="preserve">, </w:t>
      </w:r>
      <w:r w:rsidRPr="000665B0">
        <w:rPr>
          <w:sz w:val="24"/>
          <w:szCs w:val="24"/>
          <w:lang w:val="en-US"/>
        </w:rPr>
        <w:t>jpg</w:t>
      </w:r>
      <w:r w:rsidRPr="000665B0">
        <w:rPr>
          <w:sz w:val="24"/>
          <w:szCs w:val="24"/>
        </w:rPr>
        <w:t xml:space="preserve">, </w:t>
      </w:r>
      <w:r w:rsidRPr="000665B0">
        <w:rPr>
          <w:sz w:val="24"/>
          <w:szCs w:val="24"/>
          <w:lang w:val="en-US"/>
        </w:rPr>
        <w:t>jpeg</w:t>
      </w:r>
      <w:r w:rsidR="0052049D" w:rsidRPr="000665B0">
        <w:rPr>
          <w:sz w:val="24"/>
          <w:szCs w:val="24"/>
        </w:rPr>
        <w:t xml:space="preserve">, </w:t>
      </w:r>
      <w:r w:rsidR="0052049D" w:rsidRPr="000665B0">
        <w:rPr>
          <w:sz w:val="24"/>
          <w:szCs w:val="24"/>
          <w:lang w:val="en-US"/>
        </w:rPr>
        <w:t>tif</w:t>
      </w:r>
      <w:r w:rsidRPr="000665B0">
        <w:rPr>
          <w:sz w:val="24"/>
          <w:szCs w:val="24"/>
        </w:rPr>
        <w:t xml:space="preserve"> – для документов с текстовым содержанием, в том числе включая  изображение</w:t>
      </w:r>
      <w:r w:rsidR="0052049D" w:rsidRPr="000665B0">
        <w:rPr>
          <w:sz w:val="24"/>
          <w:szCs w:val="24"/>
        </w:rPr>
        <w:t xml:space="preserve">. Качество предоставляемых электронных документов (электронных образов документов) в форматах </w:t>
      </w:r>
      <w:r w:rsidR="0052049D" w:rsidRPr="000665B0">
        <w:rPr>
          <w:sz w:val="24"/>
          <w:szCs w:val="24"/>
          <w:lang w:val="en-US"/>
        </w:rPr>
        <w:t>pdf</w:t>
      </w:r>
      <w:r w:rsidR="0052049D" w:rsidRPr="000665B0">
        <w:rPr>
          <w:sz w:val="24"/>
          <w:szCs w:val="24"/>
        </w:rPr>
        <w:t xml:space="preserve">, </w:t>
      </w:r>
      <w:r w:rsidR="0052049D" w:rsidRPr="000665B0">
        <w:rPr>
          <w:sz w:val="24"/>
          <w:szCs w:val="24"/>
          <w:lang w:val="en-US"/>
        </w:rPr>
        <w:t>tif</w:t>
      </w:r>
      <w:r w:rsidR="0052049D" w:rsidRPr="000665B0">
        <w:rPr>
          <w:sz w:val="24"/>
          <w:szCs w:val="24"/>
        </w:rPr>
        <w:t xml:space="preserve"> должно позволять в полном объеме прочитать текст документа и распознать реквизиты документа;</w:t>
      </w:r>
    </w:p>
    <w:p w14:paraId="2AEC54A6" w14:textId="77777777" w:rsidR="00387C13" w:rsidRPr="000665B0" w:rsidRDefault="00387C13" w:rsidP="00387C1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665B0">
        <w:rPr>
          <w:rFonts w:ascii="Times New Roman" w:hAnsi="Times New Roman" w:cs="Times New Roman"/>
          <w:sz w:val="24"/>
          <w:szCs w:val="24"/>
          <w:lang w:eastAsia="ru-RU"/>
        </w:rPr>
        <w:t xml:space="preserve">3) </w:t>
      </w:r>
      <w:r w:rsidRPr="000665B0">
        <w:rPr>
          <w:rFonts w:ascii="Times New Roman" w:hAnsi="Times New Roman" w:cs="Times New Roman"/>
          <w:sz w:val="24"/>
          <w:szCs w:val="24"/>
          <w:lang w:val="en-US" w:eastAsia="ru-RU"/>
        </w:rPr>
        <w:t>doc</w:t>
      </w:r>
      <w:r w:rsidRPr="000665B0">
        <w:rPr>
          <w:rFonts w:ascii="Times New Roman" w:hAnsi="Times New Roman" w:cs="Times New Roman"/>
          <w:sz w:val="24"/>
          <w:szCs w:val="24"/>
          <w:lang w:eastAsia="ru-RU"/>
        </w:rPr>
        <w:t xml:space="preserve">, </w:t>
      </w:r>
      <w:r w:rsidRPr="000665B0">
        <w:rPr>
          <w:rFonts w:ascii="Times New Roman" w:hAnsi="Times New Roman" w:cs="Times New Roman"/>
          <w:sz w:val="24"/>
          <w:szCs w:val="24"/>
          <w:lang w:val="en-US" w:eastAsia="ru-RU"/>
        </w:rPr>
        <w:t>docx</w:t>
      </w:r>
      <w:r w:rsidRPr="000665B0">
        <w:rPr>
          <w:rFonts w:ascii="Times New Roman" w:hAnsi="Times New Roman" w:cs="Times New Roman"/>
          <w:sz w:val="24"/>
          <w:szCs w:val="24"/>
          <w:lang w:eastAsia="ru-RU"/>
        </w:rPr>
        <w:t xml:space="preserve">, </w:t>
      </w:r>
      <w:r w:rsidRPr="000665B0">
        <w:rPr>
          <w:rFonts w:ascii="Times New Roman" w:hAnsi="Times New Roman" w:cs="Times New Roman"/>
          <w:sz w:val="24"/>
          <w:szCs w:val="24"/>
          <w:lang w:val="en-US" w:eastAsia="ru-RU"/>
        </w:rPr>
        <w:t>odt</w:t>
      </w:r>
      <w:r w:rsidR="000665B0" w:rsidRPr="000665B0">
        <w:rPr>
          <w:rFonts w:ascii="Times New Roman" w:hAnsi="Times New Roman" w:cs="Times New Roman"/>
          <w:sz w:val="24"/>
          <w:szCs w:val="24"/>
          <w:lang w:eastAsia="ru-RU"/>
        </w:rPr>
        <w:t xml:space="preserve">, </w:t>
      </w:r>
      <w:r w:rsidR="000665B0" w:rsidRPr="000665B0">
        <w:t>txt,</w:t>
      </w:r>
      <w:r w:rsidR="000665B0" w:rsidRPr="000665B0">
        <w:rPr>
          <w:rFonts w:ascii="Times New Roman" w:hAnsi="Times New Roman" w:cs="Times New Roman"/>
          <w:sz w:val="24"/>
          <w:szCs w:val="24"/>
          <w:lang w:eastAsia="ru-RU"/>
        </w:rPr>
        <w:t xml:space="preserve"> </w:t>
      </w:r>
      <w:r w:rsidR="000665B0" w:rsidRPr="000665B0">
        <w:t xml:space="preserve">rtf </w:t>
      </w:r>
      <w:r w:rsidRPr="000665B0">
        <w:rPr>
          <w:rFonts w:ascii="Times New Roman" w:hAnsi="Times New Roman" w:cs="Times New Roman"/>
          <w:sz w:val="24"/>
          <w:szCs w:val="24"/>
          <w:lang w:eastAsia="ru-RU"/>
        </w:rPr>
        <w:t>– для документов с текстовым содержанием, не включающие формулы;</w:t>
      </w:r>
    </w:p>
    <w:p w14:paraId="477823EB" w14:textId="77777777" w:rsidR="00387C13" w:rsidRDefault="00387C13" w:rsidP="00387C1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665B0">
        <w:rPr>
          <w:rFonts w:ascii="Times New Roman" w:hAnsi="Times New Roman" w:cs="Times New Roman"/>
          <w:sz w:val="24"/>
          <w:szCs w:val="24"/>
          <w:lang w:eastAsia="ru-RU"/>
        </w:rPr>
        <w:t xml:space="preserve">4) </w:t>
      </w:r>
      <w:r w:rsidRPr="000665B0">
        <w:rPr>
          <w:rFonts w:ascii="Times New Roman" w:hAnsi="Times New Roman" w:cs="Times New Roman"/>
          <w:sz w:val="24"/>
          <w:szCs w:val="24"/>
          <w:lang w:val="en-US" w:eastAsia="ru-RU"/>
        </w:rPr>
        <w:t>xls</w:t>
      </w:r>
      <w:r w:rsidRPr="000665B0">
        <w:rPr>
          <w:rFonts w:ascii="Times New Roman" w:hAnsi="Times New Roman" w:cs="Times New Roman"/>
          <w:sz w:val="24"/>
          <w:szCs w:val="24"/>
          <w:lang w:eastAsia="ru-RU"/>
        </w:rPr>
        <w:t xml:space="preserve">, </w:t>
      </w:r>
      <w:r w:rsidRPr="000665B0">
        <w:rPr>
          <w:rFonts w:ascii="Times New Roman" w:hAnsi="Times New Roman" w:cs="Times New Roman"/>
          <w:sz w:val="24"/>
          <w:szCs w:val="24"/>
          <w:lang w:val="en-US" w:eastAsia="ru-RU"/>
        </w:rPr>
        <w:t>xlsx</w:t>
      </w:r>
      <w:r w:rsidRPr="000665B0">
        <w:rPr>
          <w:rFonts w:ascii="Times New Roman" w:hAnsi="Times New Roman" w:cs="Times New Roman"/>
          <w:sz w:val="24"/>
          <w:szCs w:val="24"/>
          <w:lang w:eastAsia="ru-RU"/>
        </w:rPr>
        <w:t xml:space="preserve">, </w:t>
      </w:r>
      <w:r w:rsidRPr="000665B0">
        <w:rPr>
          <w:rFonts w:ascii="Times New Roman" w:hAnsi="Times New Roman" w:cs="Times New Roman"/>
          <w:sz w:val="24"/>
          <w:szCs w:val="24"/>
          <w:lang w:val="en-US" w:eastAsia="ru-RU"/>
        </w:rPr>
        <w:t>ods</w:t>
      </w:r>
      <w:r w:rsidRPr="000665B0">
        <w:rPr>
          <w:rFonts w:ascii="Times New Roman" w:hAnsi="Times New Roman" w:cs="Times New Roman"/>
          <w:sz w:val="24"/>
          <w:szCs w:val="24"/>
          <w:lang w:eastAsia="ru-RU"/>
        </w:rPr>
        <w:t>– для документов, содержащих</w:t>
      </w:r>
      <w:r>
        <w:rPr>
          <w:rFonts w:ascii="Times New Roman" w:hAnsi="Times New Roman" w:cs="Times New Roman"/>
          <w:sz w:val="24"/>
          <w:szCs w:val="24"/>
          <w:lang w:eastAsia="ru-RU"/>
        </w:rPr>
        <w:t xml:space="preserve"> расчеты.</w:t>
      </w:r>
    </w:p>
    <w:p w14:paraId="6706D060" w14:textId="77777777" w:rsidR="00387C13" w:rsidRDefault="00387C13" w:rsidP="00387C1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F35F63">
        <w:rPr>
          <w:rFonts w:ascii="Times New Roman" w:hAnsi="Times New Roman" w:cs="Times New Roman"/>
          <w:sz w:val="24"/>
          <w:szCs w:val="24"/>
          <w:lang w:eastAsia="ru-RU"/>
        </w:rPr>
        <w:t>0</w:t>
      </w:r>
      <w:r>
        <w:rPr>
          <w:rFonts w:ascii="Times New Roman" w:hAnsi="Times New Roman" w:cs="Times New Roman"/>
          <w:sz w:val="24"/>
          <w:szCs w:val="24"/>
          <w:lang w:eastAsia="ru-RU"/>
        </w:rPr>
        <w:t xml:space="preserve">.5.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rFonts w:ascii="Times New Roman" w:hAnsi="Times New Roman" w:cs="Times New Roman"/>
          <w:sz w:val="24"/>
          <w:szCs w:val="24"/>
          <w:lang w:val="en-US" w:eastAsia="ru-RU"/>
        </w:rPr>
        <w:t>dpi</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масштаб 1:1)  с использованием  следующих режимов:</w:t>
      </w:r>
    </w:p>
    <w:p w14:paraId="0B74E332" w14:textId="26D41F95" w:rsidR="00387C13" w:rsidRDefault="00387C13" w:rsidP="00387C1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002E3423">
        <w:rPr>
          <w:rFonts w:ascii="Times New Roman" w:hAnsi="Times New Roman" w:cs="Times New Roman"/>
          <w:sz w:val="24"/>
          <w:szCs w:val="24"/>
          <w:lang w:eastAsia="ru-RU"/>
        </w:rPr>
        <w:t>«</w:t>
      </w:r>
      <w:r>
        <w:rPr>
          <w:rFonts w:ascii="Times New Roman" w:hAnsi="Times New Roman" w:cs="Times New Roman"/>
          <w:sz w:val="24"/>
          <w:szCs w:val="24"/>
          <w:lang w:eastAsia="ru-RU"/>
        </w:rPr>
        <w:t>черно-белый</w:t>
      </w:r>
      <w:r w:rsidR="002E342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(при отсутствии в документе графических изображений и (или) цветного текста);</w:t>
      </w:r>
    </w:p>
    <w:p w14:paraId="1E3CB35B" w14:textId="3882D818" w:rsidR="00387C13" w:rsidRDefault="00387C13" w:rsidP="00387C1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002E3423">
        <w:rPr>
          <w:rFonts w:ascii="Times New Roman" w:hAnsi="Times New Roman" w:cs="Times New Roman"/>
          <w:sz w:val="24"/>
          <w:szCs w:val="24"/>
          <w:lang w:eastAsia="ru-RU"/>
        </w:rPr>
        <w:t>«</w:t>
      </w:r>
      <w:r>
        <w:rPr>
          <w:rFonts w:ascii="Times New Roman" w:hAnsi="Times New Roman" w:cs="Times New Roman"/>
          <w:sz w:val="24"/>
          <w:szCs w:val="24"/>
          <w:lang w:eastAsia="ru-RU"/>
        </w:rPr>
        <w:t>оттенки серого</w:t>
      </w:r>
      <w:r w:rsidR="002E342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(при наличии в документе  графических изображений, отличных от цветного изображения);</w:t>
      </w:r>
    </w:p>
    <w:p w14:paraId="19B97AC2" w14:textId="4F7071F9" w:rsidR="00387C13" w:rsidRDefault="00387C13" w:rsidP="00387C1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2E3423">
        <w:rPr>
          <w:rFonts w:ascii="Times New Roman" w:hAnsi="Times New Roman" w:cs="Times New Roman"/>
          <w:sz w:val="24"/>
          <w:szCs w:val="24"/>
          <w:lang w:eastAsia="ru-RU"/>
        </w:rPr>
        <w:t>«</w:t>
      </w:r>
      <w:r>
        <w:rPr>
          <w:rFonts w:ascii="Times New Roman" w:hAnsi="Times New Roman" w:cs="Times New Roman"/>
          <w:sz w:val="24"/>
          <w:szCs w:val="24"/>
          <w:lang w:eastAsia="ru-RU"/>
        </w:rPr>
        <w:t>цветной</w:t>
      </w:r>
      <w:r w:rsidR="002E342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или </w:t>
      </w:r>
      <w:r w:rsidR="002E3423">
        <w:rPr>
          <w:rFonts w:ascii="Times New Roman" w:hAnsi="Times New Roman" w:cs="Times New Roman"/>
          <w:sz w:val="24"/>
          <w:szCs w:val="24"/>
          <w:lang w:eastAsia="ru-RU"/>
        </w:rPr>
        <w:t>«</w:t>
      </w:r>
      <w:r>
        <w:rPr>
          <w:rFonts w:ascii="Times New Roman" w:hAnsi="Times New Roman" w:cs="Times New Roman"/>
          <w:sz w:val="24"/>
          <w:szCs w:val="24"/>
          <w:lang w:eastAsia="ru-RU"/>
        </w:rPr>
        <w:t>режим полной цветопередачи</w:t>
      </w:r>
      <w:r w:rsidR="002E342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(при наличии в документе цветных графических изображений либо цветного текста);</w:t>
      </w:r>
    </w:p>
    <w:p w14:paraId="7BA73000" w14:textId="77777777" w:rsidR="00387C13" w:rsidRDefault="00387C13" w:rsidP="00387C1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 сохранением всех аутентичных признаков подлинности, а именно: графической подписи лица, печати, углового штампа бланка;</w:t>
      </w:r>
    </w:p>
    <w:p w14:paraId="57E973CC" w14:textId="77777777" w:rsidR="00387C13" w:rsidRDefault="00387C13" w:rsidP="00387C1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14:paraId="320C466E" w14:textId="77777777" w:rsidR="00387C13" w:rsidRDefault="00387C13" w:rsidP="00387C1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F35F63">
        <w:rPr>
          <w:rFonts w:ascii="Times New Roman" w:hAnsi="Times New Roman" w:cs="Times New Roman"/>
          <w:sz w:val="24"/>
          <w:szCs w:val="24"/>
          <w:lang w:eastAsia="ru-RU"/>
        </w:rPr>
        <w:t>0</w:t>
      </w:r>
      <w:r>
        <w:rPr>
          <w:rFonts w:ascii="Times New Roman" w:hAnsi="Times New Roman" w:cs="Times New Roman"/>
          <w:sz w:val="24"/>
          <w:szCs w:val="24"/>
          <w:lang w:eastAsia="ru-RU"/>
        </w:rPr>
        <w:t>.6.  Электронные документы должны обеспечивать:</w:t>
      </w:r>
    </w:p>
    <w:p w14:paraId="1BF6C454" w14:textId="77777777" w:rsidR="00387C13" w:rsidRDefault="00387C13" w:rsidP="00387C1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возможность идентифицировать документ и количество листов в документе;</w:t>
      </w:r>
    </w:p>
    <w:p w14:paraId="30313E3B" w14:textId="77777777" w:rsidR="005E5B13" w:rsidRPr="005E5B13" w:rsidRDefault="00387C13" w:rsidP="005E5B13">
      <w:pPr>
        <w:suppressAutoHyphens w:val="0"/>
        <w:spacing w:after="0" w:line="240" w:lineRule="auto"/>
        <w:ind w:right="21" w:firstLine="567"/>
        <w:jc w:val="both"/>
        <w:rPr>
          <w:rFonts w:ascii="Times New Roman" w:hAnsi="Times New Roman" w:cs="Times New Roman"/>
          <w:sz w:val="24"/>
          <w:szCs w:val="24"/>
        </w:rPr>
      </w:pPr>
      <w:r w:rsidRPr="005E5B13">
        <w:rPr>
          <w:rFonts w:ascii="Times New Roman" w:hAnsi="Times New Roman" w:cs="Times New Roman"/>
          <w:sz w:val="24"/>
          <w:szCs w:val="24"/>
          <w:lang w:eastAsia="ru-RU"/>
        </w:rPr>
        <w:t xml:space="preserve">2) </w:t>
      </w:r>
      <w:r w:rsidR="005E5B13" w:rsidRPr="005E5B13">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C2D2F2E" w14:textId="77777777" w:rsidR="005E5B13" w:rsidRPr="006C5557" w:rsidRDefault="005E5B13" w:rsidP="005E5B13">
      <w:pPr>
        <w:spacing w:after="0" w:line="240" w:lineRule="auto"/>
        <w:ind w:left="50" w:right="21" w:firstLine="490"/>
        <w:jc w:val="both"/>
        <w:rPr>
          <w:rFonts w:ascii="Times New Roman" w:hAnsi="Times New Roman" w:cs="Times New Roman"/>
          <w:sz w:val="24"/>
          <w:szCs w:val="24"/>
        </w:rPr>
      </w:pPr>
      <w:r w:rsidRPr="005E5B13">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14:paraId="14028712" w14:textId="77777777" w:rsidR="00387C13" w:rsidRPr="00431B17" w:rsidRDefault="00387C13" w:rsidP="00387C1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F35F63">
        <w:rPr>
          <w:rFonts w:ascii="Times New Roman" w:hAnsi="Times New Roman" w:cs="Times New Roman"/>
          <w:sz w:val="24"/>
          <w:szCs w:val="24"/>
          <w:lang w:eastAsia="ru-RU"/>
        </w:rPr>
        <w:t>0</w:t>
      </w:r>
      <w:r>
        <w:rPr>
          <w:rFonts w:ascii="Times New Roman" w:hAnsi="Times New Roman" w:cs="Times New Roman"/>
          <w:sz w:val="24"/>
          <w:szCs w:val="24"/>
          <w:lang w:eastAsia="ru-RU"/>
        </w:rPr>
        <w:t>.7. Максимально допустимый размер прикрепленного пакета документов не должен превышать 10 Гб.</w:t>
      </w:r>
    </w:p>
    <w:p w14:paraId="40046806" w14:textId="77777777" w:rsidR="00387C13" w:rsidRDefault="00387C13" w:rsidP="00387C1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F35F63">
        <w:rPr>
          <w:rFonts w:ascii="Times New Roman" w:hAnsi="Times New Roman" w:cs="Times New Roman"/>
          <w:sz w:val="24"/>
          <w:szCs w:val="24"/>
          <w:lang w:eastAsia="ru-RU"/>
        </w:rPr>
        <w:t>0</w:t>
      </w:r>
      <w:r>
        <w:rPr>
          <w:rFonts w:ascii="Times New Roman" w:hAnsi="Times New Roman" w:cs="Times New Roman"/>
          <w:sz w:val="24"/>
          <w:szCs w:val="24"/>
          <w:lang w:eastAsia="ru-RU"/>
        </w:rPr>
        <w:t xml:space="preserve">.8. Прием Администрацией заявления </w:t>
      </w:r>
      <w:r w:rsidR="00D520A8">
        <w:rPr>
          <w:rFonts w:ascii="Times New Roman" w:hAnsi="Times New Roman" w:cs="Times New Roman"/>
          <w:sz w:val="24"/>
          <w:szCs w:val="24"/>
        </w:rPr>
        <w:t>об установлении сервитута</w:t>
      </w:r>
      <w:r w:rsidR="009A18D9">
        <w:rPr>
          <w:rFonts w:ascii="Times New Roman" w:hAnsi="Times New Roman" w:cs="Times New Roman"/>
          <w:sz w:val="24"/>
          <w:szCs w:val="24"/>
        </w:rPr>
        <w:t xml:space="preserve"> и пр</w:t>
      </w:r>
      <w:r>
        <w:rPr>
          <w:rFonts w:ascii="Times New Roman" w:hAnsi="Times New Roman" w:cs="Times New Roman"/>
          <w:sz w:val="24"/>
          <w:szCs w:val="24"/>
          <w:lang w:eastAsia="ru-RU"/>
        </w:rPr>
        <w:t>илагаемых  документов</w:t>
      </w:r>
      <w:r w:rsidRPr="00AA0D9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осуществляются в порядке, предусмотренном </w:t>
      </w:r>
      <w:hyperlink r:id="rId30" w:history="1"/>
      <w:r w:rsidRPr="00D52825">
        <w:rPr>
          <w:rFonts w:ascii="Times New Roman" w:hAnsi="Times New Roman" w:cs="Times New Roman"/>
          <w:sz w:val="24"/>
          <w:szCs w:val="24"/>
          <w:lang w:eastAsia="ru-RU"/>
        </w:rPr>
        <w:t>р</w:t>
      </w:r>
      <w:r>
        <w:rPr>
          <w:rFonts w:ascii="Times New Roman" w:hAnsi="Times New Roman" w:cs="Times New Roman"/>
          <w:sz w:val="24"/>
          <w:szCs w:val="24"/>
          <w:lang w:eastAsia="ru-RU"/>
        </w:rPr>
        <w:t>а</w:t>
      </w:r>
      <w:r w:rsidRPr="00D52825">
        <w:rPr>
          <w:rFonts w:ascii="Times New Roman" w:hAnsi="Times New Roman" w:cs="Times New Roman"/>
          <w:sz w:val="24"/>
          <w:szCs w:val="24"/>
          <w:lang w:eastAsia="ru-RU"/>
        </w:rPr>
        <w:t xml:space="preserve">зделом 3 </w:t>
      </w:r>
      <w:r>
        <w:rPr>
          <w:rFonts w:ascii="Times New Roman" w:hAnsi="Times New Roman" w:cs="Times New Roman"/>
          <w:sz w:val="24"/>
          <w:szCs w:val="24"/>
          <w:lang w:eastAsia="ru-RU"/>
        </w:rPr>
        <w:t xml:space="preserve">настоящего Регламента. </w:t>
      </w:r>
    </w:p>
    <w:p w14:paraId="041787A6" w14:textId="77777777" w:rsidR="00387C13" w:rsidRDefault="00387C13" w:rsidP="00387C1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F35F63">
        <w:rPr>
          <w:rFonts w:ascii="Times New Roman" w:hAnsi="Times New Roman" w:cs="Times New Roman"/>
          <w:sz w:val="24"/>
          <w:szCs w:val="24"/>
          <w:lang w:eastAsia="ru-RU"/>
        </w:rPr>
        <w:t>0</w:t>
      </w:r>
      <w:r>
        <w:rPr>
          <w:rFonts w:ascii="Times New Roman" w:hAnsi="Times New Roman" w:cs="Times New Roman"/>
          <w:sz w:val="24"/>
          <w:szCs w:val="24"/>
          <w:lang w:eastAsia="ru-RU"/>
        </w:rPr>
        <w:t>.9.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14:paraId="15BB9A23" w14:textId="77777777" w:rsidR="00387C13" w:rsidRDefault="00387C13" w:rsidP="00387C1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14:paraId="5914F858" w14:textId="489BCCB1" w:rsidR="00387C13" w:rsidRPr="006A1E24" w:rsidRDefault="00387C13" w:rsidP="00387C13">
      <w:pPr>
        <w:suppressAutoHyphens w:val="0"/>
        <w:autoSpaceDE w:val="0"/>
        <w:autoSpaceDN w:val="0"/>
        <w:adjustRightInd w:val="0"/>
        <w:spacing w:after="0" w:line="240" w:lineRule="auto"/>
        <w:ind w:firstLine="567"/>
        <w:jc w:val="both"/>
        <w:rPr>
          <w:rFonts w:ascii="Times New Roman" w:hAnsi="Times New Roman" w:cs="Times New Roman"/>
          <w:iCs/>
          <w:sz w:val="24"/>
          <w:szCs w:val="24"/>
          <w:lang w:eastAsia="ru-RU"/>
        </w:rPr>
      </w:pPr>
      <w:r>
        <w:rPr>
          <w:rFonts w:ascii="Times New Roman" w:hAnsi="Times New Roman" w:cs="Times New Roman"/>
          <w:sz w:val="24"/>
          <w:szCs w:val="24"/>
          <w:lang w:eastAsia="ru-RU"/>
        </w:rPr>
        <w:t>2.2</w:t>
      </w:r>
      <w:r w:rsidR="00F35F63">
        <w:rPr>
          <w:rFonts w:ascii="Times New Roman" w:hAnsi="Times New Roman" w:cs="Times New Roman"/>
          <w:sz w:val="24"/>
          <w:szCs w:val="24"/>
          <w:lang w:eastAsia="ru-RU"/>
        </w:rPr>
        <w:t>0</w:t>
      </w:r>
      <w:r>
        <w:rPr>
          <w:rFonts w:ascii="Times New Roman" w:hAnsi="Times New Roman" w:cs="Times New Roman"/>
          <w:sz w:val="24"/>
          <w:szCs w:val="24"/>
          <w:lang w:eastAsia="ru-RU"/>
        </w:rPr>
        <w:t xml:space="preserve">.10. </w:t>
      </w:r>
      <w:r w:rsidRPr="00E02A1C">
        <w:rPr>
          <w:rFonts w:ascii="Times New Roman" w:hAnsi="Times New Roman" w:cs="Times New Roman"/>
          <w:sz w:val="24"/>
          <w:szCs w:val="24"/>
          <w:lang w:eastAsia="ru-RU"/>
        </w:rPr>
        <w:t xml:space="preserve">Для приема документов от </w:t>
      </w:r>
      <w:r>
        <w:rPr>
          <w:rFonts w:ascii="Times New Roman" w:hAnsi="Times New Roman" w:cs="Times New Roman"/>
          <w:sz w:val="24"/>
          <w:szCs w:val="24"/>
          <w:lang w:eastAsia="ru-RU"/>
        </w:rPr>
        <w:t>заявителя</w:t>
      </w:r>
      <w:r w:rsidRPr="00E02A1C">
        <w:rPr>
          <w:rFonts w:ascii="Times New Roman" w:hAnsi="Times New Roman" w:cs="Times New Roman"/>
          <w:sz w:val="24"/>
          <w:szCs w:val="24"/>
          <w:lang w:eastAsia="ru-RU"/>
        </w:rPr>
        <w:t>,</w:t>
      </w:r>
      <w:r w:rsidR="005E5B13">
        <w:rPr>
          <w:rFonts w:ascii="Times New Roman" w:hAnsi="Times New Roman" w:cs="Times New Roman"/>
          <w:sz w:val="24"/>
          <w:szCs w:val="24"/>
          <w:lang w:eastAsia="ru-RU"/>
        </w:rPr>
        <w:t xml:space="preserve"> признанного недееспособным</w:t>
      </w:r>
      <w:r w:rsidR="006A1E24">
        <w:rPr>
          <w:rFonts w:ascii="Times New Roman" w:hAnsi="Times New Roman" w:cs="Times New Roman"/>
          <w:sz w:val="24"/>
          <w:szCs w:val="24"/>
          <w:lang w:eastAsia="ru-RU"/>
        </w:rPr>
        <w:t xml:space="preserve"> или </w:t>
      </w:r>
      <w:r w:rsidRPr="00E02A1C">
        <w:rPr>
          <w:rFonts w:ascii="Times New Roman" w:hAnsi="Times New Roman" w:cs="Times New Roman"/>
          <w:sz w:val="24"/>
          <w:szCs w:val="24"/>
          <w:lang w:eastAsia="ru-RU"/>
        </w:rPr>
        <w:t xml:space="preserve"> не имеющего возможности по состоянию здоровья обратиться к </w:t>
      </w:r>
      <w:r>
        <w:rPr>
          <w:rFonts w:ascii="Times New Roman" w:hAnsi="Times New Roman" w:cs="Times New Roman"/>
          <w:sz w:val="24"/>
          <w:szCs w:val="24"/>
          <w:lang w:eastAsia="ru-RU"/>
        </w:rPr>
        <w:t xml:space="preserve">специалисту </w:t>
      </w:r>
      <w:r w:rsidRPr="00E02A1C">
        <w:rPr>
          <w:rFonts w:ascii="Times New Roman" w:hAnsi="Times New Roman" w:cs="Times New Roman"/>
          <w:sz w:val="24"/>
          <w:szCs w:val="24"/>
          <w:lang w:eastAsia="ru-RU"/>
        </w:rPr>
        <w:t xml:space="preserve">Администрации, по его просьбе, просьбе  </w:t>
      </w:r>
      <w:r w:rsidR="009A18D9">
        <w:rPr>
          <w:rFonts w:ascii="Times New Roman" w:hAnsi="Times New Roman" w:cs="Times New Roman"/>
          <w:sz w:val="24"/>
          <w:szCs w:val="24"/>
          <w:lang w:eastAsia="ru-RU"/>
        </w:rPr>
        <w:t>представителей</w:t>
      </w:r>
      <w:r w:rsidRPr="00E02A1C">
        <w:rPr>
          <w:rFonts w:ascii="Times New Roman" w:hAnsi="Times New Roman" w:cs="Times New Roman"/>
          <w:sz w:val="24"/>
          <w:szCs w:val="24"/>
          <w:lang w:eastAsia="ru-RU"/>
        </w:rPr>
        <w:t xml:space="preserve">, оформленной в письменном виде, осуществляется выход (выезд) </w:t>
      </w:r>
      <w:r w:rsidRPr="00D05D6A">
        <w:rPr>
          <w:rFonts w:ascii="Times New Roman" w:hAnsi="Times New Roman" w:cs="Times New Roman"/>
          <w:sz w:val="24"/>
          <w:szCs w:val="24"/>
          <w:lang w:eastAsia="ru-RU"/>
        </w:rPr>
        <w:t xml:space="preserve">специалиста </w:t>
      </w:r>
      <w:r w:rsidR="003E4023" w:rsidRPr="006A1E24">
        <w:rPr>
          <w:rFonts w:ascii="Times New Roman" w:hAnsi="Times New Roman" w:cs="Times New Roman"/>
          <w:iCs/>
          <w:sz w:val="24"/>
          <w:szCs w:val="24"/>
          <w:lang w:eastAsia="ru-RU"/>
        </w:rPr>
        <w:t>Комитета  по управлению экономикой</w:t>
      </w:r>
      <w:r w:rsidRPr="006A1E24">
        <w:rPr>
          <w:rFonts w:ascii="Times New Roman" w:hAnsi="Times New Roman" w:cs="Times New Roman"/>
          <w:iCs/>
          <w:sz w:val="24"/>
          <w:szCs w:val="24"/>
          <w:lang w:eastAsia="ru-RU"/>
        </w:rPr>
        <w:t>.</w:t>
      </w:r>
    </w:p>
    <w:p w14:paraId="14883AB0" w14:textId="77777777" w:rsidR="00387C13" w:rsidRDefault="00387C13" w:rsidP="00387C13">
      <w:pPr>
        <w:spacing w:after="0" w:line="240" w:lineRule="auto"/>
        <w:ind w:firstLine="567"/>
        <w:jc w:val="both"/>
        <w:rPr>
          <w:rStyle w:val="a3"/>
          <w:rFonts w:ascii="Times New Roman" w:hAnsi="Times New Roman" w:cs="Times New Roman"/>
          <w:color w:val="auto"/>
          <w:sz w:val="24"/>
          <w:szCs w:val="24"/>
          <w:u w:val="none"/>
          <w:lang w:eastAsia="ru-RU"/>
        </w:rPr>
      </w:pPr>
      <w:r>
        <w:rPr>
          <w:rFonts w:ascii="Times New Roman" w:hAnsi="Times New Roman" w:cs="Times New Roman"/>
          <w:sz w:val="24"/>
          <w:szCs w:val="24"/>
        </w:rPr>
        <w:t>2.2</w:t>
      </w:r>
      <w:r w:rsidR="00F35F63">
        <w:rPr>
          <w:rFonts w:ascii="Times New Roman" w:hAnsi="Times New Roman" w:cs="Times New Roman"/>
          <w:sz w:val="24"/>
          <w:szCs w:val="24"/>
        </w:rPr>
        <w:t>0</w:t>
      </w:r>
      <w:r>
        <w:rPr>
          <w:rFonts w:ascii="Times New Roman" w:hAnsi="Times New Roman" w:cs="Times New Roman"/>
          <w:sz w:val="24"/>
          <w:szCs w:val="24"/>
        </w:rPr>
        <w:t xml:space="preserve">.11. </w:t>
      </w:r>
      <w:r w:rsidRPr="00E02A1C">
        <w:rPr>
          <w:rFonts w:ascii="Times New Roman" w:hAnsi="Times New Roman" w:cs="Times New Roman"/>
          <w:sz w:val="24"/>
          <w:szCs w:val="24"/>
        </w:rPr>
        <w:t xml:space="preserve">Результат заявителю </w:t>
      </w:r>
      <w:r w:rsidR="00236C18">
        <w:rPr>
          <w:rFonts w:ascii="Times New Roman" w:hAnsi="Times New Roman" w:cs="Times New Roman"/>
          <w:sz w:val="24"/>
          <w:szCs w:val="24"/>
        </w:rPr>
        <w:t xml:space="preserve">(решение об отказе в установлении сервитута, уведомление о возможности заключения соглашения об установлении сервитута, предложение о заключении соглашения об установлении сервитута в иных границах, схема, уведомление об отказе в исправлении опечаток или ошибок) </w:t>
      </w:r>
      <w:r w:rsidRPr="00E02A1C">
        <w:rPr>
          <w:rFonts w:ascii="Times New Roman" w:hAnsi="Times New Roman" w:cs="Times New Roman"/>
          <w:sz w:val="24"/>
          <w:szCs w:val="24"/>
        </w:rPr>
        <w:t xml:space="preserve">по его выбору может быть </w:t>
      </w:r>
      <w:r>
        <w:rPr>
          <w:rFonts w:ascii="Times New Roman" w:hAnsi="Times New Roman" w:cs="Times New Roman"/>
          <w:sz w:val="24"/>
          <w:szCs w:val="24"/>
        </w:rPr>
        <w:t xml:space="preserve">направлен </w:t>
      </w:r>
      <w:r>
        <w:rPr>
          <w:rFonts w:ascii="Times New Roman" w:hAnsi="Times New Roman" w:cs="Times New Roman"/>
          <w:iCs/>
          <w:sz w:val="24"/>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rStyle w:val="a3"/>
          <w:rFonts w:ascii="Times New Roman" w:hAnsi="Times New Roman" w:cs="Times New Roman"/>
          <w:color w:val="auto"/>
          <w:sz w:val="24"/>
          <w:szCs w:val="24"/>
          <w:u w:val="none"/>
          <w:lang w:eastAsia="ru-RU"/>
        </w:rPr>
        <w:t>Едином</w:t>
      </w:r>
      <w:r w:rsidRPr="00687275">
        <w:rPr>
          <w:rStyle w:val="a3"/>
          <w:rFonts w:ascii="Times New Roman" w:hAnsi="Times New Roman" w:cs="Times New Roman"/>
          <w:color w:val="auto"/>
          <w:sz w:val="24"/>
          <w:szCs w:val="24"/>
          <w:u w:val="none"/>
          <w:lang w:eastAsia="ru-RU"/>
        </w:rPr>
        <w:t xml:space="preserve"> Интернет-портал</w:t>
      </w:r>
      <w:r>
        <w:rPr>
          <w:rStyle w:val="a3"/>
          <w:rFonts w:ascii="Times New Roman" w:hAnsi="Times New Roman" w:cs="Times New Roman"/>
          <w:color w:val="auto"/>
          <w:sz w:val="24"/>
          <w:szCs w:val="24"/>
          <w:u w:val="none"/>
          <w:lang w:eastAsia="ru-RU"/>
        </w:rPr>
        <w:t>е</w:t>
      </w:r>
      <w:r w:rsidRPr="00687275">
        <w:rPr>
          <w:rStyle w:val="a3"/>
          <w:rFonts w:ascii="Times New Roman" w:hAnsi="Times New Roman" w:cs="Times New Roman"/>
          <w:color w:val="auto"/>
          <w:sz w:val="24"/>
          <w:szCs w:val="24"/>
          <w:u w:val="none"/>
          <w:lang w:eastAsia="ru-RU"/>
        </w:rPr>
        <w:t xml:space="preserve"> государственных и муниципальных услуг (функций) Нижегородской области</w:t>
      </w:r>
      <w:r>
        <w:rPr>
          <w:rStyle w:val="a3"/>
          <w:rFonts w:ascii="Times New Roman" w:hAnsi="Times New Roman" w:cs="Times New Roman"/>
          <w:color w:val="auto"/>
          <w:sz w:val="24"/>
          <w:szCs w:val="24"/>
          <w:u w:val="none"/>
          <w:lang w:eastAsia="ru-RU"/>
        </w:rPr>
        <w:t>, Едином портале государственных и муниципальных услуг (функций)</w:t>
      </w:r>
      <w:r w:rsidR="00C66278">
        <w:rPr>
          <w:rStyle w:val="a3"/>
          <w:rFonts w:ascii="Times New Roman" w:hAnsi="Times New Roman" w:cs="Times New Roman"/>
          <w:color w:val="auto"/>
          <w:sz w:val="24"/>
          <w:szCs w:val="24"/>
          <w:u w:val="none"/>
          <w:lang w:eastAsia="ru-RU"/>
        </w:rPr>
        <w:t>.</w:t>
      </w:r>
    </w:p>
    <w:p w14:paraId="494028EF" w14:textId="77777777" w:rsidR="00387C13" w:rsidRDefault="00387C13" w:rsidP="00D52825">
      <w:pPr>
        <w:spacing w:after="0" w:line="240" w:lineRule="auto"/>
        <w:ind w:firstLine="567"/>
        <w:jc w:val="both"/>
        <w:rPr>
          <w:rStyle w:val="a3"/>
          <w:rFonts w:ascii="Times New Roman" w:hAnsi="Times New Roman" w:cs="Times New Roman"/>
          <w:color w:val="auto"/>
          <w:sz w:val="24"/>
          <w:szCs w:val="24"/>
          <w:u w:val="none"/>
          <w:lang w:eastAsia="ru-RU"/>
        </w:rPr>
      </w:pPr>
    </w:p>
    <w:p w14:paraId="3D6F3F1A" w14:textId="77777777" w:rsidR="00F07221" w:rsidRDefault="00F07221" w:rsidP="00D52825">
      <w:pPr>
        <w:spacing w:after="0" w:line="240" w:lineRule="auto"/>
        <w:ind w:firstLine="567"/>
        <w:jc w:val="both"/>
        <w:rPr>
          <w:rStyle w:val="a3"/>
          <w:rFonts w:ascii="Times New Roman" w:hAnsi="Times New Roman" w:cs="Times New Roman"/>
          <w:color w:val="auto"/>
          <w:sz w:val="24"/>
          <w:szCs w:val="24"/>
          <w:u w:val="none"/>
          <w:lang w:eastAsia="ru-RU"/>
        </w:rPr>
      </w:pPr>
    </w:p>
    <w:p w14:paraId="6FD49FF5" w14:textId="77777777" w:rsidR="00387C13" w:rsidRDefault="00387C13" w:rsidP="00D52825">
      <w:pPr>
        <w:spacing w:after="0" w:line="240" w:lineRule="auto"/>
        <w:ind w:firstLine="567"/>
        <w:jc w:val="both"/>
        <w:rPr>
          <w:rStyle w:val="a3"/>
          <w:rFonts w:ascii="Times New Roman" w:hAnsi="Times New Roman" w:cs="Times New Roman"/>
          <w:color w:val="auto"/>
          <w:sz w:val="24"/>
          <w:szCs w:val="24"/>
          <w:u w:val="none"/>
          <w:lang w:eastAsia="ru-RU"/>
        </w:rPr>
      </w:pPr>
    </w:p>
    <w:p w14:paraId="4B098033" w14:textId="77777777" w:rsidR="00825C1E" w:rsidRDefault="00825C1E" w:rsidP="00825C1E">
      <w:pPr>
        <w:shd w:val="clear" w:color="auto" w:fill="FFFFFF"/>
        <w:spacing w:after="0" w:line="240" w:lineRule="auto"/>
        <w:ind w:firstLine="567"/>
        <w:jc w:val="center"/>
        <w:rPr>
          <w:rFonts w:ascii="Times New Roman" w:hAnsi="Times New Roman" w:cs="Times New Roman"/>
          <w:color w:val="000000"/>
          <w:sz w:val="24"/>
          <w:szCs w:val="24"/>
        </w:rPr>
      </w:pPr>
      <w:r w:rsidRPr="005B4FE4">
        <w:rPr>
          <w:rFonts w:ascii="Times New Roman" w:hAnsi="Times New Roman" w:cs="Times New Roman"/>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6880AA8" w14:textId="77777777" w:rsidR="005468B4" w:rsidRDefault="005468B4" w:rsidP="00825C1E">
      <w:pPr>
        <w:shd w:val="clear" w:color="auto" w:fill="FFFFFF"/>
        <w:spacing w:after="0" w:line="240" w:lineRule="auto"/>
        <w:ind w:firstLine="567"/>
        <w:jc w:val="center"/>
        <w:rPr>
          <w:rFonts w:ascii="Times New Roman" w:hAnsi="Times New Roman" w:cs="Times New Roman"/>
          <w:color w:val="000000"/>
          <w:sz w:val="24"/>
          <w:szCs w:val="24"/>
        </w:rPr>
      </w:pPr>
    </w:p>
    <w:p w14:paraId="21EC04C4" w14:textId="77777777" w:rsidR="00107E7B" w:rsidRPr="005B4FE4" w:rsidRDefault="00107E7B" w:rsidP="00107E7B">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B4FE4">
        <w:rPr>
          <w:rFonts w:ascii="Times New Roman" w:eastAsia="Times New Roman" w:hAnsi="Times New Roman" w:cs="Times New Roman"/>
          <w:color w:val="000000"/>
          <w:sz w:val="24"/>
          <w:szCs w:val="24"/>
          <w:lang w:eastAsia="ru-RU"/>
        </w:rPr>
        <w:t>3.1. Исчерпывающий перечень административных процедур.</w:t>
      </w:r>
    </w:p>
    <w:p w14:paraId="767FA3D3" w14:textId="77777777" w:rsidR="00107E7B" w:rsidRDefault="00107E7B" w:rsidP="00107E7B">
      <w:pPr>
        <w:shd w:val="clear" w:color="auto" w:fill="FFFFFF"/>
        <w:spacing w:after="0" w:line="240" w:lineRule="auto"/>
        <w:ind w:firstLine="567"/>
        <w:jc w:val="both"/>
        <w:rPr>
          <w:rFonts w:ascii="Times New Roman" w:hAnsi="Times New Roman" w:cs="Times New Roman"/>
          <w:sz w:val="24"/>
          <w:szCs w:val="24"/>
        </w:rPr>
      </w:pPr>
      <w:r w:rsidRPr="005B4FE4">
        <w:rPr>
          <w:rFonts w:ascii="Times New Roman" w:hAnsi="Times New Roman"/>
          <w:sz w:val="24"/>
        </w:rPr>
        <w:t>Предоставление муниципальной услуги включает в себя следующие административные процедуры:</w:t>
      </w:r>
      <w:r w:rsidRPr="005B4FE4">
        <w:rPr>
          <w:rFonts w:ascii="Times New Roman" w:hAnsi="Times New Roman" w:cs="Times New Roman"/>
          <w:sz w:val="24"/>
          <w:szCs w:val="24"/>
        </w:rPr>
        <w:t xml:space="preserve"> </w:t>
      </w:r>
    </w:p>
    <w:p w14:paraId="19BCC094" w14:textId="77777777" w:rsidR="00907AF6" w:rsidRDefault="00907AF6" w:rsidP="00107E7B">
      <w:pPr>
        <w:pStyle w:val="ConsPlusNormal"/>
        <w:ind w:firstLine="540"/>
        <w:jc w:val="both"/>
        <w:rPr>
          <w:sz w:val="24"/>
          <w:szCs w:val="24"/>
          <w:lang w:eastAsia="ar-SA"/>
        </w:rPr>
      </w:pPr>
      <w:r>
        <w:rPr>
          <w:sz w:val="24"/>
          <w:szCs w:val="24"/>
          <w:lang w:eastAsia="ar-SA"/>
        </w:rPr>
        <w:t>3.1.1. Установление сервитута.</w:t>
      </w:r>
    </w:p>
    <w:p w14:paraId="7934A908" w14:textId="77777777" w:rsidR="00907AF6" w:rsidRDefault="00907AF6" w:rsidP="00107E7B">
      <w:pPr>
        <w:pStyle w:val="ConsPlusNormal"/>
        <w:ind w:firstLine="540"/>
        <w:jc w:val="both"/>
        <w:rPr>
          <w:sz w:val="24"/>
          <w:szCs w:val="24"/>
          <w:lang w:eastAsia="ar-SA"/>
        </w:rPr>
      </w:pPr>
      <w:r>
        <w:rPr>
          <w:sz w:val="24"/>
          <w:szCs w:val="24"/>
          <w:lang w:eastAsia="ar-SA"/>
        </w:rPr>
        <w:t xml:space="preserve">3.1.2. Исправление опечаток или ошибок в </w:t>
      </w:r>
      <w:r w:rsidR="00F07221">
        <w:rPr>
          <w:sz w:val="24"/>
          <w:szCs w:val="24"/>
          <w:lang w:eastAsia="ar-SA"/>
        </w:rPr>
        <w:t xml:space="preserve">проекте </w:t>
      </w:r>
      <w:r>
        <w:rPr>
          <w:sz w:val="24"/>
          <w:szCs w:val="24"/>
          <w:lang w:eastAsia="ar-SA"/>
        </w:rPr>
        <w:t>соглашени</w:t>
      </w:r>
      <w:r w:rsidR="00F07221">
        <w:rPr>
          <w:sz w:val="24"/>
          <w:szCs w:val="24"/>
          <w:lang w:eastAsia="ar-SA"/>
        </w:rPr>
        <w:t>я</w:t>
      </w:r>
      <w:r>
        <w:rPr>
          <w:sz w:val="24"/>
          <w:szCs w:val="24"/>
          <w:lang w:eastAsia="ar-SA"/>
        </w:rPr>
        <w:t xml:space="preserve"> об установлении сервитута.</w:t>
      </w:r>
    </w:p>
    <w:p w14:paraId="74458BBE" w14:textId="77777777" w:rsidR="00107E7B" w:rsidRDefault="00107E7B" w:rsidP="00107E7B">
      <w:pPr>
        <w:pStyle w:val="ConsPlusNormal"/>
        <w:ind w:firstLine="540"/>
        <w:jc w:val="both"/>
        <w:rPr>
          <w:sz w:val="24"/>
          <w:szCs w:val="24"/>
          <w:lang w:eastAsia="ar-SA"/>
        </w:rPr>
      </w:pPr>
      <w:r w:rsidRPr="005B4FE4">
        <w:rPr>
          <w:sz w:val="24"/>
          <w:szCs w:val="24"/>
          <w:lang w:eastAsia="ar-SA"/>
        </w:rPr>
        <w:t>3.</w:t>
      </w:r>
      <w:r w:rsidR="00907AF6">
        <w:rPr>
          <w:sz w:val="24"/>
          <w:szCs w:val="24"/>
          <w:lang w:eastAsia="ar-SA"/>
        </w:rPr>
        <w:t>2</w:t>
      </w:r>
      <w:r w:rsidRPr="005B4FE4">
        <w:rPr>
          <w:sz w:val="24"/>
          <w:szCs w:val="24"/>
          <w:lang w:eastAsia="ar-SA"/>
        </w:rPr>
        <w:t xml:space="preserve">. </w:t>
      </w:r>
      <w:r w:rsidR="00907AF6">
        <w:rPr>
          <w:sz w:val="24"/>
          <w:szCs w:val="24"/>
          <w:lang w:eastAsia="ar-SA"/>
        </w:rPr>
        <w:t>Установление сервитута включает в себя следующие административные действия:</w:t>
      </w:r>
    </w:p>
    <w:p w14:paraId="2B0EF155" w14:textId="77777777" w:rsidR="00907AF6" w:rsidRDefault="00107E7B" w:rsidP="00107E7B">
      <w:pPr>
        <w:pStyle w:val="ConsPlusNormal"/>
        <w:ind w:firstLine="540"/>
        <w:jc w:val="both"/>
        <w:rPr>
          <w:sz w:val="24"/>
          <w:szCs w:val="24"/>
          <w:lang w:eastAsia="ar-SA"/>
        </w:rPr>
      </w:pPr>
      <w:r w:rsidRPr="005B4FE4">
        <w:rPr>
          <w:sz w:val="24"/>
          <w:szCs w:val="24"/>
          <w:lang w:eastAsia="ar-SA"/>
        </w:rPr>
        <w:t>3.</w:t>
      </w:r>
      <w:r w:rsidR="00907AF6">
        <w:rPr>
          <w:sz w:val="24"/>
          <w:szCs w:val="24"/>
          <w:lang w:eastAsia="ar-SA"/>
        </w:rPr>
        <w:t>2</w:t>
      </w:r>
      <w:r w:rsidRPr="005B4FE4">
        <w:rPr>
          <w:sz w:val="24"/>
          <w:szCs w:val="24"/>
          <w:lang w:eastAsia="ar-SA"/>
        </w:rPr>
        <w:t>.</w:t>
      </w:r>
      <w:r w:rsidR="00907AF6">
        <w:rPr>
          <w:sz w:val="24"/>
          <w:szCs w:val="24"/>
          <w:lang w:eastAsia="ar-SA"/>
        </w:rPr>
        <w:t>1</w:t>
      </w:r>
      <w:r w:rsidRPr="005B4FE4">
        <w:rPr>
          <w:sz w:val="24"/>
          <w:szCs w:val="24"/>
          <w:lang w:eastAsia="ar-SA"/>
        </w:rPr>
        <w:t>.</w:t>
      </w:r>
      <w:r w:rsidR="00907AF6">
        <w:rPr>
          <w:sz w:val="24"/>
          <w:szCs w:val="24"/>
          <w:lang w:eastAsia="ar-SA"/>
        </w:rPr>
        <w:t xml:space="preserve"> Прием и регистрация заявления об установлении сервитута и прилагаемых к нему документов.</w:t>
      </w:r>
      <w:r w:rsidRPr="005B4FE4">
        <w:rPr>
          <w:sz w:val="24"/>
          <w:szCs w:val="24"/>
          <w:lang w:eastAsia="ar-SA"/>
        </w:rPr>
        <w:t xml:space="preserve"> </w:t>
      </w:r>
    </w:p>
    <w:p w14:paraId="774D26B6" w14:textId="77777777" w:rsidR="00107E7B" w:rsidRPr="005B4FE4" w:rsidRDefault="00907AF6" w:rsidP="00107E7B">
      <w:pPr>
        <w:pStyle w:val="ConsPlusNormal"/>
        <w:ind w:firstLine="540"/>
        <w:jc w:val="both"/>
        <w:rPr>
          <w:color w:val="000000"/>
          <w:sz w:val="24"/>
          <w:szCs w:val="24"/>
        </w:rPr>
      </w:pPr>
      <w:r>
        <w:rPr>
          <w:color w:val="000000"/>
          <w:sz w:val="24"/>
          <w:szCs w:val="24"/>
        </w:rPr>
        <w:t xml:space="preserve">3.2.2. </w:t>
      </w:r>
      <w:r w:rsidR="00107E7B" w:rsidRPr="005B4FE4">
        <w:rPr>
          <w:color w:val="000000"/>
          <w:sz w:val="24"/>
          <w:szCs w:val="24"/>
        </w:rPr>
        <w:t xml:space="preserve">Рассмотрение </w:t>
      </w:r>
      <w:r w:rsidR="003044DF">
        <w:rPr>
          <w:color w:val="000000"/>
          <w:sz w:val="24"/>
          <w:szCs w:val="24"/>
        </w:rPr>
        <w:t>заявлени</w:t>
      </w:r>
      <w:r>
        <w:rPr>
          <w:color w:val="000000"/>
          <w:sz w:val="24"/>
          <w:szCs w:val="24"/>
        </w:rPr>
        <w:t>я об установлении сервитута</w:t>
      </w:r>
      <w:r w:rsidR="003044DF">
        <w:rPr>
          <w:color w:val="000000"/>
          <w:sz w:val="24"/>
          <w:szCs w:val="24"/>
        </w:rPr>
        <w:t xml:space="preserve"> </w:t>
      </w:r>
      <w:r w:rsidR="00107E7B" w:rsidRPr="005B4FE4">
        <w:rPr>
          <w:color w:val="000000"/>
          <w:sz w:val="24"/>
          <w:szCs w:val="24"/>
        </w:rPr>
        <w:t>и представленных документов, в том числе, формирование и направление межведомственных запросов.</w:t>
      </w:r>
    </w:p>
    <w:p w14:paraId="65D31657" w14:textId="77777777" w:rsidR="00AB1D7D" w:rsidRPr="009F5817" w:rsidRDefault="00107E7B" w:rsidP="008D424F">
      <w:pPr>
        <w:shd w:val="clear" w:color="auto" w:fill="FFFFFF"/>
        <w:spacing w:after="0" w:line="240" w:lineRule="auto"/>
        <w:ind w:firstLine="567"/>
        <w:jc w:val="both"/>
        <w:rPr>
          <w:rFonts w:ascii="Times New Roman" w:hAnsi="Times New Roman" w:cs="Times New Roman"/>
          <w:color w:val="000000" w:themeColor="text1"/>
          <w:sz w:val="24"/>
          <w:szCs w:val="24"/>
          <w:lang w:eastAsia="ru-RU"/>
        </w:rPr>
      </w:pPr>
      <w:r w:rsidRPr="007A38F8">
        <w:rPr>
          <w:rFonts w:ascii="Times New Roman" w:hAnsi="Times New Roman" w:cs="Times New Roman"/>
          <w:sz w:val="24"/>
          <w:szCs w:val="24"/>
        </w:rPr>
        <w:t>3.</w:t>
      </w:r>
      <w:r w:rsidR="00907AF6">
        <w:rPr>
          <w:rFonts w:ascii="Times New Roman" w:hAnsi="Times New Roman" w:cs="Times New Roman"/>
          <w:sz w:val="24"/>
          <w:szCs w:val="24"/>
        </w:rPr>
        <w:t>2</w:t>
      </w:r>
      <w:r w:rsidRPr="007A38F8">
        <w:rPr>
          <w:rFonts w:ascii="Times New Roman" w:hAnsi="Times New Roman" w:cs="Times New Roman"/>
          <w:sz w:val="24"/>
          <w:szCs w:val="24"/>
        </w:rPr>
        <w:t>.</w:t>
      </w:r>
      <w:r w:rsidR="00764A41">
        <w:rPr>
          <w:rFonts w:ascii="Times New Roman" w:hAnsi="Times New Roman" w:cs="Times New Roman"/>
          <w:sz w:val="24"/>
          <w:szCs w:val="24"/>
        </w:rPr>
        <w:t>3</w:t>
      </w:r>
      <w:r w:rsidRPr="007A38F8">
        <w:rPr>
          <w:rFonts w:ascii="Times New Roman" w:hAnsi="Times New Roman" w:cs="Times New Roman"/>
          <w:sz w:val="24"/>
          <w:szCs w:val="24"/>
        </w:rPr>
        <w:t xml:space="preserve">. </w:t>
      </w:r>
      <w:r w:rsidR="009E7308">
        <w:rPr>
          <w:rFonts w:ascii="Times New Roman" w:hAnsi="Times New Roman" w:cs="Times New Roman"/>
          <w:color w:val="000000" w:themeColor="text1"/>
          <w:sz w:val="24"/>
          <w:szCs w:val="24"/>
          <w:lang w:eastAsia="ru-RU"/>
        </w:rPr>
        <w:t>Н</w:t>
      </w:r>
      <w:r w:rsidR="009E7308" w:rsidRPr="000366C8">
        <w:rPr>
          <w:rFonts w:ascii="Times New Roman" w:hAnsi="Times New Roman" w:cs="Times New Roman"/>
          <w:color w:val="000000" w:themeColor="text1"/>
          <w:sz w:val="24"/>
          <w:szCs w:val="24"/>
          <w:lang w:eastAsia="ru-RU"/>
        </w:rPr>
        <w:t xml:space="preserve">аправление заявителю </w:t>
      </w:r>
      <w:r w:rsidR="009E7308">
        <w:rPr>
          <w:rFonts w:ascii="Times New Roman" w:hAnsi="Times New Roman" w:cs="Times New Roman"/>
          <w:color w:val="000000" w:themeColor="text1"/>
          <w:sz w:val="24"/>
          <w:szCs w:val="24"/>
          <w:lang w:eastAsia="ru-RU"/>
        </w:rPr>
        <w:t xml:space="preserve">уведомления о возможности заключения соглашения об установлении сервитута либо предложения о </w:t>
      </w:r>
      <w:r w:rsidR="009E7308" w:rsidRPr="009F5817">
        <w:rPr>
          <w:rFonts w:ascii="Times New Roman" w:hAnsi="Times New Roman" w:cs="Times New Roman"/>
          <w:color w:val="000000" w:themeColor="text1"/>
          <w:sz w:val="24"/>
          <w:szCs w:val="24"/>
        </w:rPr>
        <w:t xml:space="preserve">заключении </w:t>
      </w:r>
      <w:r w:rsidR="009E7308" w:rsidRPr="009F5817">
        <w:rPr>
          <w:rFonts w:ascii="Times New Roman" w:hAnsi="Times New Roman" w:cs="Times New Roman"/>
          <w:color w:val="000000" w:themeColor="text1"/>
          <w:sz w:val="24"/>
          <w:szCs w:val="24"/>
          <w:lang w:eastAsia="ru-RU"/>
        </w:rPr>
        <w:t xml:space="preserve"> </w:t>
      </w:r>
      <w:r w:rsidR="009E7308" w:rsidRPr="009F5817">
        <w:rPr>
          <w:rFonts w:ascii="Times New Roman" w:hAnsi="Times New Roman" w:cs="Times New Roman"/>
          <w:color w:val="000000" w:themeColor="text1"/>
          <w:sz w:val="24"/>
          <w:szCs w:val="24"/>
        </w:rPr>
        <w:t xml:space="preserve">соглашения об установлении </w:t>
      </w:r>
      <w:r w:rsidR="009E7308" w:rsidRPr="009F5817">
        <w:rPr>
          <w:rFonts w:ascii="Times New Roman" w:hAnsi="Times New Roman" w:cs="Times New Roman"/>
          <w:color w:val="000000" w:themeColor="text1"/>
          <w:sz w:val="24"/>
          <w:szCs w:val="24"/>
          <w:lang w:eastAsia="ru-RU"/>
        </w:rPr>
        <w:t xml:space="preserve"> сервитута в иных границах</w:t>
      </w:r>
      <w:r w:rsidR="008D424F" w:rsidRPr="009F5817">
        <w:rPr>
          <w:rFonts w:ascii="Times New Roman" w:hAnsi="Times New Roman" w:cs="Times New Roman"/>
          <w:color w:val="000000" w:themeColor="text1"/>
          <w:sz w:val="24"/>
          <w:szCs w:val="24"/>
          <w:lang w:eastAsia="ru-RU"/>
        </w:rPr>
        <w:t>.</w:t>
      </w:r>
    </w:p>
    <w:p w14:paraId="6E0CFC1E" w14:textId="77777777" w:rsidR="00AB1D7D" w:rsidRDefault="00AB1D7D" w:rsidP="008D424F">
      <w:pPr>
        <w:shd w:val="clear" w:color="auto" w:fill="FFFFFF"/>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3.2.4. </w:t>
      </w:r>
      <w:r w:rsidR="00395038">
        <w:rPr>
          <w:rFonts w:ascii="Times New Roman" w:hAnsi="Times New Roman" w:cs="Times New Roman"/>
          <w:color w:val="000000" w:themeColor="text1"/>
          <w:sz w:val="24"/>
          <w:szCs w:val="24"/>
          <w:lang w:eastAsia="ru-RU"/>
        </w:rPr>
        <w:t>Прием</w:t>
      </w:r>
      <w:r w:rsidR="00106B65">
        <w:rPr>
          <w:rFonts w:ascii="Times New Roman" w:hAnsi="Times New Roman" w:cs="Times New Roman"/>
          <w:color w:val="000000" w:themeColor="text1"/>
          <w:sz w:val="24"/>
          <w:szCs w:val="24"/>
          <w:lang w:eastAsia="ru-RU"/>
        </w:rPr>
        <w:t xml:space="preserve">, </w:t>
      </w:r>
      <w:r w:rsidR="00395038">
        <w:rPr>
          <w:rFonts w:ascii="Times New Roman" w:hAnsi="Times New Roman" w:cs="Times New Roman"/>
          <w:color w:val="000000" w:themeColor="text1"/>
          <w:sz w:val="24"/>
          <w:szCs w:val="24"/>
          <w:lang w:eastAsia="ru-RU"/>
        </w:rPr>
        <w:t>р</w:t>
      </w:r>
      <w:r>
        <w:rPr>
          <w:rFonts w:ascii="Times New Roman" w:hAnsi="Times New Roman" w:cs="Times New Roman"/>
          <w:color w:val="000000" w:themeColor="text1"/>
          <w:sz w:val="24"/>
          <w:szCs w:val="24"/>
          <w:lang w:eastAsia="ru-RU"/>
        </w:rPr>
        <w:t>ассмотрение уведомления о проведении государственного кадастрового учета части земельного участк</w:t>
      </w:r>
      <w:r w:rsidR="00106B65">
        <w:rPr>
          <w:rFonts w:ascii="Times New Roman" w:hAnsi="Times New Roman" w:cs="Times New Roman"/>
          <w:color w:val="000000" w:themeColor="text1"/>
          <w:sz w:val="24"/>
          <w:szCs w:val="24"/>
          <w:lang w:eastAsia="ru-RU"/>
        </w:rPr>
        <w:t>а и п</w:t>
      </w:r>
      <w:r>
        <w:rPr>
          <w:rFonts w:ascii="Times New Roman" w:hAnsi="Times New Roman" w:cs="Times New Roman"/>
          <w:color w:val="000000" w:themeColor="text1"/>
          <w:sz w:val="24"/>
          <w:szCs w:val="24"/>
          <w:lang w:eastAsia="ru-RU"/>
        </w:rPr>
        <w:t xml:space="preserve">одготовка </w:t>
      </w:r>
      <w:r w:rsidR="00F07221">
        <w:rPr>
          <w:rFonts w:ascii="Times New Roman" w:hAnsi="Times New Roman" w:cs="Times New Roman"/>
          <w:color w:val="000000" w:themeColor="text1"/>
          <w:sz w:val="24"/>
          <w:szCs w:val="24"/>
          <w:lang w:eastAsia="ru-RU"/>
        </w:rPr>
        <w:t xml:space="preserve">проекта </w:t>
      </w:r>
      <w:r>
        <w:rPr>
          <w:rFonts w:ascii="Times New Roman" w:hAnsi="Times New Roman" w:cs="Times New Roman"/>
          <w:color w:val="000000" w:themeColor="text1"/>
          <w:sz w:val="24"/>
          <w:szCs w:val="24"/>
          <w:lang w:eastAsia="ru-RU"/>
        </w:rPr>
        <w:t>соглашения об установлении сервитута.</w:t>
      </w:r>
    </w:p>
    <w:p w14:paraId="0330F60D" w14:textId="77777777" w:rsidR="008D424F" w:rsidRDefault="00AB1D7D" w:rsidP="008D424F">
      <w:pPr>
        <w:shd w:val="clear" w:color="auto" w:fill="FFFFFF"/>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3.2.</w:t>
      </w:r>
      <w:r w:rsidR="00106B65">
        <w:rPr>
          <w:rFonts w:ascii="Times New Roman" w:hAnsi="Times New Roman" w:cs="Times New Roman"/>
          <w:color w:val="000000" w:themeColor="text1"/>
          <w:sz w:val="24"/>
          <w:szCs w:val="24"/>
          <w:lang w:eastAsia="ru-RU"/>
        </w:rPr>
        <w:t>5</w:t>
      </w:r>
      <w:r>
        <w:rPr>
          <w:rFonts w:ascii="Times New Roman" w:hAnsi="Times New Roman" w:cs="Times New Roman"/>
          <w:color w:val="000000" w:themeColor="text1"/>
          <w:sz w:val="24"/>
          <w:szCs w:val="24"/>
          <w:lang w:eastAsia="ru-RU"/>
        </w:rPr>
        <w:t>. Выдача (направление)</w:t>
      </w:r>
      <w:r w:rsidR="00F07221">
        <w:rPr>
          <w:rFonts w:ascii="Times New Roman" w:hAnsi="Times New Roman" w:cs="Times New Roman"/>
          <w:color w:val="000000" w:themeColor="text1"/>
          <w:sz w:val="24"/>
          <w:szCs w:val="24"/>
          <w:lang w:eastAsia="ru-RU"/>
        </w:rPr>
        <w:t xml:space="preserve"> проекта</w:t>
      </w:r>
      <w:r>
        <w:rPr>
          <w:rFonts w:ascii="Times New Roman" w:hAnsi="Times New Roman" w:cs="Times New Roman"/>
          <w:color w:val="000000" w:themeColor="text1"/>
          <w:sz w:val="24"/>
          <w:szCs w:val="24"/>
          <w:lang w:eastAsia="ru-RU"/>
        </w:rPr>
        <w:t xml:space="preserve"> соглашения об установлении сервитута либо решения об отказе в установлении сервитута. </w:t>
      </w:r>
      <w:r w:rsidR="008D424F" w:rsidRPr="003044DF">
        <w:rPr>
          <w:rFonts w:ascii="Times New Roman" w:hAnsi="Times New Roman" w:cs="Times New Roman"/>
          <w:color w:val="000000" w:themeColor="text1"/>
          <w:sz w:val="24"/>
          <w:szCs w:val="24"/>
          <w:lang w:eastAsia="ru-RU"/>
        </w:rPr>
        <w:t xml:space="preserve"> </w:t>
      </w:r>
    </w:p>
    <w:p w14:paraId="085BFA9C" w14:textId="77777777" w:rsidR="00907AF6" w:rsidRDefault="00907AF6" w:rsidP="003044D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themeColor="text1"/>
          <w:sz w:val="24"/>
          <w:szCs w:val="24"/>
          <w:lang w:eastAsia="ru-RU"/>
        </w:rPr>
        <w:t xml:space="preserve">3.3. </w:t>
      </w:r>
      <w:r w:rsidR="00A9652D" w:rsidRPr="003A08EC">
        <w:rPr>
          <w:rFonts w:ascii="Times New Roman" w:eastAsia="Times New Roman" w:hAnsi="Times New Roman" w:cs="Times New Roman"/>
          <w:color w:val="000000"/>
          <w:sz w:val="24"/>
          <w:szCs w:val="24"/>
          <w:lang w:eastAsia="ru-RU"/>
        </w:rPr>
        <w:t xml:space="preserve">Исправление </w:t>
      </w:r>
      <w:r w:rsidR="00A9652D">
        <w:rPr>
          <w:rFonts w:ascii="Times New Roman" w:eastAsia="Times New Roman" w:hAnsi="Times New Roman" w:cs="Times New Roman"/>
          <w:color w:val="000000"/>
          <w:sz w:val="24"/>
          <w:szCs w:val="24"/>
          <w:lang w:eastAsia="ru-RU"/>
        </w:rPr>
        <w:t xml:space="preserve">опечаток или ошибок в </w:t>
      </w:r>
      <w:r w:rsidR="00F07221">
        <w:rPr>
          <w:rFonts w:ascii="Times New Roman" w:eastAsia="Times New Roman" w:hAnsi="Times New Roman" w:cs="Times New Roman"/>
          <w:color w:val="000000"/>
          <w:sz w:val="24"/>
          <w:szCs w:val="24"/>
          <w:lang w:eastAsia="ru-RU"/>
        </w:rPr>
        <w:t xml:space="preserve">проекте </w:t>
      </w:r>
      <w:r w:rsidR="00A9652D">
        <w:rPr>
          <w:rFonts w:ascii="Times New Roman" w:eastAsia="Times New Roman" w:hAnsi="Times New Roman" w:cs="Times New Roman"/>
          <w:color w:val="000000"/>
          <w:sz w:val="24"/>
          <w:szCs w:val="24"/>
          <w:lang w:eastAsia="ru-RU"/>
        </w:rPr>
        <w:t>соглашени</w:t>
      </w:r>
      <w:r w:rsidR="00163382">
        <w:rPr>
          <w:rFonts w:ascii="Times New Roman" w:eastAsia="Times New Roman" w:hAnsi="Times New Roman" w:cs="Times New Roman"/>
          <w:color w:val="000000"/>
          <w:sz w:val="24"/>
          <w:szCs w:val="24"/>
          <w:lang w:eastAsia="ru-RU"/>
        </w:rPr>
        <w:t>я</w:t>
      </w:r>
      <w:r w:rsidR="00A9652D">
        <w:rPr>
          <w:rFonts w:ascii="Times New Roman" w:eastAsia="Times New Roman" w:hAnsi="Times New Roman" w:cs="Times New Roman"/>
          <w:color w:val="000000"/>
          <w:sz w:val="24"/>
          <w:szCs w:val="24"/>
          <w:lang w:eastAsia="ru-RU"/>
        </w:rPr>
        <w:t xml:space="preserve"> об установлении сервитута</w:t>
      </w:r>
      <w:r>
        <w:rPr>
          <w:rFonts w:ascii="Times New Roman" w:eastAsia="Times New Roman" w:hAnsi="Times New Roman" w:cs="Times New Roman"/>
          <w:color w:val="000000"/>
          <w:sz w:val="24"/>
          <w:szCs w:val="24"/>
          <w:lang w:eastAsia="ru-RU"/>
        </w:rPr>
        <w:t xml:space="preserve"> включает в себя следующие административные действия:</w:t>
      </w:r>
    </w:p>
    <w:p w14:paraId="4BA9FAC1" w14:textId="77777777" w:rsidR="00A9652D" w:rsidRDefault="00907AF6" w:rsidP="003044D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3.3.1. Прием и регистрация заявления об исправлении опечаток или ошибок и прилагаемых к нему документов</w:t>
      </w:r>
      <w:r w:rsidR="00A9652D">
        <w:rPr>
          <w:rFonts w:ascii="Times New Roman" w:eastAsia="Times New Roman" w:hAnsi="Times New Roman" w:cs="Times New Roman"/>
          <w:color w:val="000000"/>
          <w:sz w:val="24"/>
          <w:szCs w:val="24"/>
          <w:lang w:eastAsia="ru-RU"/>
        </w:rPr>
        <w:t>.</w:t>
      </w:r>
    </w:p>
    <w:p w14:paraId="5305A4E8" w14:textId="77777777" w:rsidR="00907AF6" w:rsidRPr="000366C8" w:rsidRDefault="00907AF6" w:rsidP="003044DF">
      <w:pPr>
        <w:shd w:val="clear" w:color="auto" w:fill="FFFFFF"/>
        <w:spacing w:after="0" w:line="240" w:lineRule="auto"/>
        <w:ind w:firstLine="567"/>
        <w:jc w:val="both"/>
        <w:rPr>
          <w:rFonts w:ascii="Times New Roman" w:hAnsi="Times New Roman" w:cs="Times New Roman"/>
          <w:color w:val="000000" w:themeColor="text1"/>
          <w:sz w:val="24"/>
          <w:szCs w:val="24"/>
          <w:lang w:eastAsia="ru-RU"/>
        </w:rPr>
      </w:pPr>
      <w:r>
        <w:rPr>
          <w:rFonts w:ascii="Times New Roman" w:eastAsia="Times New Roman" w:hAnsi="Times New Roman" w:cs="Times New Roman"/>
          <w:color w:val="000000"/>
          <w:sz w:val="24"/>
          <w:szCs w:val="24"/>
          <w:lang w:eastAsia="ru-RU"/>
        </w:rPr>
        <w:t xml:space="preserve">3.3.2. Рассмотрение  и принятие решения по заявлению об </w:t>
      </w:r>
      <w:r w:rsidR="00163382">
        <w:rPr>
          <w:rFonts w:ascii="Times New Roman" w:eastAsia="Times New Roman" w:hAnsi="Times New Roman" w:cs="Times New Roman"/>
          <w:color w:val="000000"/>
          <w:sz w:val="24"/>
          <w:szCs w:val="24"/>
          <w:lang w:eastAsia="ru-RU"/>
        </w:rPr>
        <w:t xml:space="preserve">устранении </w:t>
      </w:r>
      <w:r>
        <w:rPr>
          <w:rFonts w:ascii="Times New Roman" w:eastAsia="Times New Roman" w:hAnsi="Times New Roman" w:cs="Times New Roman"/>
          <w:color w:val="000000"/>
          <w:sz w:val="24"/>
          <w:szCs w:val="24"/>
          <w:lang w:eastAsia="ru-RU"/>
        </w:rPr>
        <w:t>опечаток или ошибок.</w:t>
      </w:r>
    </w:p>
    <w:p w14:paraId="1A942AEE" w14:textId="77777777" w:rsidR="00CC758B" w:rsidRPr="00AA0D94" w:rsidRDefault="008D7F71" w:rsidP="007A38F8">
      <w:pPr>
        <w:pStyle w:val="ConsPlusNormal"/>
        <w:tabs>
          <w:tab w:val="right" w:pos="9636"/>
        </w:tabs>
        <w:ind w:firstLine="540"/>
        <w:jc w:val="both"/>
        <w:rPr>
          <w:sz w:val="24"/>
          <w:szCs w:val="24"/>
          <w:lang w:eastAsia="ar-SA"/>
        </w:rPr>
      </w:pPr>
      <w:r>
        <w:rPr>
          <w:sz w:val="24"/>
        </w:rPr>
        <w:t xml:space="preserve"> </w:t>
      </w:r>
      <w:r w:rsidR="00985648" w:rsidRPr="00CC5D81">
        <w:rPr>
          <w:sz w:val="24"/>
        </w:rPr>
        <w:t>3.</w:t>
      </w:r>
      <w:r w:rsidR="00907AF6">
        <w:rPr>
          <w:sz w:val="24"/>
        </w:rPr>
        <w:t>3</w:t>
      </w:r>
      <w:r w:rsidR="00985648" w:rsidRPr="00CC5D81">
        <w:rPr>
          <w:sz w:val="24"/>
        </w:rPr>
        <w:t>.</w:t>
      </w:r>
      <w:r w:rsidR="00907AF6">
        <w:rPr>
          <w:sz w:val="24"/>
        </w:rPr>
        <w:t xml:space="preserve">3. Выдача (направление) результата предоставления муниципальной услуги. </w:t>
      </w:r>
      <w:r w:rsidR="00985648" w:rsidRPr="00CC5D81">
        <w:rPr>
          <w:sz w:val="24"/>
        </w:rPr>
        <w:t xml:space="preserve"> </w:t>
      </w:r>
      <w:r w:rsidR="007A38F8">
        <w:rPr>
          <w:sz w:val="24"/>
        </w:rPr>
        <w:tab/>
      </w:r>
    </w:p>
    <w:p w14:paraId="413FAD59" w14:textId="77777777" w:rsidR="00907AF6" w:rsidRPr="00002730" w:rsidRDefault="00907AF6">
      <w:pPr>
        <w:pStyle w:val="ConsPlusNormal"/>
        <w:ind w:firstLine="540"/>
        <w:jc w:val="both"/>
        <w:rPr>
          <w:sz w:val="24"/>
        </w:rPr>
      </w:pPr>
      <w:r w:rsidRPr="00002730">
        <w:rPr>
          <w:sz w:val="24"/>
        </w:rPr>
        <w:t xml:space="preserve">3.4. </w:t>
      </w:r>
      <w:r w:rsidRPr="00002730">
        <w:rPr>
          <w:sz w:val="24"/>
          <w:szCs w:val="24"/>
          <w:lang w:eastAsia="ar-SA"/>
        </w:rPr>
        <w:t>Установление сервитута.</w:t>
      </w:r>
    </w:p>
    <w:p w14:paraId="42EA14B6" w14:textId="77777777" w:rsidR="00E56CCE" w:rsidRPr="00002730" w:rsidRDefault="00985648">
      <w:pPr>
        <w:pStyle w:val="ConsPlusNormal"/>
        <w:ind w:firstLine="540"/>
        <w:jc w:val="both"/>
        <w:rPr>
          <w:sz w:val="24"/>
        </w:rPr>
      </w:pPr>
      <w:r w:rsidRPr="00002730">
        <w:rPr>
          <w:sz w:val="24"/>
        </w:rPr>
        <w:t>3.</w:t>
      </w:r>
      <w:r w:rsidR="00907AF6" w:rsidRPr="00002730">
        <w:rPr>
          <w:sz w:val="24"/>
        </w:rPr>
        <w:t>4</w:t>
      </w:r>
      <w:r w:rsidRPr="00002730">
        <w:rPr>
          <w:sz w:val="24"/>
        </w:rPr>
        <w:t xml:space="preserve">.1. Прием и регистрация </w:t>
      </w:r>
      <w:r w:rsidR="00A713AB" w:rsidRPr="00002730">
        <w:rPr>
          <w:sz w:val="24"/>
        </w:rPr>
        <w:t xml:space="preserve">заявления </w:t>
      </w:r>
      <w:r w:rsidR="00907AF6" w:rsidRPr="00002730">
        <w:rPr>
          <w:sz w:val="24"/>
        </w:rPr>
        <w:t xml:space="preserve">об установлении сервитута </w:t>
      </w:r>
      <w:r w:rsidR="00612259" w:rsidRPr="00002730">
        <w:rPr>
          <w:sz w:val="24"/>
        </w:rPr>
        <w:t xml:space="preserve"> </w:t>
      </w:r>
      <w:r w:rsidRPr="00002730">
        <w:rPr>
          <w:sz w:val="24"/>
        </w:rPr>
        <w:t>и прилагаемых к нему документов.</w:t>
      </w:r>
    </w:p>
    <w:p w14:paraId="29295ABE" w14:textId="3D3194FA" w:rsidR="00907AF6" w:rsidRDefault="00907AF6" w:rsidP="00907AF6">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3.4.1.1. </w:t>
      </w:r>
      <w:r w:rsidRPr="00AB5374">
        <w:rPr>
          <w:rFonts w:ascii="Times New Roman" w:hAnsi="Times New Roman" w:cs="Times New Roman"/>
          <w:color w:val="000000"/>
          <w:sz w:val="24"/>
          <w:szCs w:val="24"/>
        </w:rPr>
        <w:t>Основанием для начала административно</w:t>
      </w:r>
      <w:r>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 xml:space="preserve"> </w:t>
      </w:r>
      <w:r w:rsidR="002E3423">
        <w:rPr>
          <w:rFonts w:ascii="Times New Roman" w:hAnsi="Times New Roman" w:cs="Times New Roman"/>
          <w:color w:val="000000"/>
          <w:sz w:val="24"/>
          <w:szCs w:val="24"/>
        </w:rPr>
        <w:t>«</w:t>
      </w:r>
      <w:r w:rsidRPr="003A08EC">
        <w:rPr>
          <w:rFonts w:ascii="Times New Roman" w:eastAsia="Times New Roman" w:hAnsi="Times New Roman" w:cs="Times New Roman"/>
          <w:color w:val="000000"/>
          <w:sz w:val="24"/>
          <w:szCs w:val="24"/>
          <w:lang w:eastAsia="ru-RU"/>
        </w:rPr>
        <w:t xml:space="preserve">Прием и регистрация </w:t>
      </w:r>
      <w:r>
        <w:rPr>
          <w:rFonts w:ascii="Times New Roman" w:eastAsia="Times New Roman" w:hAnsi="Times New Roman" w:cs="Times New Roman"/>
          <w:color w:val="000000"/>
          <w:sz w:val="24"/>
          <w:szCs w:val="24"/>
          <w:lang w:eastAsia="ru-RU"/>
        </w:rPr>
        <w:t>заявления об установлении сервитута</w:t>
      </w:r>
      <w:r w:rsidRPr="003A08EC">
        <w:rPr>
          <w:rFonts w:ascii="Times New Roman" w:eastAsia="Times New Roman" w:hAnsi="Times New Roman" w:cs="Times New Roman"/>
          <w:color w:val="000000"/>
          <w:sz w:val="24"/>
          <w:szCs w:val="24"/>
          <w:lang w:eastAsia="ru-RU"/>
        </w:rPr>
        <w:t xml:space="preserve"> и  прилагаемых  к  нему   документов</w:t>
      </w:r>
      <w:r w:rsidR="002E3423">
        <w:rPr>
          <w:rFonts w:ascii="Times New Roman" w:hAnsi="Times New Roman" w:cs="Times New Roman"/>
          <w:color w:val="000000"/>
          <w:sz w:val="24"/>
          <w:szCs w:val="24"/>
        </w:rPr>
        <w:t>»</w:t>
      </w:r>
      <w:r w:rsidRPr="00AB5374">
        <w:rPr>
          <w:rFonts w:ascii="Times New Roman" w:hAnsi="Times New Roman" w:cs="Times New Roman"/>
          <w:color w:val="000000"/>
          <w:sz w:val="24"/>
          <w:szCs w:val="24"/>
        </w:rPr>
        <w:t xml:space="preserve"> является поступившее </w:t>
      </w:r>
      <w:r>
        <w:rPr>
          <w:rFonts w:ascii="Times New Roman" w:hAnsi="Times New Roman" w:cs="Times New Roman"/>
          <w:color w:val="000000"/>
          <w:sz w:val="24"/>
          <w:szCs w:val="24"/>
        </w:rPr>
        <w:t>заявление об установлении сервитута и прилагаемы</w:t>
      </w:r>
      <w:r w:rsidR="00163382">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w:t>
      </w:r>
      <w:r w:rsidR="00163382">
        <w:rPr>
          <w:rFonts w:ascii="Times New Roman" w:hAnsi="Times New Roman" w:cs="Times New Roman"/>
          <w:color w:val="000000"/>
          <w:sz w:val="24"/>
          <w:szCs w:val="24"/>
        </w:rPr>
        <w:t xml:space="preserve">к нему </w:t>
      </w:r>
      <w:r>
        <w:rPr>
          <w:rFonts w:ascii="Times New Roman" w:hAnsi="Times New Roman" w:cs="Times New Roman"/>
          <w:color w:val="000000"/>
          <w:sz w:val="24"/>
          <w:szCs w:val="24"/>
        </w:rPr>
        <w:t>документ</w:t>
      </w:r>
      <w:r w:rsidR="00163382">
        <w:rPr>
          <w:rFonts w:ascii="Times New Roman" w:hAnsi="Times New Roman" w:cs="Times New Roman"/>
          <w:color w:val="000000"/>
          <w:sz w:val="24"/>
          <w:szCs w:val="24"/>
        </w:rPr>
        <w:t>ы</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lastRenderedPageBreak/>
        <w:t>непосредственно направленн</w:t>
      </w:r>
      <w:r>
        <w:rPr>
          <w:rFonts w:ascii="Times New Roman" w:hAnsi="Times New Roman" w:cs="Times New Roman"/>
          <w:color w:val="000000"/>
          <w:sz w:val="24"/>
          <w:szCs w:val="24"/>
        </w:rPr>
        <w:t>ы</w:t>
      </w:r>
      <w:r w:rsidR="00163382">
        <w:rPr>
          <w:rFonts w:ascii="Times New Roman" w:hAnsi="Times New Roman" w:cs="Times New Roman"/>
          <w:color w:val="000000"/>
          <w:sz w:val="24"/>
          <w:szCs w:val="24"/>
        </w:rPr>
        <w:t>е</w:t>
      </w:r>
      <w:r w:rsidRPr="00AB5374">
        <w:rPr>
          <w:rFonts w:ascii="Times New Roman" w:hAnsi="Times New Roman" w:cs="Times New Roman"/>
          <w:color w:val="000000"/>
          <w:sz w:val="24"/>
          <w:szCs w:val="24"/>
        </w:rPr>
        <w:t xml:space="preserve"> по почте</w:t>
      </w:r>
      <w:r>
        <w:rPr>
          <w:rFonts w:ascii="Times New Roman" w:hAnsi="Times New Roman" w:cs="Times New Roman"/>
          <w:color w:val="000000"/>
          <w:sz w:val="24"/>
          <w:szCs w:val="24"/>
        </w:rPr>
        <w:t xml:space="preserve"> с уведомлением о вручении</w:t>
      </w:r>
      <w:r w:rsidRPr="00AB5374">
        <w:rPr>
          <w:rFonts w:ascii="Times New Roman" w:hAnsi="Times New Roman" w:cs="Times New Roman"/>
          <w:color w:val="000000"/>
          <w:sz w:val="24"/>
          <w:szCs w:val="24"/>
        </w:rPr>
        <w:t xml:space="preserve">, через </w:t>
      </w:r>
      <w:r>
        <w:rPr>
          <w:rFonts w:ascii="Times New Roman" w:hAnsi="Times New Roman" w:cs="Times New Roman"/>
          <w:color w:val="000000"/>
          <w:sz w:val="24"/>
          <w:szCs w:val="24"/>
        </w:rPr>
        <w:t xml:space="preserve">Единый портал государственных и муниципальных услуг, Единый Интернет-портал государственных и муниципальных услуг (функций) Нижегородской области, </w:t>
      </w:r>
      <w:r w:rsidR="006A1E24">
        <w:rPr>
          <w:rFonts w:ascii="Times New Roman" w:hAnsi="Times New Roman" w:cs="Times New Roman"/>
          <w:color w:val="000000"/>
          <w:sz w:val="24"/>
          <w:szCs w:val="24"/>
        </w:rPr>
        <w:t xml:space="preserve">через ГБУ НО </w:t>
      </w:r>
      <w:r w:rsidR="002E3423">
        <w:rPr>
          <w:rFonts w:ascii="Times New Roman" w:hAnsi="Times New Roman" w:cs="Times New Roman"/>
          <w:color w:val="000000"/>
          <w:sz w:val="24"/>
          <w:szCs w:val="24"/>
        </w:rPr>
        <w:t>«</w:t>
      </w:r>
      <w:r w:rsidR="006A1E24">
        <w:rPr>
          <w:rFonts w:ascii="Times New Roman" w:hAnsi="Times New Roman" w:cs="Times New Roman"/>
          <w:color w:val="000000"/>
          <w:sz w:val="24"/>
          <w:szCs w:val="24"/>
        </w:rPr>
        <w:t>УМФЦ</w:t>
      </w:r>
      <w:r w:rsidR="002E3423">
        <w:rPr>
          <w:rFonts w:ascii="Times New Roman" w:hAnsi="Times New Roman" w:cs="Times New Roman"/>
          <w:color w:val="000000"/>
          <w:sz w:val="24"/>
          <w:szCs w:val="24"/>
        </w:rPr>
        <w:t>»</w:t>
      </w:r>
      <w:r w:rsidR="006A1E24">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а также  личное обращение в Администрацию.</w:t>
      </w:r>
    </w:p>
    <w:p w14:paraId="328AEF95" w14:textId="77777777" w:rsidR="00907AF6" w:rsidRDefault="00907AF6" w:rsidP="00907AF6">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Днем обращения за предоставлением муниципальной услуги считается день приема (регистрации) Администрацией </w:t>
      </w:r>
      <w:r w:rsidR="006C178C">
        <w:rPr>
          <w:rFonts w:ascii="Times New Roman" w:hAnsi="Times New Roman" w:cs="Times New Roman"/>
          <w:color w:val="000000"/>
          <w:sz w:val="24"/>
          <w:szCs w:val="24"/>
        </w:rPr>
        <w:t>заявления об установлении сервитута</w:t>
      </w:r>
      <w:r>
        <w:rPr>
          <w:rFonts w:ascii="Times New Roman" w:hAnsi="Times New Roman" w:cs="Times New Roman"/>
          <w:color w:val="000000"/>
          <w:sz w:val="24"/>
          <w:szCs w:val="24"/>
        </w:rPr>
        <w:t xml:space="preserve"> и прилагаемых  документов.</w:t>
      </w:r>
    </w:p>
    <w:p w14:paraId="3564048B" w14:textId="77777777" w:rsidR="00D154A1" w:rsidRDefault="00907AF6" w:rsidP="00907AF6">
      <w:pPr>
        <w:shd w:val="clear" w:color="auto" w:fill="FFFFFF"/>
        <w:spacing w:after="0" w:line="240" w:lineRule="auto"/>
        <w:ind w:firstLine="567"/>
        <w:jc w:val="both"/>
        <w:rPr>
          <w:rFonts w:ascii="Times New Roman" w:hAnsi="Times New Roman" w:cs="Times New Roman"/>
          <w:iCs/>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AB5374">
        <w:rPr>
          <w:rFonts w:ascii="Times New Roman" w:hAnsi="Times New Roman" w:cs="Times New Roman"/>
          <w:color w:val="000000"/>
          <w:sz w:val="24"/>
          <w:szCs w:val="24"/>
        </w:rPr>
        <w:t xml:space="preserve">. Прием и регистрация </w:t>
      </w:r>
      <w:r>
        <w:rPr>
          <w:rFonts w:ascii="Times New Roman" w:hAnsi="Times New Roman" w:cs="Times New Roman"/>
          <w:color w:val="000000"/>
          <w:sz w:val="24"/>
          <w:szCs w:val="24"/>
        </w:rPr>
        <w:t>заявления об установлении сервитута и прилагаемых  документов</w:t>
      </w:r>
      <w:r w:rsidRPr="00AB5374">
        <w:rPr>
          <w:rFonts w:ascii="Times New Roman" w:hAnsi="Times New Roman" w:cs="Times New Roman"/>
          <w:color w:val="000000"/>
          <w:sz w:val="24"/>
          <w:szCs w:val="24"/>
        </w:rPr>
        <w:t xml:space="preserve"> осуществляются </w:t>
      </w:r>
      <w:r w:rsidRPr="00D05D6A">
        <w:rPr>
          <w:rFonts w:ascii="Times New Roman" w:hAnsi="Times New Roman" w:cs="Times New Roman"/>
          <w:color w:val="000000"/>
          <w:sz w:val="24"/>
          <w:szCs w:val="24"/>
        </w:rPr>
        <w:t xml:space="preserve">специалистом </w:t>
      </w:r>
      <w:r w:rsidR="004521ED" w:rsidRPr="00777C64">
        <w:rPr>
          <w:rFonts w:ascii="Times New Roman" w:hAnsi="Times New Roman" w:cs="Times New Roman"/>
          <w:sz w:val="24"/>
          <w:szCs w:val="24"/>
        </w:rPr>
        <w:t>Комитет</w:t>
      </w:r>
      <w:r w:rsidR="004521ED">
        <w:rPr>
          <w:rFonts w:ascii="Times New Roman" w:hAnsi="Times New Roman" w:cs="Times New Roman"/>
          <w:sz w:val="24"/>
          <w:szCs w:val="24"/>
        </w:rPr>
        <w:t>а</w:t>
      </w:r>
      <w:r w:rsidR="004521ED" w:rsidRPr="00777C64">
        <w:rPr>
          <w:rFonts w:ascii="Times New Roman" w:hAnsi="Times New Roman" w:cs="Times New Roman"/>
          <w:sz w:val="24"/>
          <w:szCs w:val="24"/>
        </w:rPr>
        <w:t xml:space="preserve"> по управлению экономикой </w:t>
      </w:r>
      <w:r w:rsidR="004521ED" w:rsidRPr="00777C64">
        <w:rPr>
          <w:rFonts w:ascii="Times New Roman" w:hAnsi="Times New Roman" w:cs="Times New Roman"/>
          <w:iCs/>
          <w:sz w:val="24"/>
          <w:szCs w:val="24"/>
        </w:rPr>
        <w:t xml:space="preserve">администрации </w:t>
      </w:r>
      <w:r w:rsidR="004521ED" w:rsidRPr="00777C64">
        <w:rPr>
          <w:rFonts w:ascii="Times New Roman" w:hAnsi="Times New Roman" w:cs="Times New Roman"/>
          <w:sz w:val="24"/>
          <w:szCs w:val="24"/>
        </w:rPr>
        <w:t xml:space="preserve">Большемурашкинского муниципального </w:t>
      </w:r>
      <w:r w:rsidR="004521ED">
        <w:rPr>
          <w:rFonts w:ascii="Times New Roman" w:hAnsi="Times New Roman" w:cs="Times New Roman"/>
          <w:sz w:val="24"/>
          <w:szCs w:val="24"/>
        </w:rPr>
        <w:t>округа</w:t>
      </w:r>
      <w:r w:rsidR="004521ED" w:rsidRPr="00777C64">
        <w:rPr>
          <w:rFonts w:ascii="Times New Roman" w:hAnsi="Times New Roman" w:cs="Times New Roman"/>
          <w:i/>
          <w:sz w:val="24"/>
        </w:rPr>
        <w:t xml:space="preserve"> </w:t>
      </w:r>
      <w:r w:rsidR="004521ED" w:rsidRPr="00777C64">
        <w:rPr>
          <w:rFonts w:ascii="Times New Roman" w:hAnsi="Times New Roman" w:cs="Times New Roman"/>
          <w:iCs/>
          <w:sz w:val="24"/>
          <w:szCs w:val="24"/>
        </w:rPr>
        <w:t>Нижегородской области</w:t>
      </w:r>
      <w:r w:rsidR="00D154A1">
        <w:rPr>
          <w:rFonts w:ascii="Times New Roman" w:hAnsi="Times New Roman" w:cs="Times New Roman"/>
          <w:iCs/>
          <w:sz w:val="24"/>
          <w:szCs w:val="24"/>
        </w:rPr>
        <w:t>.</w:t>
      </w:r>
    </w:p>
    <w:p w14:paraId="43580E72" w14:textId="57989E69" w:rsidR="00907AF6" w:rsidRPr="00AB5374" w:rsidRDefault="004521ED" w:rsidP="00907AF6">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 </w:t>
      </w:r>
      <w:r w:rsidR="00907AF6" w:rsidRPr="00AB5374">
        <w:rPr>
          <w:rFonts w:ascii="Times New Roman" w:hAnsi="Times New Roman" w:cs="Times New Roman"/>
          <w:color w:val="000000"/>
          <w:sz w:val="24"/>
          <w:szCs w:val="24"/>
        </w:rPr>
        <w:t>3.</w:t>
      </w:r>
      <w:r w:rsidR="00907AF6">
        <w:rPr>
          <w:rFonts w:ascii="Times New Roman" w:hAnsi="Times New Roman" w:cs="Times New Roman"/>
          <w:color w:val="000000"/>
          <w:sz w:val="24"/>
          <w:szCs w:val="24"/>
        </w:rPr>
        <w:t>4</w:t>
      </w:r>
      <w:r w:rsidR="00907AF6" w:rsidRPr="00AB5374">
        <w:rPr>
          <w:rFonts w:ascii="Times New Roman" w:hAnsi="Times New Roman" w:cs="Times New Roman"/>
          <w:color w:val="000000"/>
          <w:sz w:val="24"/>
          <w:szCs w:val="24"/>
        </w:rPr>
        <w:t>.</w:t>
      </w:r>
      <w:r w:rsidR="00907AF6">
        <w:rPr>
          <w:rFonts w:ascii="Times New Roman" w:hAnsi="Times New Roman" w:cs="Times New Roman"/>
          <w:color w:val="000000"/>
          <w:sz w:val="24"/>
          <w:szCs w:val="24"/>
        </w:rPr>
        <w:t>1.3</w:t>
      </w:r>
      <w:r w:rsidR="00907AF6" w:rsidRPr="00AB5374">
        <w:rPr>
          <w:rFonts w:ascii="Times New Roman" w:hAnsi="Times New Roman" w:cs="Times New Roman"/>
          <w:color w:val="000000"/>
          <w:sz w:val="24"/>
          <w:szCs w:val="24"/>
        </w:rPr>
        <w:t>. При направлении документов посредством почтовых отправлений,  </w:t>
      </w:r>
      <w:r w:rsidR="00907AF6" w:rsidRPr="00D05D6A">
        <w:rPr>
          <w:rFonts w:ascii="Times New Roman" w:hAnsi="Times New Roman" w:cs="Times New Roman"/>
          <w:color w:val="000000"/>
          <w:sz w:val="24"/>
          <w:szCs w:val="24"/>
        </w:rPr>
        <w:t xml:space="preserve">специалист </w:t>
      </w:r>
      <w:r w:rsidR="00D154A1" w:rsidRPr="00777C64">
        <w:rPr>
          <w:rFonts w:ascii="Times New Roman" w:hAnsi="Times New Roman" w:cs="Times New Roman"/>
          <w:sz w:val="24"/>
          <w:szCs w:val="24"/>
        </w:rPr>
        <w:t>Комитет</w:t>
      </w:r>
      <w:r w:rsidR="00D154A1">
        <w:rPr>
          <w:rFonts w:ascii="Times New Roman" w:hAnsi="Times New Roman" w:cs="Times New Roman"/>
          <w:sz w:val="24"/>
          <w:szCs w:val="24"/>
        </w:rPr>
        <w:t>а</w:t>
      </w:r>
      <w:r w:rsidR="00D154A1" w:rsidRPr="00777C64">
        <w:rPr>
          <w:rFonts w:ascii="Times New Roman" w:hAnsi="Times New Roman" w:cs="Times New Roman"/>
          <w:sz w:val="24"/>
          <w:szCs w:val="24"/>
        </w:rPr>
        <w:t xml:space="preserve"> по управлению экономикой </w:t>
      </w:r>
      <w:r w:rsidR="00D154A1" w:rsidRPr="00777C64">
        <w:rPr>
          <w:rFonts w:ascii="Times New Roman" w:hAnsi="Times New Roman" w:cs="Times New Roman"/>
          <w:iCs/>
          <w:sz w:val="24"/>
          <w:szCs w:val="24"/>
        </w:rPr>
        <w:t xml:space="preserve">администрации </w:t>
      </w:r>
      <w:r w:rsidR="00D154A1" w:rsidRPr="00777C64">
        <w:rPr>
          <w:rFonts w:ascii="Times New Roman" w:hAnsi="Times New Roman" w:cs="Times New Roman"/>
          <w:sz w:val="24"/>
          <w:szCs w:val="24"/>
        </w:rPr>
        <w:t xml:space="preserve">Большемурашкинского муниципального </w:t>
      </w:r>
      <w:r w:rsidR="00D154A1">
        <w:rPr>
          <w:rFonts w:ascii="Times New Roman" w:hAnsi="Times New Roman" w:cs="Times New Roman"/>
          <w:sz w:val="24"/>
          <w:szCs w:val="24"/>
        </w:rPr>
        <w:t>округа</w:t>
      </w:r>
      <w:r w:rsidR="00D154A1" w:rsidRPr="00777C64">
        <w:rPr>
          <w:rFonts w:ascii="Times New Roman" w:hAnsi="Times New Roman" w:cs="Times New Roman"/>
          <w:i/>
          <w:sz w:val="24"/>
        </w:rPr>
        <w:t xml:space="preserve"> </w:t>
      </w:r>
      <w:r w:rsidR="00D154A1" w:rsidRPr="00777C64">
        <w:rPr>
          <w:rFonts w:ascii="Times New Roman" w:hAnsi="Times New Roman" w:cs="Times New Roman"/>
          <w:iCs/>
          <w:sz w:val="24"/>
          <w:szCs w:val="24"/>
        </w:rPr>
        <w:t>Нижегородской области</w:t>
      </w:r>
      <w:r w:rsidR="00D154A1" w:rsidRPr="00AB5374">
        <w:rPr>
          <w:rFonts w:ascii="Times New Roman" w:hAnsi="Times New Roman" w:cs="Times New Roman"/>
          <w:color w:val="000000"/>
          <w:sz w:val="24"/>
          <w:szCs w:val="24"/>
        </w:rPr>
        <w:t xml:space="preserve"> </w:t>
      </w:r>
      <w:r w:rsidR="00907AF6" w:rsidRPr="00AB5374">
        <w:rPr>
          <w:rFonts w:ascii="Times New Roman" w:hAnsi="Times New Roman" w:cs="Times New Roman"/>
          <w:color w:val="000000"/>
          <w:sz w:val="24"/>
          <w:szCs w:val="24"/>
        </w:rPr>
        <w:t xml:space="preserve">вскрывает конверт и осуществляет регистрацию  </w:t>
      </w:r>
      <w:r w:rsidR="006C178C">
        <w:rPr>
          <w:rFonts w:ascii="Times New Roman" w:hAnsi="Times New Roman" w:cs="Times New Roman"/>
          <w:color w:val="000000"/>
          <w:sz w:val="24"/>
          <w:szCs w:val="24"/>
        </w:rPr>
        <w:t>заявления об установлении сервитута</w:t>
      </w:r>
      <w:r w:rsidR="00907AF6">
        <w:rPr>
          <w:rFonts w:ascii="Times New Roman" w:hAnsi="Times New Roman" w:cs="Times New Roman"/>
          <w:color w:val="000000"/>
          <w:sz w:val="24"/>
          <w:szCs w:val="24"/>
        </w:rPr>
        <w:t>, если отсутствуют основания для отказа в приеме документов, указанные в пункте 2.12 настоящего Регламента, в системе электронного документооборота, а при отсутствии технической возможности -  в журнале входящей корреспонденции</w:t>
      </w:r>
      <w:r w:rsidR="00907AF6" w:rsidRPr="00AB5374">
        <w:rPr>
          <w:rFonts w:ascii="Times New Roman" w:hAnsi="Times New Roman" w:cs="Times New Roman"/>
          <w:color w:val="000000"/>
          <w:sz w:val="24"/>
          <w:szCs w:val="24"/>
        </w:rPr>
        <w:t>.</w:t>
      </w:r>
    </w:p>
    <w:p w14:paraId="242F0255" w14:textId="77777777" w:rsidR="00907AF6" w:rsidRDefault="00907AF6" w:rsidP="00907AF6">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2D3744">
        <w:rPr>
          <w:rFonts w:ascii="Times New Roman" w:hAnsi="Times New Roman" w:cs="Times New Roman"/>
          <w:color w:val="000000"/>
          <w:sz w:val="24"/>
          <w:szCs w:val="24"/>
        </w:rPr>
        <w:t>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1.4</w:t>
      </w:r>
      <w:r w:rsidRPr="00AB5374">
        <w:rPr>
          <w:rFonts w:ascii="Times New Roman" w:hAnsi="Times New Roman" w:cs="Times New Roman"/>
          <w:color w:val="000000"/>
          <w:sz w:val="24"/>
          <w:szCs w:val="24"/>
        </w:rPr>
        <w:t>.</w:t>
      </w:r>
      <w:r w:rsidR="00163382">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При обращении на личном приеме</w:t>
      </w:r>
      <w:r w:rsidR="002D3744">
        <w:rPr>
          <w:rFonts w:ascii="Times New Roman" w:hAnsi="Times New Roman" w:cs="Times New Roman"/>
          <w:color w:val="000000"/>
          <w:sz w:val="24"/>
          <w:szCs w:val="24"/>
        </w:rPr>
        <w:t xml:space="preserve"> заявление об установлении сервитута</w:t>
      </w:r>
      <w:r>
        <w:rPr>
          <w:rFonts w:ascii="Times New Roman" w:hAnsi="Times New Roman" w:cs="Times New Roman"/>
          <w:color w:val="000000"/>
          <w:sz w:val="24"/>
          <w:szCs w:val="24"/>
        </w:rPr>
        <w:t xml:space="preserve"> и прилагаемые документы</w:t>
      </w:r>
      <w:r w:rsidRPr="00AB5374">
        <w:rPr>
          <w:rFonts w:ascii="Times New Roman" w:hAnsi="Times New Roman" w:cs="Times New Roman"/>
          <w:color w:val="000000"/>
          <w:sz w:val="24"/>
          <w:szCs w:val="24"/>
        </w:rPr>
        <w:t xml:space="preserve"> заявителя фиксиру</w:t>
      </w:r>
      <w:r>
        <w:rPr>
          <w:rFonts w:ascii="Times New Roman" w:hAnsi="Times New Roman" w:cs="Times New Roman"/>
          <w:color w:val="000000"/>
          <w:sz w:val="24"/>
          <w:szCs w:val="24"/>
        </w:rPr>
        <w:t>ю</w:t>
      </w:r>
      <w:r w:rsidRPr="00AB5374">
        <w:rPr>
          <w:rFonts w:ascii="Times New Roman" w:hAnsi="Times New Roman" w:cs="Times New Roman"/>
          <w:color w:val="000000"/>
          <w:sz w:val="24"/>
          <w:szCs w:val="24"/>
        </w:rPr>
        <w:t>тся в</w:t>
      </w:r>
      <w:r>
        <w:rPr>
          <w:rFonts w:ascii="Times New Roman" w:hAnsi="Times New Roman" w:cs="Times New Roman"/>
          <w:color w:val="000000"/>
          <w:sz w:val="24"/>
          <w:szCs w:val="24"/>
        </w:rPr>
        <w:t xml:space="preserve"> системе электронного документооборота, а при отсутствии технической возможности  - в </w:t>
      </w:r>
      <w:r w:rsidRPr="00AB5374">
        <w:rPr>
          <w:rFonts w:ascii="Times New Roman" w:hAnsi="Times New Roman" w:cs="Times New Roman"/>
          <w:color w:val="000000"/>
          <w:sz w:val="24"/>
          <w:szCs w:val="24"/>
        </w:rPr>
        <w:t xml:space="preserve"> журнале входящей корреспонденции. </w:t>
      </w:r>
    </w:p>
    <w:p w14:paraId="3A794554" w14:textId="45D8F5CA" w:rsidR="00907AF6" w:rsidRPr="00AB5374" w:rsidRDefault="00907AF6" w:rsidP="00907AF6">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При этом, в случаях, если  в </w:t>
      </w:r>
      <w:r w:rsidR="002D3744">
        <w:rPr>
          <w:rFonts w:ascii="Times New Roman" w:hAnsi="Times New Roman" w:cs="Times New Roman"/>
          <w:color w:val="000000"/>
          <w:sz w:val="24"/>
          <w:szCs w:val="24"/>
        </w:rPr>
        <w:t>заявлении об установлении сервитута</w:t>
      </w:r>
      <w:r w:rsidRPr="00AB5374">
        <w:rPr>
          <w:rFonts w:ascii="Times New Roman" w:hAnsi="Times New Roman" w:cs="Times New Roman"/>
          <w:color w:val="000000"/>
          <w:sz w:val="24"/>
          <w:szCs w:val="24"/>
        </w:rPr>
        <w:t>  отсутствует фамили</w:t>
      </w:r>
      <w:r w:rsidR="00163382">
        <w:rPr>
          <w:rFonts w:ascii="Times New Roman" w:hAnsi="Times New Roman" w:cs="Times New Roman"/>
          <w:color w:val="000000"/>
          <w:sz w:val="24"/>
          <w:szCs w:val="24"/>
        </w:rPr>
        <w:t>я</w:t>
      </w:r>
      <w:r w:rsidRPr="00AB5374">
        <w:rPr>
          <w:rFonts w:ascii="Times New Roman" w:hAnsi="Times New Roman" w:cs="Times New Roman"/>
          <w:color w:val="000000"/>
          <w:sz w:val="24"/>
          <w:szCs w:val="24"/>
        </w:rPr>
        <w:t xml:space="preserve"> заявителя, направившего обращение, почтовый адрес, по которому должен быть направлен ответ и (или) текст </w:t>
      </w:r>
      <w:r w:rsidR="002D3744">
        <w:rPr>
          <w:rFonts w:ascii="Times New Roman" w:hAnsi="Times New Roman" w:cs="Times New Roman"/>
          <w:color w:val="000000"/>
          <w:sz w:val="24"/>
          <w:szCs w:val="24"/>
        </w:rPr>
        <w:t xml:space="preserve">заявления об установлении сервитута </w:t>
      </w:r>
      <w:r w:rsidRPr="00AB5374">
        <w:rPr>
          <w:rFonts w:ascii="Times New Roman" w:hAnsi="Times New Roman" w:cs="Times New Roman"/>
          <w:color w:val="000000"/>
          <w:sz w:val="24"/>
          <w:szCs w:val="24"/>
        </w:rPr>
        <w:t xml:space="preserve"> не поддается прочтению, </w:t>
      </w:r>
      <w:r w:rsidRPr="00D05D6A">
        <w:rPr>
          <w:rFonts w:ascii="Times New Roman" w:hAnsi="Times New Roman" w:cs="Times New Roman"/>
          <w:color w:val="000000"/>
          <w:sz w:val="24"/>
          <w:szCs w:val="24"/>
        </w:rPr>
        <w:t xml:space="preserve">специалист </w:t>
      </w:r>
      <w:r w:rsidR="00D154A1" w:rsidRPr="00777C64">
        <w:rPr>
          <w:rFonts w:ascii="Times New Roman" w:hAnsi="Times New Roman" w:cs="Times New Roman"/>
          <w:sz w:val="24"/>
          <w:szCs w:val="24"/>
        </w:rPr>
        <w:t>Комитет</w:t>
      </w:r>
      <w:r w:rsidR="00D154A1">
        <w:rPr>
          <w:rFonts w:ascii="Times New Roman" w:hAnsi="Times New Roman" w:cs="Times New Roman"/>
          <w:sz w:val="24"/>
          <w:szCs w:val="24"/>
        </w:rPr>
        <w:t>а</w:t>
      </w:r>
      <w:r w:rsidR="00D154A1" w:rsidRPr="00777C64">
        <w:rPr>
          <w:rFonts w:ascii="Times New Roman" w:hAnsi="Times New Roman" w:cs="Times New Roman"/>
          <w:sz w:val="24"/>
          <w:szCs w:val="24"/>
        </w:rPr>
        <w:t xml:space="preserve"> по управлению экономикой </w:t>
      </w:r>
      <w:r w:rsidR="00D154A1" w:rsidRPr="00777C64">
        <w:rPr>
          <w:rFonts w:ascii="Times New Roman" w:hAnsi="Times New Roman" w:cs="Times New Roman"/>
          <w:iCs/>
          <w:sz w:val="24"/>
          <w:szCs w:val="24"/>
        </w:rPr>
        <w:t xml:space="preserve">администрации </w:t>
      </w:r>
      <w:r w:rsidR="00D154A1" w:rsidRPr="00777C64">
        <w:rPr>
          <w:rFonts w:ascii="Times New Roman" w:hAnsi="Times New Roman" w:cs="Times New Roman"/>
          <w:sz w:val="24"/>
          <w:szCs w:val="24"/>
        </w:rPr>
        <w:t xml:space="preserve">Большемурашкинского муниципального </w:t>
      </w:r>
      <w:r w:rsidR="00D154A1">
        <w:rPr>
          <w:rFonts w:ascii="Times New Roman" w:hAnsi="Times New Roman" w:cs="Times New Roman"/>
          <w:sz w:val="24"/>
          <w:szCs w:val="24"/>
        </w:rPr>
        <w:t>округа</w:t>
      </w:r>
      <w:r w:rsidR="00D154A1" w:rsidRPr="00777C64">
        <w:rPr>
          <w:rFonts w:ascii="Times New Roman" w:hAnsi="Times New Roman" w:cs="Times New Roman"/>
          <w:i/>
          <w:sz w:val="24"/>
        </w:rPr>
        <w:t xml:space="preserve"> </w:t>
      </w:r>
      <w:r w:rsidR="00D154A1" w:rsidRPr="00777C64">
        <w:rPr>
          <w:rFonts w:ascii="Times New Roman" w:hAnsi="Times New Roman" w:cs="Times New Roman"/>
          <w:iCs/>
          <w:sz w:val="24"/>
          <w:szCs w:val="24"/>
        </w:rPr>
        <w:t>Нижегородской области</w:t>
      </w:r>
      <w:r w:rsidR="00163382">
        <w:rPr>
          <w:rFonts w:ascii="Times New Roman" w:hAnsi="Times New Roman" w:cs="Times New Roman"/>
          <w:i/>
          <w:color w:val="000000"/>
          <w:sz w:val="24"/>
          <w:szCs w:val="24"/>
        </w:rPr>
        <w:t xml:space="preserve"> </w:t>
      </w:r>
      <w:r w:rsidRPr="00AB5374">
        <w:rPr>
          <w:rFonts w:ascii="Times New Roman" w:hAnsi="Times New Roman" w:cs="Times New Roman"/>
          <w:color w:val="000000"/>
          <w:sz w:val="24"/>
          <w:szCs w:val="24"/>
        </w:rPr>
        <w:t xml:space="preserve">при личном обращении предлагает с согласия заявителя устранить выявленные недостатки в </w:t>
      </w:r>
      <w:r w:rsidR="002D3744">
        <w:rPr>
          <w:rFonts w:ascii="Times New Roman" w:hAnsi="Times New Roman" w:cs="Times New Roman"/>
          <w:color w:val="000000"/>
          <w:sz w:val="24"/>
          <w:szCs w:val="24"/>
        </w:rPr>
        <w:t>заявлении об установлении сервитута</w:t>
      </w:r>
      <w:r w:rsidRPr="00AB5374">
        <w:rPr>
          <w:rFonts w:ascii="Times New Roman" w:hAnsi="Times New Roman" w:cs="Times New Roman"/>
          <w:color w:val="000000"/>
          <w:sz w:val="24"/>
          <w:szCs w:val="24"/>
        </w:rPr>
        <w:t xml:space="preserve"> непосредстве</w:t>
      </w:r>
      <w:r>
        <w:rPr>
          <w:rFonts w:ascii="Times New Roman" w:hAnsi="Times New Roman" w:cs="Times New Roman"/>
          <w:color w:val="000000"/>
          <w:sz w:val="24"/>
          <w:szCs w:val="24"/>
        </w:rPr>
        <w:t>нно  на личном приеме</w:t>
      </w:r>
      <w:r w:rsidRPr="00AB5374">
        <w:rPr>
          <w:rFonts w:ascii="Times New Roman" w:hAnsi="Times New Roman" w:cs="Times New Roman"/>
          <w:color w:val="000000"/>
          <w:sz w:val="24"/>
          <w:szCs w:val="24"/>
        </w:rPr>
        <w:t>.</w:t>
      </w:r>
    </w:p>
    <w:p w14:paraId="3A136A45" w14:textId="77777777" w:rsidR="00D154A1" w:rsidRDefault="00907AF6" w:rsidP="00907AF6">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2D3744">
        <w:rPr>
          <w:rFonts w:ascii="Times New Roman" w:hAnsi="Times New Roman" w:cs="Times New Roman"/>
          <w:color w:val="000000"/>
          <w:sz w:val="24"/>
          <w:szCs w:val="24"/>
        </w:rPr>
        <w:t>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1.5</w:t>
      </w:r>
      <w:r w:rsidRPr="00AB5374">
        <w:rPr>
          <w:rFonts w:ascii="Times New Roman" w:hAnsi="Times New Roman" w:cs="Times New Roman"/>
          <w:color w:val="000000"/>
          <w:sz w:val="24"/>
          <w:szCs w:val="24"/>
        </w:rPr>
        <w:t>.</w:t>
      </w:r>
      <w:r w:rsidR="00163382">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При обращении письменно в </w:t>
      </w:r>
      <w:r>
        <w:rPr>
          <w:rFonts w:ascii="Times New Roman" w:hAnsi="Times New Roman" w:cs="Times New Roman"/>
          <w:color w:val="000000"/>
          <w:sz w:val="24"/>
          <w:szCs w:val="24"/>
        </w:rPr>
        <w:t>Администрацию</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том числе на личном приеме, </w:t>
      </w:r>
      <w:r w:rsidRPr="00AB5374">
        <w:rPr>
          <w:rFonts w:ascii="Times New Roman" w:hAnsi="Times New Roman" w:cs="Times New Roman"/>
          <w:color w:val="000000"/>
          <w:sz w:val="24"/>
          <w:szCs w:val="24"/>
        </w:rPr>
        <w:t>ответственн</w:t>
      </w:r>
      <w:r>
        <w:rPr>
          <w:rFonts w:ascii="Times New Roman" w:hAnsi="Times New Roman" w:cs="Times New Roman"/>
          <w:color w:val="000000"/>
          <w:sz w:val="24"/>
          <w:szCs w:val="24"/>
        </w:rPr>
        <w:t>ый</w:t>
      </w:r>
      <w:r w:rsidR="002D3744">
        <w:rPr>
          <w:rFonts w:ascii="Times New Roman" w:hAnsi="Times New Roman" w:cs="Times New Roman"/>
          <w:color w:val="000000"/>
          <w:sz w:val="24"/>
          <w:szCs w:val="24"/>
        </w:rPr>
        <w:t xml:space="preserve"> </w:t>
      </w:r>
      <w:r w:rsidRPr="00D05D6A">
        <w:rPr>
          <w:rFonts w:ascii="Times New Roman" w:eastAsia="Times New Roman" w:hAnsi="Times New Roman" w:cs="Times New Roman"/>
          <w:color w:val="000000"/>
          <w:sz w:val="24"/>
          <w:szCs w:val="24"/>
          <w:lang w:eastAsia="ru-RU"/>
        </w:rPr>
        <w:t xml:space="preserve">специалист </w:t>
      </w:r>
      <w:r w:rsidR="00D154A1" w:rsidRPr="00777C64">
        <w:rPr>
          <w:rFonts w:ascii="Times New Roman" w:hAnsi="Times New Roman" w:cs="Times New Roman"/>
          <w:sz w:val="24"/>
          <w:szCs w:val="24"/>
        </w:rPr>
        <w:t>Комитет</w:t>
      </w:r>
      <w:r w:rsidR="00D154A1">
        <w:rPr>
          <w:rFonts w:ascii="Times New Roman" w:hAnsi="Times New Roman" w:cs="Times New Roman"/>
          <w:sz w:val="24"/>
          <w:szCs w:val="24"/>
        </w:rPr>
        <w:t>а</w:t>
      </w:r>
      <w:r w:rsidR="00D154A1" w:rsidRPr="00777C64">
        <w:rPr>
          <w:rFonts w:ascii="Times New Roman" w:hAnsi="Times New Roman" w:cs="Times New Roman"/>
          <w:sz w:val="24"/>
          <w:szCs w:val="24"/>
        </w:rPr>
        <w:t xml:space="preserve"> по управлению экономикой </w:t>
      </w:r>
      <w:r w:rsidR="00D154A1" w:rsidRPr="00777C64">
        <w:rPr>
          <w:rFonts w:ascii="Times New Roman" w:hAnsi="Times New Roman" w:cs="Times New Roman"/>
          <w:iCs/>
          <w:sz w:val="24"/>
          <w:szCs w:val="24"/>
        </w:rPr>
        <w:t xml:space="preserve">администрации </w:t>
      </w:r>
      <w:r w:rsidR="00D154A1" w:rsidRPr="00777C64">
        <w:rPr>
          <w:rFonts w:ascii="Times New Roman" w:hAnsi="Times New Roman" w:cs="Times New Roman"/>
          <w:sz w:val="24"/>
          <w:szCs w:val="24"/>
        </w:rPr>
        <w:t xml:space="preserve">Большемурашкинского муниципального </w:t>
      </w:r>
      <w:r w:rsidR="00D154A1">
        <w:rPr>
          <w:rFonts w:ascii="Times New Roman" w:hAnsi="Times New Roman" w:cs="Times New Roman"/>
          <w:sz w:val="24"/>
          <w:szCs w:val="24"/>
        </w:rPr>
        <w:t>округа</w:t>
      </w:r>
      <w:r w:rsidR="00D154A1" w:rsidRPr="00777C64">
        <w:rPr>
          <w:rFonts w:ascii="Times New Roman" w:hAnsi="Times New Roman" w:cs="Times New Roman"/>
          <w:i/>
          <w:sz w:val="24"/>
        </w:rPr>
        <w:t xml:space="preserve"> </w:t>
      </w:r>
      <w:r w:rsidR="00D154A1" w:rsidRPr="00777C64">
        <w:rPr>
          <w:rFonts w:ascii="Times New Roman" w:hAnsi="Times New Roman" w:cs="Times New Roman"/>
          <w:iCs/>
          <w:sz w:val="24"/>
          <w:szCs w:val="24"/>
        </w:rPr>
        <w:t>Нижегородской области</w:t>
      </w:r>
      <w:r w:rsidR="00D154A1" w:rsidRPr="00AB5374">
        <w:rPr>
          <w:rFonts w:ascii="Times New Roman" w:hAnsi="Times New Roman" w:cs="Times New Roman"/>
          <w:color w:val="000000"/>
          <w:sz w:val="24"/>
          <w:szCs w:val="24"/>
        </w:rPr>
        <w:t xml:space="preserve"> </w:t>
      </w:r>
    </w:p>
    <w:p w14:paraId="73F3F05F" w14:textId="3039F25B" w:rsidR="00907AF6" w:rsidRPr="00AB5374" w:rsidRDefault="00907AF6" w:rsidP="00907AF6">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а) устанавливает личность </w:t>
      </w:r>
      <w:r>
        <w:rPr>
          <w:rFonts w:ascii="Times New Roman" w:hAnsi="Times New Roman" w:cs="Times New Roman"/>
          <w:color w:val="000000"/>
          <w:sz w:val="24"/>
          <w:szCs w:val="24"/>
        </w:rPr>
        <w:t xml:space="preserve">заявителя </w:t>
      </w:r>
      <w:r w:rsidRPr="00AB5374">
        <w:rPr>
          <w:rFonts w:ascii="Times New Roman" w:hAnsi="Times New Roman" w:cs="Times New Roman"/>
          <w:color w:val="000000"/>
          <w:sz w:val="24"/>
          <w:szCs w:val="24"/>
        </w:rPr>
        <w:t xml:space="preserve">либо представителя путем проверки документа, удостоверяющего его личность (документа, удостоверяющего полномочия и документа, удостоверяющего личность </w:t>
      </w:r>
      <w:r>
        <w:rPr>
          <w:rFonts w:ascii="Times New Roman" w:hAnsi="Times New Roman" w:cs="Times New Roman"/>
          <w:color w:val="000000"/>
          <w:sz w:val="24"/>
          <w:szCs w:val="24"/>
        </w:rPr>
        <w:t>представителя</w:t>
      </w:r>
      <w:r w:rsidR="00163382">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в случае обращения представителя);</w:t>
      </w:r>
    </w:p>
    <w:p w14:paraId="70595CD4" w14:textId="77777777" w:rsidR="00907AF6" w:rsidRPr="00AB5374" w:rsidRDefault="00907AF6" w:rsidP="00907AF6">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14:paraId="2F4B15A5" w14:textId="77777777" w:rsidR="00907AF6" w:rsidRDefault="00907AF6" w:rsidP="00907AF6">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в)  проверяет правильность заполнения </w:t>
      </w:r>
      <w:r w:rsidR="002D3744">
        <w:rPr>
          <w:rFonts w:ascii="Times New Roman" w:hAnsi="Times New Roman" w:cs="Times New Roman"/>
          <w:color w:val="000000"/>
          <w:sz w:val="24"/>
          <w:szCs w:val="24"/>
        </w:rPr>
        <w:t>заявления об установлении сервитута</w:t>
      </w:r>
      <w:r w:rsidRPr="00AB5374">
        <w:rPr>
          <w:rFonts w:ascii="Times New Roman" w:hAnsi="Times New Roman" w:cs="Times New Roman"/>
          <w:color w:val="000000"/>
          <w:sz w:val="24"/>
          <w:szCs w:val="24"/>
        </w:rPr>
        <w:t xml:space="preserve">, в том числе полноту внесенных данных, наличие документов, которые должны прилагаться к </w:t>
      </w:r>
      <w:r w:rsidR="002D3744">
        <w:rPr>
          <w:rFonts w:ascii="Times New Roman" w:hAnsi="Times New Roman" w:cs="Times New Roman"/>
          <w:color w:val="000000"/>
          <w:sz w:val="24"/>
          <w:szCs w:val="24"/>
        </w:rPr>
        <w:t>заявлению об установлении сервитута</w:t>
      </w:r>
      <w:r>
        <w:rPr>
          <w:rFonts w:ascii="Times New Roman" w:hAnsi="Times New Roman" w:cs="Times New Roman"/>
          <w:color w:val="000000"/>
          <w:sz w:val="24"/>
          <w:szCs w:val="24"/>
        </w:rPr>
        <w:t>,</w:t>
      </w:r>
      <w:r w:rsidRPr="00AB5374">
        <w:rPr>
          <w:rFonts w:ascii="Times New Roman" w:hAnsi="Times New Roman" w:cs="Times New Roman"/>
          <w:color w:val="000000"/>
          <w:sz w:val="24"/>
          <w:szCs w:val="24"/>
        </w:rPr>
        <w:t xml:space="preserve"> соответствие представленных документов установленным требованиям;</w:t>
      </w:r>
    </w:p>
    <w:p w14:paraId="6E8A32AE" w14:textId="77777777" w:rsidR="00907AF6" w:rsidRPr="00042B86" w:rsidRDefault="00907AF6" w:rsidP="00907AF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42B86">
        <w:rPr>
          <w:rFonts w:ascii="Times New Roman" w:hAnsi="Times New Roman" w:cs="Times New Roman"/>
          <w:color w:val="000000"/>
          <w:sz w:val="24"/>
          <w:szCs w:val="24"/>
        </w:rPr>
        <w:t xml:space="preserve">г) </w:t>
      </w:r>
      <w:r w:rsidRPr="00042B86">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14:paraId="46C731F3" w14:textId="6802C28A" w:rsidR="00907AF6" w:rsidRDefault="00907AF6" w:rsidP="00907AF6">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w:t>
      </w:r>
      <w:r w:rsidRPr="00AB5374">
        <w:rPr>
          <w:rFonts w:ascii="Times New Roman" w:hAnsi="Times New Roman" w:cs="Times New Roman"/>
          <w:color w:val="000000"/>
          <w:sz w:val="24"/>
          <w:szCs w:val="24"/>
        </w:rPr>
        <w:t xml:space="preserve">) проставляет  штамп </w:t>
      </w:r>
      <w:r>
        <w:rPr>
          <w:rFonts w:ascii="Times New Roman" w:hAnsi="Times New Roman" w:cs="Times New Roman"/>
          <w:color w:val="000000"/>
          <w:sz w:val="24"/>
          <w:szCs w:val="24"/>
        </w:rPr>
        <w:t xml:space="preserve">Администрации </w:t>
      </w:r>
      <w:r w:rsidRPr="00AB5374">
        <w:rPr>
          <w:rFonts w:ascii="Times New Roman" w:hAnsi="Times New Roman" w:cs="Times New Roman"/>
          <w:color w:val="000000"/>
          <w:sz w:val="24"/>
          <w:szCs w:val="24"/>
        </w:rPr>
        <w:t>с указанием фамилии, инициалов и должности</w:t>
      </w:r>
      <w:r w:rsidRPr="00163382">
        <w:rPr>
          <w:rFonts w:ascii="Times New Roman" w:hAnsi="Times New Roman" w:cs="Times New Roman"/>
          <w:i/>
          <w:color w:val="000000"/>
          <w:sz w:val="24"/>
          <w:szCs w:val="24"/>
        </w:rPr>
        <w:t>,</w:t>
      </w:r>
      <w:r w:rsidRPr="00AB5374">
        <w:rPr>
          <w:rFonts w:ascii="Times New Roman" w:hAnsi="Times New Roman" w:cs="Times New Roman"/>
          <w:color w:val="000000"/>
          <w:sz w:val="24"/>
          <w:szCs w:val="24"/>
        </w:rPr>
        <w:t xml:space="preserve"> даты </w:t>
      </w:r>
      <w:r>
        <w:rPr>
          <w:rFonts w:ascii="Times New Roman" w:hAnsi="Times New Roman" w:cs="Times New Roman"/>
          <w:color w:val="000000"/>
          <w:sz w:val="24"/>
          <w:szCs w:val="24"/>
        </w:rPr>
        <w:t xml:space="preserve">приема и затем регистрирует </w:t>
      </w:r>
      <w:r w:rsidR="002D3744">
        <w:rPr>
          <w:rFonts w:ascii="Times New Roman" w:hAnsi="Times New Roman" w:cs="Times New Roman"/>
          <w:color w:val="000000"/>
          <w:sz w:val="24"/>
          <w:szCs w:val="24"/>
        </w:rPr>
        <w:t>заявление об установлении сервитута</w:t>
      </w:r>
      <w:r>
        <w:rPr>
          <w:rFonts w:ascii="Times New Roman" w:hAnsi="Times New Roman" w:cs="Times New Roman"/>
          <w:color w:val="000000"/>
          <w:sz w:val="24"/>
          <w:szCs w:val="24"/>
        </w:rPr>
        <w:t xml:space="preserve"> и прилагаемые документы в системе электронного документооборота, а при отсутствии технической возможности – в журнале входящей корреспонденции. </w:t>
      </w:r>
    </w:p>
    <w:p w14:paraId="62D4111D" w14:textId="77777777" w:rsidR="00907AF6" w:rsidRDefault="00907AF6" w:rsidP="00907AF6">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2D3744">
        <w:rPr>
          <w:rFonts w:ascii="Times New Roman" w:hAnsi="Times New Roman" w:cs="Times New Roman"/>
          <w:color w:val="000000"/>
          <w:sz w:val="24"/>
          <w:szCs w:val="24"/>
        </w:rPr>
        <w:t>4</w:t>
      </w:r>
      <w:r>
        <w:rPr>
          <w:rFonts w:ascii="Times New Roman" w:hAnsi="Times New Roman" w:cs="Times New Roman"/>
          <w:color w:val="000000"/>
          <w:sz w:val="24"/>
          <w:szCs w:val="24"/>
        </w:rPr>
        <w:t xml:space="preserve">.1.6. При приеме </w:t>
      </w:r>
      <w:r w:rsidR="002D3744">
        <w:rPr>
          <w:rFonts w:ascii="Times New Roman" w:hAnsi="Times New Roman" w:cs="Times New Roman"/>
          <w:color w:val="000000"/>
          <w:sz w:val="24"/>
          <w:szCs w:val="24"/>
        </w:rPr>
        <w:t>заявления об установлении сервитута</w:t>
      </w:r>
      <w:r>
        <w:rPr>
          <w:rFonts w:ascii="Times New Roman" w:hAnsi="Times New Roman" w:cs="Times New Roman"/>
          <w:color w:val="000000"/>
          <w:sz w:val="24"/>
          <w:szCs w:val="24"/>
        </w:rPr>
        <w:t xml:space="preserve">  и документов, направленных по почте, заявителю направляется расписка о приеме </w:t>
      </w:r>
      <w:r w:rsidR="002D3744">
        <w:rPr>
          <w:rFonts w:ascii="Times New Roman" w:hAnsi="Times New Roman" w:cs="Times New Roman"/>
          <w:color w:val="000000"/>
          <w:sz w:val="24"/>
          <w:szCs w:val="24"/>
        </w:rPr>
        <w:t>заявления об установлении сервитута</w:t>
      </w:r>
      <w:r>
        <w:rPr>
          <w:rFonts w:ascii="Times New Roman" w:hAnsi="Times New Roman" w:cs="Times New Roman"/>
          <w:color w:val="000000"/>
          <w:sz w:val="24"/>
          <w:szCs w:val="24"/>
        </w:rPr>
        <w:t xml:space="preserve"> и документов  почтовым отправлением с уведомлением о вручении</w:t>
      </w:r>
      <w:r w:rsidR="002D3744">
        <w:rPr>
          <w:rFonts w:ascii="Times New Roman" w:hAnsi="Times New Roman" w:cs="Times New Roman"/>
          <w:color w:val="000000"/>
          <w:sz w:val="24"/>
          <w:szCs w:val="24"/>
        </w:rPr>
        <w:t>, если иное не указано в заявлении об установлении сервитута</w:t>
      </w:r>
      <w:r>
        <w:rPr>
          <w:rFonts w:ascii="Times New Roman" w:hAnsi="Times New Roman" w:cs="Times New Roman"/>
          <w:color w:val="000000"/>
          <w:sz w:val="24"/>
          <w:szCs w:val="24"/>
        </w:rPr>
        <w:t>.</w:t>
      </w:r>
    </w:p>
    <w:p w14:paraId="7CA17D91" w14:textId="4CEE0737" w:rsidR="00907AF6" w:rsidRDefault="00907AF6" w:rsidP="00907AF6">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приеме документов при непосредственном обращении в Администрацию заявителю (представителю заявителя) выдается расписка  о приеме и регистрации </w:t>
      </w:r>
      <w:r w:rsidR="002D3744">
        <w:rPr>
          <w:rFonts w:ascii="Times New Roman" w:hAnsi="Times New Roman" w:cs="Times New Roman"/>
          <w:color w:val="000000"/>
          <w:sz w:val="24"/>
          <w:szCs w:val="24"/>
        </w:rPr>
        <w:t>заявления об установлении сервитута</w:t>
      </w:r>
      <w:r>
        <w:rPr>
          <w:rFonts w:ascii="Times New Roman" w:hAnsi="Times New Roman" w:cs="Times New Roman"/>
          <w:color w:val="000000"/>
          <w:sz w:val="24"/>
          <w:szCs w:val="24"/>
        </w:rPr>
        <w:t xml:space="preserve"> и </w:t>
      </w:r>
      <w:r w:rsidR="00163382">
        <w:rPr>
          <w:rFonts w:ascii="Times New Roman" w:hAnsi="Times New Roman" w:cs="Times New Roman"/>
          <w:color w:val="000000"/>
          <w:sz w:val="24"/>
          <w:szCs w:val="24"/>
        </w:rPr>
        <w:t xml:space="preserve">прилагаемых </w:t>
      </w:r>
      <w:r>
        <w:rPr>
          <w:rFonts w:ascii="Times New Roman" w:hAnsi="Times New Roman" w:cs="Times New Roman"/>
          <w:color w:val="000000"/>
          <w:sz w:val="24"/>
          <w:szCs w:val="24"/>
        </w:rPr>
        <w:t xml:space="preserve">документов. </w:t>
      </w:r>
    </w:p>
    <w:p w14:paraId="1509FDF7" w14:textId="77777777" w:rsidR="00D154A1" w:rsidRPr="009B25A6" w:rsidRDefault="00D154A1" w:rsidP="00D154A1">
      <w:pPr>
        <w:pStyle w:val="ConsPlusNormal"/>
        <w:ind w:firstLine="540"/>
        <w:jc w:val="both"/>
        <w:rPr>
          <w:sz w:val="24"/>
          <w:szCs w:val="24"/>
          <w:lang w:eastAsia="ar-SA"/>
        </w:rPr>
      </w:pPr>
      <w:r w:rsidRPr="009B25A6">
        <w:rPr>
          <w:sz w:val="24"/>
          <w:szCs w:val="24"/>
          <w:lang w:eastAsia="ar-SA"/>
        </w:rPr>
        <w:t>Общий максимальный срок приема документов не может превышать 30 минут.</w:t>
      </w:r>
    </w:p>
    <w:p w14:paraId="5A5B236D" w14:textId="68682882" w:rsidR="00907AF6" w:rsidRDefault="00907AF6" w:rsidP="00907AF6">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002D3744">
        <w:rPr>
          <w:rFonts w:ascii="Times New Roman" w:hAnsi="Times New Roman" w:cs="Times New Roman"/>
          <w:color w:val="000000"/>
          <w:sz w:val="24"/>
          <w:szCs w:val="24"/>
        </w:rPr>
        <w:t>4</w:t>
      </w:r>
      <w:r>
        <w:rPr>
          <w:rFonts w:ascii="Times New Roman" w:hAnsi="Times New Roman" w:cs="Times New Roman"/>
          <w:color w:val="000000"/>
          <w:sz w:val="24"/>
          <w:szCs w:val="24"/>
        </w:rPr>
        <w:t>.1.7. В случае, если в предоставленн</w:t>
      </w:r>
      <w:r w:rsidR="00163382">
        <w:rPr>
          <w:rFonts w:ascii="Times New Roman" w:hAnsi="Times New Roman" w:cs="Times New Roman"/>
          <w:color w:val="000000"/>
          <w:sz w:val="24"/>
          <w:szCs w:val="24"/>
        </w:rPr>
        <w:t>ом</w:t>
      </w:r>
      <w:r>
        <w:rPr>
          <w:rFonts w:ascii="Times New Roman" w:hAnsi="Times New Roman" w:cs="Times New Roman"/>
          <w:color w:val="000000"/>
          <w:sz w:val="24"/>
          <w:szCs w:val="24"/>
        </w:rPr>
        <w:t xml:space="preserve"> (направленн</w:t>
      </w:r>
      <w:r w:rsidR="00163382">
        <w:rPr>
          <w:rFonts w:ascii="Times New Roman" w:hAnsi="Times New Roman" w:cs="Times New Roman"/>
          <w:color w:val="000000"/>
          <w:sz w:val="24"/>
          <w:szCs w:val="24"/>
        </w:rPr>
        <w:t>ом</w:t>
      </w:r>
      <w:r>
        <w:rPr>
          <w:rFonts w:ascii="Times New Roman" w:hAnsi="Times New Roman" w:cs="Times New Roman"/>
          <w:color w:val="000000"/>
          <w:sz w:val="24"/>
          <w:szCs w:val="24"/>
        </w:rPr>
        <w:t xml:space="preserve">) </w:t>
      </w:r>
      <w:r w:rsidR="002D3744">
        <w:rPr>
          <w:rFonts w:ascii="Times New Roman" w:hAnsi="Times New Roman" w:cs="Times New Roman"/>
          <w:color w:val="000000"/>
          <w:sz w:val="24"/>
          <w:szCs w:val="24"/>
        </w:rPr>
        <w:t>заявлении об установлении сервитута</w:t>
      </w:r>
      <w:r>
        <w:rPr>
          <w:rFonts w:ascii="Times New Roman" w:hAnsi="Times New Roman" w:cs="Times New Roman"/>
          <w:color w:val="000000"/>
          <w:sz w:val="24"/>
          <w:szCs w:val="24"/>
        </w:rPr>
        <w:t xml:space="preserve"> и прилагаемых документ</w:t>
      </w:r>
      <w:r w:rsidR="00163382">
        <w:rPr>
          <w:rFonts w:ascii="Times New Roman" w:hAnsi="Times New Roman" w:cs="Times New Roman"/>
          <w:color w:val="000000"/>
          <w:sz w:val="24"/>
          <w:szCs w:val="24"/>
        </w:rPr>
        <w:t>ах</w:t>
      </w:r>
      <w:r>
        <w:rPr>
          <w:rFonts w:ascii="Times New Roman" w:hAnsi="Times New Roman" w:cs="Times New Roman"/>
          <w:color w:val="000000"/>
          <w:sz w:val="24"/>
          <w:szCs w:val="24"/>
        </w:rPr>
        <w:t xml:space="preserve">  имеются основания для отказа  в приеме документов, указанных в пункте 2.12 настоящего Регламента, то </w:t>
      </w:r>
      <w:r w:rsidRPr="00D05D6A">
        <w:rPr>
          <w:rFonts w:ascii="Times New Roman" w:hAnsi="Times New Roman" w:cs="Times New Roman"/>
          <w:color w:val="000000"/>
          <w:sz w:val="24"/>
          <w:szCs w:val="24"/>
        </w:rPr>
        <w:t xml:space="preserve">специалист </w:t>
      </w:r>
      <w:r w:rsidR="00D154A1" w:rsidRPr="00777C64">
        <w:rPr>
          <w:rFonts w:ascii="Times New Roman" w:hAnsi="Times New Roman" w:cs="Times New Roman"/>
          <w:sz w:val="24"/>
          <w:szCs w:val="24"/>
        </w:rPr>
        <w:t>Комитет</w:t>
      </w:r>
      <w:r w:rsidR="00D154A1">
        <w:rPr>
          <w:rFonts w:ascii="Times New Roman" w:hAnsi="Times New Roman" w:cs="Times New Roman"/>
          <w:sz w:val="24"/>
          <w:szCs w:val="24"/>
        </w:rPr>
        <w:t>а</w:t>
      </w:r>
      <w:r w:rsidR="00D154A1" w:rsidRPr="00777C64">
        <w:rPr>
          <w:rFonts w:ascii="Times New Roman" w:hAnsi="Times New Roman" w:cs="Times New Roman"/>
          <w:sz w:val="24"/>
          <w:szCs w:val="24"/>
        </w:rPr>
        <w:t xml:space="preserve"> по управлению экономикой </w:t>
      </w:r>
      <w:r w:rsidR="00D154A1" w:rsidRPr="00777C64">
        <w:rPr>
          <w:rFonts w:ascii="Times New Roman" w:hAnsi="Times New Roman" w:cs="Times New Roman"/>
          <w:iCs/>
          <w:sz w:val="24"/>
          <w:szCs w:val="24"/>
        </w:rPr>
        <w:t xml:space="preserve">администрации </w:t>
      </w:r>
      <w:r w:rsidR="00D154A1" w:rsidRPr="00777C64">
        <w:rPr>
          <w:rFonts w:ascii="Times New Roman" w:hAnsi="Times New Roman" w:cs="Times New Roman"/>
          <w:sz w:val="24"/>
          <w:szCs w:val="24"/>
        </w:rPr>
        <w:t xml:space="preserve">Большемурашкинского муниципального </w:t>
      </w:r>
      <w:r w:rsidR="00D154A1">
        <w:rPr>
          <w:rFonts w:ascii="Times New Roman" w:hAnsi="Times New Roman" w:cs="Times New Roman"/>
          <w:sz w:val="24"/>
          <w:szCs w:val="24"/>
        </w:rPr>
        <w:t>округа</w:t>
      </w:r>
      <w:r w:rsidR="00D154A1" w:rsidRPr="00777C64">
        <w:rPr>
          <w:rFonts w:ascii="Times New Roman" w:hAnsi="Times New Roman" w:cs="Times New Roman"/>
          <w:i/>
          <w:sz w:val="24"/>
        </w:rPr>
        <w:t xml:space="preserve"> </w:t>
      </w:r>
      <w:r w:rsidR="00D154A1" w:rsidRPr="00777C64">
        <w:rPr>
          <w:rFonts w:ascii="Times New Roman" w:hAnsi="Times New Roman" w:cs="Times New Roman"/>
          <w:iCs/>
          <w:sz w:val="24"/>
          <w:szCs w:val="24"/>
        </w:rPr>
        <w:t>Нижегородской области</w:t>
      </w:r>
      <w:r>
        <w:rPr>
          <w:rFonts w:ascii="Times New Roman" w:hAnsi="Times New Roman" w:cs="Times New Roman"/>
          <w:color w:val="000000"/>
          <w:sz w:val="24"/>
          <w:szCs w:val="24"/>
        </w:rPr>
        <w:t xml:space="preserve"> не осуществляет регистрацию </w:t>
      </w:r>
      <w:r w:rsidR="002D3744">
        <w:rPr>
          <w:rFonts w:ascii="Times New Roman" w:hAnsi="Times New Roman" w:cs="Times New Roman"/>
          <w:color w:val="000000"/>
          <w:sz w:val="24"/>
          <w:szCs w:val="24"/>
        </w:rPr>
        <w:t>заявления об установлении сервитута</w:t>
      </w:r>
      <w:r>
        <w:rPr>
          <w:rFonts w:ascii="Times New Roman" w:hAnsi="Times New Roman" w:cs="Times New Roman"/>
          <w:color w:val="000000"/>
          <w:sz w:val="24"/>
          <w:szCs w:val="24"/>
        </w:rPr>
        <w:t xml:space="preserve"> и прилагаемых документов и подготавливает письмо об отказе в приеме документов. </w:t>
      </w:r>
    </w:p>
    <w:p w14:paraId="756B0142" w14:textId="7AF53EC6" w:rsidR="00907AF6" w:rsidRDefault="00907AF6" w:rsidP="00907AF6">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Письмо об отказе в приеме документов оформляется на бланке Администрации  по форме согласно приложению </w:t>
      </w:r>
      <w:r w:rsidR="00C40677">
        <w:rPr>
          <w:rFonts w:ascii="Times New Roman" w:hAnsi="Times New Roman" w:cs="Times New Roman"/>
          <w:color w:val="000000"/>
          <w:sz w:val="24"/>
          <w:szCs w:val="24"/>
        </w:rPr>
        <w:t>4</w:t>
      </w:r>
      <w:r>
        <w:rPr>
          <w:rFonts w:ascii="Times New Roman" w:hAnsi="Times New Roman" w:cs="Times New Roman"/>
          <w:color w:val="000000"/>
          <w:sz w:val="24"/>
          <w:szCs w:val="24"/>
        </w:rPr>
        <w:t xml:space="preserve"> к настоящему Регламенту с присвоением номера, даты, проставлением подписи </w:t>
      </w:r>
      <w:r w:rsidR="00D154A1">
        <w:rPr>
          <w:rFonts w:ascii="Times New Roman" w:hAnsi="Times New Roman" w:cs="Times New Roman"/>
          <w:color w:val="000000"/>
          <w:sz w:val="24"/>
          <w:szCs w:val="24"/>
        </w:rPr>
        <w:t xml:space="preserve">Председателя </w:t>
      </w:r>
      <w:r w:rsidR="00D154A1" w:rsidRPr="00777C64">
        <w:rPr>
          <w:rFonts w:ascii="Times New Roman" w:hAnsi="Times New Roman" w:cs="Times New Roman"/>
          <w:sz w:val="24"/>
          <w:szCs w:val="24"/>
        </w:rPr>
        <w:t>Комитет</w:t>
      </w:r>
      <w:r w:rsidR="00D154A1">
        <w:rPr>
          <w:rFonts w:ascii="Times New Roman" w:hAnsi="Times New Roman" w:cs="Times New Roman"/>
          <w:sz w:val="24"/>
          <w:szCs w:val="24"/>
        </w:rPr>
        <w:t>а</w:t>
      </w:r>
      <w:r w:rsidR="00D154A1" w:rsidRPr="00777C64">
        <w:rPr>
          <w:rFonts w:ascii="Times New Roman" w:hAnsi="Times New Roman" w:cs="Times New Roman"/>
          <w:sz w:val="24"/>
          <w:szCs w:val="24"/>
        </w:rPr>
        <w:t xml:space="preserve"> по управлению экономикой </w:t>
      </w:r>
      <w:r w:rsidR="00D154A1" w:rsidRPr="00777C64">
        <w:rPr>
          <w:rFonts w:ascii="Times New Roman" w:hAnsi="Times New Roman" w:cs="Times New Roman"/>
          <w:iCs/>
          <w:sz w:val="24"/>
          <w:szCs w:val="24"/>
        </w:rPr>
        <w:t xml:space="preserve">администрации </w:t>
      </w:r>
      <w:r w:rsidR="00D154A1" w:rsidRPr="00777C64">
        <w:rPr>
          <w:rFonts w:ascii="Times New Roman" w:hAnsi="Times New Roman" w:cs="Times New Roman"/>
          <w:sz w:val="24"/>
          <w:szCs w:val="24"/>
        </w:rPr>
        <w:t xml:space="preserve">Большемурашкинского муниципального </w:t>
      </w:r>
      <w:r w:rsidR="00D154A1">
        <w:rPr>
          <w:rFonts w:ascii="Times New Roman" w:hAnsi="Times New Roman" w:cs="Times New Roman"/>
          <w:sz w:val="24"/>
          <w:szCs w:val="24"/>
        </w:rPr>
        <w:t>округа</w:t>
      </w:r>
      <w:r w:rsidR="00D154A1" w:rsidRPr="00777C64">
        <w:rPr>
          <w:rFonts w:ascii="Times New Roman" w:hAnsi="Times New Roman" w:cs="Times New Roman"/>
          <w:i/>
          <w:sz w:val="24"/>
        </w:rPr>
        <w:t xml:space="preserve"> </w:t>
      </w:r>
      <w:r w:rsidR="00D154A1" w:rsidRPr="00777C64">
        <w:rPr>
          <w:rFonts w:ascii="Times New Roman" w:hAnsi="Times New Roman" w:cs="Times New Roman"/>
          <w:iCs/>
          <w:sz w:val="24"/>
          <w:szCs w:val="24"/>
        </w:rPr>
        <w:t>Нижегородской области</w:t>
      </w:r>
      <w:r w:rsidR="00D154A1">
        <w:rPr>
          <w:rFonts w:ascii="Times New Roman" w:hAnsi="Times New Roman" w:cs="Times New Roman"/>
          <w:iCs/>
          <w:sz w:val="24"/>
          <w:szCs w:val="24"/>
        </w:rPr>
        <w:t>,</w:t>
      </w:r>
      <w:r w:rsidR="00163382">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 либо подписанного усиленной квалифицированной электронной подписью уполномоченного должностного лица.</w:t>
      </w:r>
    </w:p>
    <w:p w14:paraId="251C3A10" w14:textId="77777777" w:rsidR="00907AF6" w:rsidRDefault="00907AF6" w:rsidP="00907AF6">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Письмо об отказе в приеме документов направляется заявителю почтовым отправлением с уведомлением о вручении, вручается лично</w:t>
      </w:r>
      <w:r w:rsidR="00163382">
        <w:rPr>
          <w:rFonts w:ascii="Times New Roman" w:hAnsi="Times New Roman" w:cs="Times New Roman"/>
          <w:color w:val="000000"/>
          <w:sz w:val="24"/>
          <w:szCs w:val="24"/>
        </w:rPr>
        <w:t xml:space="preserve"> (представителю)</w:t>
      </w:r>
      <w:r>
        <w:rPr>
          <w:rFonts w:ascii="Times New Roman" w:hAnsi="Times New Roman" w:cs="Times New Roman"/>
          <w:color w:val="000000"/>
          <w:sz w:val="24"/>
          <w:szCs w:val="24"/>
        </w:rPr>
        <w:t xml:space="preserve"> в Администрации либо направляется в электронной форме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адрес электронной почты.    </w:t>
      </w:r>
    </w:p>
    <w:p w14:paraId="46EC3FAB" w14:textId="77777777" w:rsidR="00907AF6" w:rsidRDefault="00907AF6" w:rsidP="00907AF6">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14:paraId="70536460" w14:textId="41ABF5EE" w:rsidR="00907AF6" w:rsidRPr="00AB5374" w:rsidRDefault="00907AF6" w:rsidP="00907AF6">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9A3337">
        <w:rPr>
          <w:rFonts w:ascii="Times New Roman" w:hAnsi="Times New Roman" w:cs="Times New Roman"/>
          <w:color w:val="000000"/>
          <w:sz w:val="24"/>
          <w:szCs w:val="24"/>
        </w:rPr>
        <w:t>4</w:t>
      </w:r>
      <w:r>
        <w:rPr>
          <w:rFonts w:ascii="Times New Roman" w:hAnsi="Times New Roman" w:cs="Times New Roman"/>
          <w:color w:val="000000"/>
          <w:sz w:val="24"/>
          <w:szCs w:val="24"/>
        </w:rPr>
        <w:t xml:space="preserve">.1.8. В случае регистрации документов, в тот же день они передаются  </w:t>
      </w:r>
      <w:r w:rsidR="00D154A1">
        <w:rPr>
          <w:rFonts w:ascii="Times New Roman" w:hAnsi="Times New Roman" w:cs="Times New Roman"/>
          <w:color w:val="000000"/>
          <w:sz w:val="24"/>
          <w:szCs w:val="24"/>
        </w:rPr>
        <w:t xml:space="preserve">председателю </w:t>
      </w:r>
      <w:r w:rsidR="00D154A1" w:rsidRPr="00777C64">
        <w:rPr>
          <w:rFonts w:ascii="Times New Roman" w:hAnsi="Times New Roman" w:cs="Times New Roman"/>
          <w:sz w:val="24"/>
          <w:szCs w:val="24"/>
        </w:rPr>
        <w:t>Комитет</w:t>
      </w:r>
      <w:r w:rsidR="00D154A1">
        <w:rPr>
          <w:rFonts w:ascii="Times New Roman" w:hAnsi="Times New Roman" w:cs="Times New Roman"/>
          <w:sz w:val="24"/>
          <w:szCs w:val="24"/>
        </w:rPr>
        <w:t>а</w:t>
      </w:r>
      <w:r w:rsidR="00D154A1" w:rsidRPr="00777C64">
        <w:rPr>
          <w:rFonts w:ascii="Times New Roman" w:hAnsi="Times New Roman" w:cs="Times New Roman"/>
          <w:sz w:val="24"/>
          <w:szCs w:val="24"/>
        </w:rPr>
        <w:t xml:space="preserve"> по управлению экономикой </w:t>
      </w:r>
      <w:r w:rsidR="00D154A1" w:rsidRPr="00777C64">
        <w:rPr>
          <w:rFonts w:ascii="Times New Roman" w:hAnsi="Times New Roman" w:cs="Times New Roman"/>
          <w:iCs/>
          <w:sz w:val="24"/>
          <w:szCs w:val="24"/>
        </w:rPr>
        <w:t xml:space="preserve">администрации </w:t>
      </w:r>
      <w:r w:rsidR="00D154A1" w:rsidRPr="00777C64">
        <w:rPr>
          <w:rFonts w:ascii="Times New Roman" w:hAnsi="Times New Roman" w:cs="Times New Roman"/>
          <w:sz w:val="24"/>
          <w:szCs w:val="24"/>
        </w:rPr>
        <w:t xml:space="preserve">Большемурашкинского муниципального </w:t>
      </w:r>
      <w:r w:rsidR="00D154A1">
        <w:rPr>
          <w:rFonts w:ascii="Times New Roman" w:hAnsi="Times New Roman" w:cs="Times New Roman"/>
          <w:sz w:val="24"/>
          <w:szCs w:val="24"/>
        </w:rPr>
        <w:t>округа</w:t>
      </w:r>
      <w:r w:rsidR="00D154A1" w:rsidRPr="00777C64">
        <w:rPr>
          <w:rFonts w:ascii="Times New Roman" w:hAnsi="Times New Roman" w:cs="Times New Roman"/>
          <w:i/>
          <w:sz w:val="24"/>
        </w:rPr>
        <w:t xml:space="preserve"> </w:t>
      </w:r>
      <w:r w:rsidR="00D154A1" w:rsidRPr="00777C64">
        <w:rPr>
          <w:rFonts w:ascii="Times New Roman" w:hAnsi="Times New Roman" w:cs="Times New Roman"/>
          <w:iCs/>
          <w:sz w:val="24"/>
          <w:szCs w:val="24"/>
        </w:rPr>
        <w:t>Нижегородской области</w:t>
      </w:r>
      <w:r w:rsidRPr="00D154A1">
        <w:rPr>
          <w:rFonts w:ascii="Times New Roman" w:hAnsi="Times New Roman" w:cs="Times New Roman"/>
          <w:i/>
          <w:color w:val="000000"/>
          <w:sz w:val="24"/>
          <w:szCs w:val="24"/>
        </w:rPr>
        <w:t>.</w:t>
      </w:r>
      <w:r w:rsidRPr="00D154A1">
        <w:rPr>
          <w:rFonts w:ascii="Times New Roman" w:hAnsi="Times New Roman" w:cs="Times New Roman"/>
          <w:color w:val="000000"/>
          <w:sz w:val="24"/>
          <w:szCs w:val="24"/>
        </w:rPr>
        <w:t xml:space="preserve"> </w:t>
      </w:r>
      <w:r w:rsidR="00D154A1">
        <w:rPr>
          <w:rFonts w:ascii="Times New Roman" w:hAnsi="Times New Roman" w:cs="Times New Roman"/>
          <w:color w:val="000000"/>
          <w:sz w:val="24"/>
          <w:szCs w:val="24"/>
        </w:rPr>
        <w:t xml:space="preserve">Председатель </w:t>
      </w:r>
      <w:r w:rsidR="00D154A1" w:rsidRPr="00777C64">
        <w:rPr>
          <w:rFonts w:ascii="Times New Roman" w:hAnsi="Times New Roman" w:cs="Times New Roman"/>
          <w:sz w:val="24"/>
          <w:szCs w:val="24"/>
        </w:rPr>
        <w:t>Комитет</w:t>
      </w:r>
      <w:r w:rsidR="00D154A1">
        <w:rPr>
          <w:rFonts w:ascii="Times New Roman" w:hAnsi="Times New Roman" w:cs="Times New Roman"/>
          <w:sz w:val="24"/>
          <w:szCs w:val="24"/>
        </w:rPr>
        <w:t>а</w:t>
      </w:r>
      <w:r w:rsidR="00D154A1" w:rsidRPr="00777C64">
        <w:rPr>
          <w:rFonts w:ascii="Times New Roman" w:hAnsi="Times New Roman" w:cs="Times New Roman"/>
          <w:sz w:val="24"/>
          <w:szCs w:val="24"/>
        </w:rPr>
        <w:t xml:space="preserve"> по управлению экономикой </w:t>
      </w:r>
      <w:r w:rsidR="00D154A1" w:rsidRPr="00777C64">
        <w:rPr>
          <w:rFonts w:ascii="Times New Roman" w:hAnsi="Times New Roman" w:cs="Times New Roman"/>
          <w:iCs/>
          <w:sz w:val="24"/>
          <w:szCs w:val="24"/>
        </w:rPr>
        <w:t xml:space="preserve">администрации </w:t>
      </w:r>
      <w:r w:rsidR="00D154A1" w:rsidRPr="00777C64">
        <w:rPr>
          <w:rFonts w:ascii="Times New Roman" w:hAnsi="Times New Roman" w:cs="Times New Roman"/>
          <w:sz w:val="24"/>
          <w:szCs w:val="24"/>
        </w:rPr>
        <w:t xml:space="preserve">Большемурашкинского муниципального </w:t>
      </w:r>
      <w:r w:rsidR="00D154A1">
        <w:rPr>
          <w:rFonts w:ascii="Times New Roman" w:hAnsi="Times New Roman" w:cs="Times New Roman"/>
          <w:sz w:val="24"/>
          <w:szCs w:val="24"/>
        </w:rPr>
        <w:t>округа</w:t>
      </w:r>
      <w:r w:rsidR="00D154A1" w:rsidRPr="00777C64">
        <w:rPr>
          <w:rFonts w:ascii="Times New Roman" w:hAnsi="Times New Roman" w:cs="Times New Roman"/>
          <w:i/>
          <w:sz w:val="24"/>
        </w:rPr>
        <w:t xml:space="preserve"> </w:t>
      </w:r>
      <w:r w:rsidR="00D154A1" w:rsidRPr="00777C64">
        <w:rPr>
          <w:rFonts w:ascii="Times New Roman" w:hAnsi="Times New Roman" w:cs="Times New Roman"/>
          <w:iCs/>
          <w:sz w:val="24"/>
          <w:szCs w:val="24"/>
        </w:rPr>
        <w:t>Нижегородской области</w:t>
      </w:r>
      <w:r w:rsidRPr="00BE4233">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в течение одного дня со дня регистрации документов определяет </w:t>
      </w:r>
      <w:r w:rsidRPr="00D05D6A">
        <w:rPr>
          <w:rFonts w:ascii="Times New Roman" w:hAnsi="Times New Roman" w:cs="Times New Roman"/>
          <w:color w:val="000000"/>
          <w:sz w:val="24"/>
          <w:szCs w:val="24"/>
        </w:rPr>
        <w:t>специалиста</w:t>
      </w:r>
      <w:r>
        <w:rPr>
          <w:rFonts w:ascii="Times New Roman" w:hAnsi="Times New Roman" w:cs="Times New Roman"/>
          <w:color w:val="000000"/>
          <w:sz w:val="24"/>
          <w:szCs w:val="24"/>
        </w:rPr>
        <w:t>,</w:t>
      </w:r>
      <w:r w:rsidR="009A33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ответственного за рассмотрение  </w:t>
      </w:r>
      <w:r w:rsidR="009A3337">
        <w:rPr>
          <w:rFonts w:ascii="Times New Roman" w:hAnsi="Times New Roman" w:cs="Times New Roman"/>
          <w:color w:val="000000"/>
          <w:sz w:val="24"/>
          <w:szCs w:val="24"/>
        </w:rPr>
        <w:t>заявления об установлении сервитута</w:t>
      </w:r>
      <w:r>
        <w:rPr>
          <w:rFonts w:ascii="Times New Roman" w:hAnsi="Times New Roman" w:cs="Times New Roman"/>
          <w:color w:val="000000"/>
          <w:sz w:val="24"/>
          <w:szCs w:val="24"/>
        </w:rPr>
        <w:t xml:space="preserve"> и прилагаемых к нему документов. </w:t>
      </w:r>
    </w:p>
    <w:p w14:paraId="4A3EAE3C" w14:textId="77777777" w:rsidR="00907AF6" w:rsidRDefault="00907AF6" w:rsidP="00907AF6">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9A3337">
        <w:rPr>
          <w:rFonts w:ascii="Times New Roman" w:hAnsi="Times New Roman" w:cs="Times New Roman"/>
          <w:color w:val="000000"/>
          <w:sz w:val="24"/>
          <w:szCs w:val="24"/>
        </w:rPr>
        <w:t>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1.9</w:t>
      </w:r>
      <w:r w:rsidRPr="00AB5374">
        <w:rPr>
          <w:rFonts w:ascii="Times New Roman" w:hAnsi="Times New Roman" w:cs="Times New Roman"/>
          <w:color w:val="000000"/>
          <w:sz w:val="24"/>
          <w:szCs w:val="24"/>
        </w:rPr>
        <w:t>.</w:t>
      </w:r>
      <w:r w:rsidR="00BE4233">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Срок осуществления действий </w:t>
      </w:r>
      <w:r>
        <w:rPr>
          <w:rFonts w:ascii="Times New Roman" w:hAnsi="Times New Roman" w:cs="Times New Roman"/>
          <w:color w:val="000000"/>
          <w:sz w:val="24"/>
          <w:szCs w:val="24"/>
        </w:rPr>
        <w:t>по регистрации документов</w:t>
      </w:r>
      <w:r w:rsidRPr="00AB5374">
        <w:rPr>
          <w:rFonts w:ascii="Times New Roman" w:hAnsi="Times New Roman" w:cs="Times New Roman"/>
          <w:color w:val="000000"/>
          <w:sz w:val="24"/>
          <w:szCs w:val="24"/>
        </w:rPr>
        <w:t xml:space="preserve"> - 15 минут в течение одного рабочего дня.</w:t>
      </w:r>
    </w:p>
    <w:p w14:paraId="61AF1B45" w14:textId="77777777" w:rsidR="00907AF6" w:rsidRPr="00AB5374" w:rsidRDefault="00907AF6" w:rsidP="00907AF6">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Срок  определения </w:t>
      </w:r>
      <w:r w:rsidRPr="00D05D6A">
        <w:rPr>
          <w:rFonts w:ascii="Times New Roman" w:hAnsi="Times New Roman" w:cs="Times New Roman"/>
          <w:color w:val="000000"/>
          <w:sz w:val="24"/>
          <w:szCs w:val="24"/>
        </w:rPr>
        <w:t>специалиста,</w:t>
      </w:r>
      <w:r w:rsidR="009A33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ответственного за рассмотрение </w:t>
      </w:r>
      <w:r w:rsidR="009A3337">
        <w:rPr>
          <w:rFonts w:ascii="Times New Roman" w:hAnsi="Times New Roman" w:cs="Times New Roman"/>
          <w:color w:val="000000"/>
          <w:sz w:val="24"/>
          <w:szCs w:val="24"/>
        </w:rPr>
        <w:t>заявления</w:t>
      </w:r>
      <w:r>
        <w:rPr>
          <w:rFonts w:ascii="Times New Roman" w:hAnsi="Times New Roman" w:cs="Times New Roman"/>
          <w:color w:val="000000"/>
          <w:sz w:val="24"/>
          <w:szCs w:val="24"/>
        </w:rPr>
        <w:t xml:space="preserve"> об </w:t>
      </w:r>
      <w:r w:rsidR="009A3337">
        <w:rPr>
          <w:rFonts w:ascii="Times New Roman" w:hAnsi="Times New Roman" w:cs="Times New Roman"/>
          <w:color w:val="000000"/>
          <w:sz w:val="24"/>
          <w:szCs w:val="24"/>
        </w:rPr>
        <w:t xml:space="preserve">установлении сервитута </w:t>
      </w:r>
      <w:r>
        <w:rPr>
          <w:rFonts w:ascii="Times New Roman" w:hAnsi="Times New Roman" w:cs="Times New Roman"/>
          <w:color w:val="000000"/>
          <w:sz w:val="24"/>
          <w:szCs w:val="24"/>
        </w:rPr>
        <w:t xml:space="preserve"> и прилагаемых к нему документов – один рабочий день со дня регистрации документов.</w:t>
      </w:r>
    </w:p>
    <w:p w14:paraId="15B6205A" w14:textId="77777777" w:rsidR="00907AF6" w:rsidRDefault="00907AF6" w:rsidP="00907AF6">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9A3337">
        <w:rPr>
          <w:rFonts w:ascii="Times New Roman" w:hAnsi="Times New Roman" w:cs="Times New Roman"/>
          <w:color w:val="000000"/>
          <w:sz w:val="24"/>
          <w:szCs w:val="24"/>
        </w:rPr>
        <w:t>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1.10</w:t>
      </w:r>
      <w:r w:rsidRPr="00AB5374">
        <w:rPr>
          <w:rFonts w:ascii="Times New Roman" w:hAnsi="Times New Roman" w:cs="Times New Roman"/>
          <w:color w:val="000000"/>
          <w:sz w:val="24"/>
          <w:szCs w:val="24"/>
        </w:rPr>
        <w:t>.</w:t>
      </w:r>
      <w:r w:rsidR="009A3337">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Критерий принятия решения</w:t>
      </w:r>
      <w:r w:rsidR="009A33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 регистрации документов </w:t>
      </w:r>
      <w:r w:rsidRPr="00AB5374">
        <w:rPr>
          <w:rFonts w:ascii="Times New Roman" w:hAnsi="Times New Roman" w:cs="Times New Roman"/>
          <w:color w:val="000000"/>
          <w:sz w:val="24"/>
          <w:szCs w:val="24"/>
        </w:rPr>
        <w:t xml:space="preserve"> – поступление </w:t>
      </w:r>
      <w:r w:rsidR="009A3337">
        <w:rPr>
          <w:rFonts w:ascii="Times New Roman" w:hAnsi="Times New Roman" w:cs="Times New Roman"/>
          <w:color w:val="000000"/>
          <w:sz w:val="24"/>
          <w:szCs w:val="24"/>
        </w:rPr>
        <w:t xml:space="preserve">заявления об установлении сервитута </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и прилагаемых  документов</w:t>
      </w:r>
      <w:r>
        <w:rPr>
          <w:rFonts w:ascii="Times New Roman" w:hAnsi="Times New Roman" w:cs="Times New Roman"/>
          <w:color w:val="000000"/>
          <w:sz w:val="24"/>
          <w:szCs w:val="24"/>
        </w:rPr>
        <w:t xml:space="preserve"> надлежащего качества и в полном объеме</w:t>
      </w:r>
      <w:r w:rsidRPr="00AB5374">
        <w:rPr>
          <w:rFonts w:ascii="Times New Roman" w:hAnsi="Times New Roman" w:cs="Times New Roman"/>
          <w:color w:val="000000"/>
          <w:sz w:val="24"/>
          <w:szCs w:val="24"/>
        </w:rPr>
        <w:t>.</w:t>
      </w:r>
    </w:p>
    <w:p w14:paraId="0703E0F5" w14:textId="77777777" w:rsidR="00907AF6" w:rsidRDefault="00907AF6" w:rsidP="00907AF6">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9A3337">
        <w:rPr>
          <w:rFonts w:ascii="Times New Roman" w:hAnsi="Times New Roman" w:cs="Times New Roman"/>
          <w:color w:val="000000"/>
          <w:sz w:val="24"/>
          <w:szCs w:val="24"/>
        </w:rPr>
        <w:t>4</w:t>
      </w:r>
      <w:r>
        <w:rPr>
          <w:rFonts w:ascii="Times New Roman" w:hAnsi="Times New Roman" w:cs="Times New Roman"/>
          <w:color w:val="000000"/>
          <w:sz w:val="24"/>
          <w:szCs w:val="24"/>
        </w:rPr>
        <w:t>.1.11. Критерий принятия решения об отказе в приеме документов -  наличие оснований для отказа в приеме документов, указанных в пункте 2.12 настоящего Регламента.</w:t>
      </w:r>
    </w:p>
    <w:p w14:paraId="3AD9DCB0" w14:textId="77777777" w:rsidR="00907AF6" w:rsidRPr="00AB5374" w:rsidRDefault="00907AF6" w:rsidP="00907AF6">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9A3337">
        <w:rPr>
          <w:rFonts w:ascii="Times New Roman" w:hAnsi="Times New Roman" w:cs="Times New Roman"/>
          <w:color w:val="000000"/>
          <w:sz w:val="24"/>
          <w:szCs w:val="24"/>
        </w:rPr>
        <w:t>4</w:t>
      </w:r>
      <w:r>
        <w:rPr>
          <w:rFonts w:ascii="Times New Roman" w:hAnsi="Times New Roman" w:cs="Times New Roman"/>
          <w:color w:val="000000"/>
          <w:sz w:val="24"/>
          <w:szCs w:val="24"/>
        </w:rPr>
        <w:t xml:space="preserve">.1.12. Результатом административного действия является прием и регистрации </w:t>
      </w:r>
      <w:r w:rsidR="009A3337">
        <w:rPr>
          <w:rFonts w:ascii="Times New Roman" w:hAnsi="Times New Roman" w:cs="Times New Roman"/>
          <w:color w:val="000000"/>
          <w:sz w:val="24"/>
          <w:szCs w:val="24"/>
        </w:rPr>
        <w:t>заявления об установлении сервитута</w:t>
      </w:r>
      <w:r>
        <w:rPr>
          <w:rFonts w:ascii="Times New Roman" w:hAnsi="Times New Roman" w:cs="Times New Roman"/>
          <w:color w:val="000000"/>
          <w:sz w:val="24"/>
          <w:szCs w:val="24"/>
        </w:rPr>
        <w:t xml:space="preserve"> и прилагаемых к нему документов, назначение </w:t>
      </w:r>
      <w:r w:rsidRPr="00D05D6A">
        <w:rPr>
          <w:rFonts w:ascii="Times New Roman" w:hAnsi="Times New Roman" w:cs="Times New Roman"/>
          <w:color w:val="000000"/>
          <w:sz w:val="24"/>
          <w:szCs w:val="24"/>
        </w:rPr>
        <w:t>специалиста</w:t>
      </w:r>
      <w:r>
        <w:rPr>
          <w:rFonts w:ascii="Times New Roman" w:hAnsi="Times New Roman" w:cs="Times New Roman"/>
          <w:color w:val="000000"/>
          <w:sz w:val="24"/>
          <w:szCs w:val="24"/>
        </w:rPr>
        <w:t xml:space="preserve">, ответственного за рассмотрение </w:t>
      </w:r>
      <w:r w:rsidR="009A3337">
        <w:rPr>
          <w:rFonts w:ascii="Times New Roman" w:hAnsi="Times New Roman" w:cs="Times New Roman"/>
          <w:color w:val="000000"/>
          <w:sz w:val="24"/>
          <w:szCs w:val="24"/>
        </w:rPr>
        <w:t xml:space="preserve">заявления об установлении сервитута </w:t>
      </w:r>
      <w:r>
        <w:rPr>
          <w:rFonts w:ascii="Times New Roman" w:hAnsi="Times New Roman" w:cs="Times New Roman"/>
          <w:color w:val="000000"/>
          <w:sz w:val="24"/>
          <w:szCs w:val="24"/>
        </w:rPr>
        <w:t>и прилагаемых к нему  документов, либо отказ в приеме документов.</w:t>
      </w:r>
    </w:p>
    <w:p w14:paraId="52F422EE" w14:textId="77777777" w:rsidR="00907AF6" w:rsidRPr="00AB5374" w:rsidRDefault="00907AF6" w:rsidP="00907AF6">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9A3337">
        <w:rPr>
          <w:rFonts w:ascii="Times New Roman" w:hAnsi="Times New Roman" w:cs="Times New Roman"/>
          <w:color w:val="000000"/>
          <w:sz w:val="24"/>
          <w:szCs w:val="24"/>
        </w:rPr>
        <w:t>4</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.13</w:t>
      </w:r>
      <w:r w:rsidRPr="00AB5374">
        <w:rPr>
          <w:rFonts w:ascii="Times New Roman" w:hAnsi="Times New Roman" w:cs="Times New Roman"/>
          <w:color w:val="000000"/>
          <w:sz w:val="24"/>
          <w:szCs w:val="24"/>
        </w:rPr>
        <w:t>.</w:t>
      </w:r>
      <w:r w:rsidR="00BE4233">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входящей корреспонденции</w:t>
      </w:r>
      <w:r w:rsidRPr="00AB5374">
        <w:rPr>
          <w:rFonts w:ascii="Times New Roman" w:hAnsi="Times New Roman" w:cs="Times New Roman"/>
          <w:color w:val="000000"/>
          <w:sz w:val="24"/>
          <w:szCs w:val="24"/>
        </w:rPr>
        <w:t>.</w:t>
      </w:r>
    </w:p>
    <w:p w14:paraId="7AECD9E0" w14:textId="77777777" w:rsidR="00907AF6" w:rsidRDefault="009A3337" w:rsidP="00907AF6">
      <w:pPr>
        <w:shd w:val="clear" w:color="auto" w:fill="FFFFFF"/>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3.4.2. </w:t>
      </w:r>
      <w:r w:rsidRPr="009A3337">
        <w:rPr>
          <w:rFonts w:ascii="Times New Roman" w:hAnsi="Times New Roman" w:cs="Times New Roman"/>
          <w:color w:val="000000"/>
          <w:sz w:val="24"/>
          <w:szCs w:val="24"/>
        </w:rPr>
        <w:t>Рассмотрение заявления об установлении сервитута и представленных документов, в том числе, формирование и направление межведомственных запросов</w:t>
      </w:r>
      <w:r>
        <w:rPr>
          <w:rFonts w:ascii="Times New Roman" w:hAnsi="Times New Roman" w:cs="Times New Roman"/>
          <w:color w:val="000000"/>
          <w:sz w:val="24"/>
          <w:szCs w:val="24"/>
        </w:rPr>
        <w:t>.</w:t>
      </w:r>
    </w:p>
    <w:p w14:paraId="6B6F6946" w14:textId="1F5974A8" w:rsidR="005B4FE4" w:rsidRPr="00AA0D94" w:rsidRDefault="005B4FE4" w:rsidP="005B4FE4">
      <w:pPr>
        <w:pStyle w:val="ConsPlusNormal"/>
        <w:ind w:firstLine="540"/>
        <w:jc w:val="both"/>
        <w:rPr>
          <w:sz w:val="24"/>
          <w:szCs w:val="24"/>
          <w:lang w:eastAsia="ar-SA"/>
        </w:rPr>
      </w:pPr>
      <w:r>
        <w:rPr>
          <w:sz w:val="24"/>
        </w:rPr>
        <w:t>3.</w:t>
      </w:r>
      <w:r w:rsidR="009A3337">
        <w:rPr>
          <w:sz w:val="24"/>
        </w:rPr>
        <w:t>4</w:t>
      </w:r>
      <w:r>
        <w:rPr>
          <w:sz w:val="24"/>
        </w:rPr>
        <w:t>.2.1.</w:t>
      </w:r>
      <w:r w:rsidRPr="006C4D46">
        <w:rPr>
          <w:sz w:val="24"/>
        </w:rPr>
        <w:t xml:space="preserve"> Основанием для начала </w:t>
      </w:r>
      <w:r>
        <w:rPr>
          <w:sz w:val="24"/>
        </w:rPr>
        <w:t xml:space="preserve">административного действия </w:t>
      </w:r>
      <w:r w:rsidR="002E3423">
        <w:rPr>
          <w:sz w:val="24"/>
        </w:rPr>
        <w:t>«</w:t>
      </w:r>
      <w:r w:rsidR="009A3337" w:rsidRPr="005B4FE4">
        <w:rPr>
          <w:color w:val="000000"/>
          <w:sz w:val="24"/>
          <w:szCs w:val="24"/>
        </w:rPr>
        <w:t xml:space="preserve">Рассмотрение </w:t>
      </w:r>
      <w:r w:rsidR="009A3337">
        <w:rPr>
          <w:color w:val="000000"/>
          <w:sz w:val="24"/>
          <w:szCs w:val="24"/>
        </w:rPr>
        <w:t xml:space="preserve">заявления об установлении сервитута </w:t>
      </w:r>
      <w:r w:rsidR="009A3337" w:rsidRPr="005B4FE4">
        <w:rPr>
          <w:color w:val="000000"/>
          <w:sz w:val="24"/>
          <w:szCs w:val="24"/>
        </w:rPr>
        <w:t>и представленных документов, в том числе, формирование и направление межведомственных запросов</w:t>
      </w:r>
      <w:r w:rsidR="002E3423">
        <w:rPr>
          <w:sz w:val="24"/>
        </w:rPr>
        <w:t>»</w:t>
      </w:r>
      <w:r w:rsidR="009A3337">
        <w:rPr>
          <w:sz w:val="24"/>
        </w:rPr>
        <w:t xml:space="preserve"> </w:t>
      </w:r>
      <w:r w:rsidRPr="006C4D46">
        <w:rPr>
          <w:sz w:val="24"/>
        </w:rPr>
        <w:t xml:space="preserve">является зарегистрированное </w:t>
      </w:r>
      <w:r w:rsidR="004D6480">
        <w:rPr>
          <w:sz w:val="24"/>
          <w:szCs w:val="24"/>
          <w:lang w:eastAsia="ar-SA"/>
        </w:rPr>
        <w:t xml:space="preserve">заявление </w:t>
      </w:r>
      <w:r w:rsidR="009A3337">
        <w:rPr>
          <w:sz w:val="24"/>
          <w:szCs w:val="24"/>
          <w:lang w:eastAsia="ar-SA"/>
        </w:rPr>
        <w:t xml:space="preserve">об установлении сервитута </w:t>
      </w:r>
      <w:r w:rsidRPr="00AA0D94">
        <w:rPr>
          <w:sz w:val="24"/>
          <w:szCs w:val="24"/>
          <w:lang w:eastAsia="ar-SA"/>
        </w:rPr>
        <w:t>и прилагаемые к нему документы</w:t>
      </w:r>
      <w:r w:rsidR="00764A41">
        <w:rPr>
          <w:sz w:val="24"/>
          <w:szCs w:val="24"/>
          <w:lang w:eastAsia="ar-SA"/>
        </w:rPr>
        <w:t xml:space="preserve"> с указанием специалиста</w:t>
      </w:r>
      <w:r w:rsidR="009A3337">
        <w:rPr>
          <w:sz w:val="24"/>
          <w:szCs w:val="24"/>
          <w:lang w:eastAsia="ar-SA"/>
        </w:rPr>
        <w:t xml:space="preserve"> исполнителя</w:t>
      </w:r>
      <w:r w:rsidRPr="00AA0D94">
        <w:rPr>
          <w:sz w:val="24"/>
          <w:szCs w:val="24"/>
          <w:lang w:eastAsia="ar-SA"/>
        </w:rPr>
        <w:t>.</w:t>
      </w:r>
    </w:p>
    <w:p w14:paraId="2C2688DC" w14:textId="77777777" w:rsidR="005B4FE4" w:rsidRDefault="005B4FE4" w:rsidP="005B4FE4">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9A3337">
        <w:rPr>
          <w:rFonts w:ascii="Times New Roman" w:hAnsi="Times New Roman" w:cs="Times New Roman"/>
          <w:sz w:val="24"/>
          <w:szCs w:val="24"/>
          <w:lang w:eastAsia="ru-RU"/>
        </w:rPr>
        <w:t>4</w:t>
      </w:r>
      <w:r>
        <w:rPr>
          <w:rFonts w:ascii="Times New Roman" w:hAnsi="Times New Roman" w:cs="Times New Roman"/>
          <w:sz w:val="24"/>
          <w:szCs w:val="24"/>
          <w:lang w:eastAsia="ru-RU"/>
        </w:rPr>
        <w:t>.2.2. С</w:t>
      </w:r>
      <w:r w:rsidRPr="00D05D6A">
        <w:rPr>
          <w:rFonts w:ascii="Times New Roman" w:hAnsi="Times New Roman" w:cs="Times New Roman"/>
          <w:color w:val="000000"/>
          <w:sz w:val="24"/>
          <w:szCs w:val="24"/>
        </w:rPr>
        <w:t>пециалист</w:t>
      </w:r>
      <w:r>
        <w:rPr>
          <w:rFonts w:ascii="Times New Roman" w:hAnsi="Times New Roman" w:cs="Times New Roman"/>
          <w:color w:val="000000"/>
          <w:sz w:val="24"/>
          <w:szCs w:val="24"/>
        </w:rPr>
        <w:t xml:space="preserve">, ответственный за рассмотрение  </w:t>
      </w:r>
      <w:r w:rsidR="004D6480">
        <w:rPr>
          <w:rFonts w:ascii="Times New Roman" w:hAnsi="Times New Roman" w:cs="Times New Roman"/>
          <w:color w:val="000000"/>
          <w:sz w:val="24"/>
          <w:szCs w:val="24"/>
        </w:rPr>
        <w:t xml:space="preserve">заявления </w:t>
      </w:r>
      <w:r w:rsidR="009A3337">
        <w:rPr>
          <w:rFonts w:ascii="Times New Roman" w:hAnsi="Times New Roman" w:cs="Times New Roman"/>
          <w:color w:val="000000"/>
          <w:sz w:val="24"/>
          <w:szCs w:val="24"/>
        </w:rPr>
        <w:t xml:space="preserve">об установлении сервитута </w:t>
      </w:r>
      <w:r>
        <w:rPr>
          <w:rFonts w:ascii="Times New Roman" w:hAnsi="Times New Roman" w:cs="Times New Roman"/>
          <w:color w:val="000000"/>
          <w:sz w:val="24"/>
          <w:szCs w:val="24"/>
        </w:rPr>
        <w:t>и прилагаемых к нему документов, осуществляет следующие административные действия:</w:t>
      </w:r>
    </w:p>
    <w:p w14:paraId="5D5D1F16" w14:textId="77777777" w:rsidR="005B4FE4" w:rsidRDefault="005B4FE4" w:rsidP="005B4FE4">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AA0D94">
        <w:rPr>
          <w:rFonts w:ascii="Times New Roman" w:hAnsi="Times New Roman" w:cs="Times New Roman"/>
          <w:sz w:val="24"/>
          <w:szCs w:val="24"/>
          <w:lang w:eastAsia="ru-RU"/>
        </w:rPr>
        <w:t xml:space="preserve">а) проводит проверку </w:t>
      </w:r>
      <w:r w:rsidR="004D6480">
        <w:rPr>
          <w:rFonts w:ascii="Times New Roman" w:hAnsi="Times New Roman"/>
          <w:sz w:val="24"/>
        </w:rPr>
        <w:t xml:space="preserve">заявления </w:t>
      </w:r>
      <w:r w:rsidR="009A3337">
        <w:rPr>
          <w:rFonts w:ascii="Times New Roman" w:hAnsi="Times New Roman"/>
          <w:sz w:val="24"/>
        </w:rPr>
        <w:t xml:space="preserve">об установлении сервитута </w:t>
      </w:r>
      <w:r w:rsidRPr="006C4D46">
        <w:rPr>
          <w:rFonts w:ascii="Times New Roman" w:hAnsi="Times New Roman"/>
          <w:sz w:val="24"/>
        </w:rPr>
        <w:t xml:space="preserve">и прилагаемых к нему </w:t>
      </w:r>
      <w:r w:rsidRPr="00AA0D94">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на соответствие требованиям, установленным настоящим Регламентом,  и  представленных документов на предмет их комплектности, а также полноты указанных в них сведений, необходимых для предоставления муниципальной услуги</w:t>
      </w:r>
      <w:r w:rsidR="00D83844">
        <w:rPr>
          <w:rFonts w:ascii="Times New Roman" w:hAnsi="Times New Roman" w:cs="Times New Roman"/>
          <w:sz w:val="24"/>
          <w:szCs w:val="24"/>
          <w:lang w:eastAsia="ru-RU"/>
        </w:rPr>
        <w:t>;</w:t>
      </w:r>
    </w:p>
    <w:p w14:paraId="63184CC0" w14:textId="77777777" w:rsidR="0046656D" w:rsidRPr="008801B2" w:rsidRDefault="0046656D" w:rsidP="0046656D">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801B2">
        <w:rPr>
          <w:rFonts w:ascii="Times New Roman" w:hAnsi="Times New Roman" w:cs="Times New Roman"/>
          <w:sz w:val="24"/>
          <w:szCs w:val="24"/>
          <w:lang w:eastAsia="ru-RU"/>
        </w:rPr>
        <w:lastRenderedPageBreak/>
        <w:t>б) формирует и направляет межведомственные запросы  в органы и организации, если заявителем не были представлены документы, указанные в пункте 2.8.2  настоящего Регламента.</w:t>
      </w:r>
    </w:p>
    <w:p w14:paraId="36453EBD" w14:textId="77777777" w:rsidR="0046656D" w:rsidRPr="008801B2" w:rsidRDefault="0046656D" w:rsidP="0046656D">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801B2">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14:paraId="19849C19" w14:textId="77777777" w:rsidR="0046656D" w:rsidRPr="008801B2" w:rsidRDefault="0046656D" w:rsidP="0046656D">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801B2">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ответственного за рассмотрение </w:t>
      </w:r>
      <w:r w:rsidRPr="008801B2">
        <w:rPr>
          <w:rFonts w:ascii="Times New Roman" w:hAnsi="Times New Roman" w:cs="Times New Roman"/>
          <w:color w:val="000000"/>
          <w:sz w:val="24"/>
          <w:szCs w:val="24"/>
        </w:rPr>
        <w:t>заявления об установлении сервитута и прилагаемых к нему  документов</w:t>
      </w:r>
      <w:r w:rsidRPr="008801B2">
        <w:rPr>
          <w:rFonts w:ascii="Times New Roman" w:hAnsi="Times New Roman" w:cs="Times New Roman"/>
          <w:sz w:val="24"/>
          <w:szCs w:val="24"/>
          <w:lang w:eastAsia="ru-RU"/>
        </w:rPr>
        <w:t xml:space="preserve">. </w:t>
      </w:r>
    </w:p>
    <w:p w14:paraId="0F6530D8" w14:textId="06961FB6" w:rsidR="0046656D" w:rsidRPr="008801B2" w:rsidRDefault="0046656D" w:rsidP="0046656D">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801B2">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w:t>
      </w:r>
      <w:r w:rsidR="002E3423">
        <w:rPr>
          <w:rFonts w:ascii="Times New Roman" w:hAnsi="Times New Roman" w:cs="Times New Roman"/>
          <w:sz w:val="24"/>
          <w:szCs w:val="24"/>
          <w:lang w:eastAsia="ru-RU"/>
        </w:rPr>
        <w:t>«</w:t>
      </w:r>
      <w:r w:rsidRPr="008801B2">
        <w:rPr>
          <w:rFonts w:ascii="Times New Roman" w:hAnsi="Times New Roman" w:cs="Times New Roman"/>
          <w:sz w:val="24"/>
          <w:szCs w:val="24"/>
          <w:lang w:eastAsia="ru-RU"/>
        </w:rPr>
        <w:t>Об организации   предоставления государственных и муниципальных услуг</w:t>
      </w:r>
      <w:r w:rsidR="002E3423">
        <w:rPr>
          <w:rFonts w:ascii="Times New Roman" w:hAnsi="Times New Roman" w:cs="Times New Roman"/>
          <w:sz w:val="24"/>
          <w:szCs w:val="24"/>
          <w:lang w:eastAsia="ru-RU"/>
        </w:rPr>
        <w:t>»</w:t>
      </w:r>
      <w:r w:rsidRPr="008801B2">
        <w:rPr>
          <w:rFonts w:ascii="Times New Roman" w:hAnsi="Times New Roman" w:cs="Times New Roman"/>
          <w:sz w:val="24"/>
          <w:szCs w:val="24"/>
          <w:lang w:eastAsia="ru-RU"/>
        </w:rPr>
        <w:t xml:space="preserve">,  оформлен на бланке  Администрации и подписан подписью должностного лица. </w:t>
      </w:r>
    </w:p>
    <w:p w14:paraId="464FE54D" w14:textId="77777777" w:rsidR="00BF5B89" w:rsidRPr="008801B2" w:rsidRDefault="00D83844" w:rsidP="005B4FE4">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801B2">
        <w:rPr>
          <w:rFonts w:ascii="Times New Roman" w:hAnsi="Times New Roman" w:cs="Times New Roman"/>
          <w:sz w:val="24"/>
          <w:szCs w:val="24"/>
          <w:lang w:eastAsia="ru-RU"/>
        </w:rPr>
        <w:t>в</w:t>
      </w:r>
      <w:r w:rsidR="005B4FE4" w:rsidRPr="008801B2">
        <w:rPr>
          <w:rFonts w:ascii="Times New Roman" w:hAnsi="Times New Roman" w:cs="Times New Roman"/>
          <w:sz w:val="24"/>
          <w:szCs w:val="24"/>
          <w:lang w:eastAsia="ru-RU"/>
        </w:rPr>
        <w:t>) в случае поступления ответа на межведомственные запросы в полном объеме и при отсутствии оснований для отказа в представлении услуги</w:t>
      </w:r>
      <w:r w:rsidR="00BF5B89" w:rsidRPr="008801B2">
        <w:rPr>
          <w:rFonts w:ascii="Times New Roman" w:hAnsi="Times New Roman" w:cs="Times New Roman"/>
          <w:sz w:val="24"/>
          <w:szCs w:val="24"/>
          <w:lang w:eastAsia="ru-RU"/>
        </w:rPr>
        <w:t>, указанны</w:t>
      </w:r>
      <w:r w:rsidR="00BE4233" w:rsidRPr="008801B2">
        <w:rPr>
          <w:rFonts w:ascii="Times New Roman" w:hAnsi="Times New Roman" w:cs="Times New Roman"/>
          <w:sz w:val="24"/>
          <w:szCs w:val="24"/>
          <w:lang w:eastAsia="ru-RU"/>
        </w:rPr>
        <w:t>х</w:t>
      </w:r>
      <w:r w:rsidR="00BF5B89" w:rsidRPr="008801B2">
        <w:rPr>
          <w:rFonts w:ascii="Times New Roman" w:hAnsi="Times New Roman" w:cs="Times New Roman"/>
          <w:sz w:val="24"/>
          <w:szCs w:val="24"/>
          <w:lang w:eastAsia="ru-RU"/>
        </w:rPr>
        <w:t xml:space="preserve"> в пункте 2.13.</w:t>
      </w:r>
      <w:r w:rsidR="00C0071B" w:rsidRPr="008801B2">
        <w:rPr>
          <w:rFonts w:ascii="Times New Roman" w:hAnsi="Times New Roman" w:cs="Times New Roman"/>
          <w:sz w:val="24"/>
          <w:szCs w:val="24"/>
          <w:lang w:eastAsia="ru-RU"/>
        </w:rPr>
        <w:t>2</w:t>
      </w:r>
      <w:r w:rsidR="00BF5B89" w:rsidRPr="008801B2">
        <w:rPr>
          <w:rFonts w:ascii="Times New Roman" w:hAnsi="Times New Roman" w:cs="Times New Roman"/>
          <w:sz w:val="24"/>
          <w:szCs w:val="24"/>
          <w:lang w:eastAsia="ru-RU"/>
        </w:rPr>
        <w:t xml:space="preserve"> настоящего Регламента, готовит проекты следующих документов:</w:t>
      </w:r>
    </w:p>
    <w:p w14:paraId="021C9EC8" w14:textId="77777777" w:rsidR="00BF5B89" w:rsidRPr="008801B2" w:rsidRDefault="00BF5B89" w:rsidP="00BF5B8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801B2">
        <w:rPr>
          <w:rFonts w:ascii="Times New Roman" w:hAnsi="Times New Roman" w:cs="Times New Roman"/>
          <w:sz w:val="24"/>
          <w:szCs w:val="24"/>
          <w:lang w:eastAsia="ru-RU"/>
        </w:rPr>
        <w:t>- уведомлени</w:t>
      </w:r>
      <w:r w:rsidR="00BE4233" w:rsidRPr="008801B2">
        <w:rPr>
          <w:rFonts w:ascii="Times New Roman" w:hAnsi="Times New Roman" w:cs="Times New Roman"/>
          <w:sz w:val="24"/>
          <w:szCs w:val="24"/>
          <w:lang w:eastAsia="ru-RU"/>
        </w:rPr>
        <w:t>е</w:t>
      </w:r>
      <w:r w:rsidRPr="008801B2">
        <w:rPr>
          <w:rFonts w:ascii="Times New Roman" w:hAnsi="Times New Roman" w:cs="Times New Roman"/>
          <w:sz w:val="24"/>
          <w:szCs w:val="24"/>
          <w:lang w:eastAsia="ru-RU"/>
        </w:rPr>
        <w:t xml:space="preserve"> о  возможности заключения соглашения об установлении сервитута</w:t>
      </w:r>
      <w:r w:rsidR="00C40677" w:rsidRPr="008801B2">
        <w:rPr>
          <w:rFonts w:ascii="Times New Roman" w:hAnsi="Times New Roman" w:cs="Times New Roman"/>
          <w:sz w:val="24"/>
          <w:szCs w:val="24"/>
          <w:lang w:eastAsia="ru-RU"/>
        </w:rPr>
        <w:t xml:space="preserve"> по форме согласно приложению 5 к настоящему Регламенту</w:t>
      </w:r>
      <w:r w:rsidRPr="008801B2">
        <w:rPr>
          <w:rFonts w:ascii="Times New Roman" w:hAnsi="Times New Roman" w:cs="Times New Roman"/>
          <w:sz w:val="24"/>
          <w:szCs w:val="24"/>
          <w:lang w:eastAsia="ru-RU"/>
        </w:rPr>
        <w:t>, если необходимо провести кадастровые работы и поставить часть земельного участка на кадастровый учет;</w:t>
      </w:r>
    </w:p>
    <w:p w14:paraId="1F041009" w14:textId="77777777" w:rsidR="00BF5B89" w:rsidRPr="008801B2" w:rsidRDefault="00BF5B89" w:rsidP="00BF5B8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801B2">
        <w:rPr>
          <w:rFonts w:ascii="Times New Roman" w:hAnsi="Times New Roman" w:cs="Times New Roman"/>
          <w:sz w:val="24"/>
          <w:szCs w:val="24"/>
          <w:lang w:eastAsia="ru-RU"/>
        </w:rPr>
        <w:t>- предложени</w:t>
      </w:r>
      <w:r w:rsidR="00BE4233" w:rsidRPr="008801B2">
        <w:rPr>
          <w:rFonts w:ascii="Times New Roman" w:hAnsi="Times New Roman" w:cs="Times New Roman"/>
          <w:sz w:val="24"/>
          <w:szCs w:val="24"/>
          <w:lang w:eastAsia="ru-RU"/>
        </w:rPr>
        <w:t>е</w:t>
      </w:r>
      <w:r w:rsidRPr="008801B2">
        <w:rPr>
          <w:rFonts w:ascii="Times New Roman" w:hAnsi="Times New Roman" w:cs="Times New Roman"/>
          <w:sz w:val="24"/>
          <w:szCs w:val="24"/>
          <w:lang w:eastAsia="ru-RU"/>
        </w:rPr>
        <w:t xml:space="preserve"> о заключении соглашения об установлении сервитута в иных границах</w:t>
      </w:r>
      <w:r w:rsidR="00C40677" w:rsidRPr="008801B2">
        <w:rPr>
          <w:rFonts w:ascii="Times New Roman" w:hAnsi="Times New Roman" w:cs="Times New Roman"/>
          <w:sz w:val="24"/>
          <w:szCs w:val="24"/>
          <w:lang w:eastAsia="ru-RU"/>
        </w:rPr>
        <w:t xml:space="preserve"> по форме согласно приложению 6 к настоящему Регламенту</w:t>
      </w:r>
      <w:r w:rsidRPr="008801B2">
        <w:rPr>
          <w:rFonts w:ascii="Times New Roman" w:hAnsi="Times New Roman" w:cs="Times New Roman"/>
          <w:sz w:val="24"/>
          <w:szCs w:val="24"/>
          <w:lang w:eastAsia="ru-RU"/>
        </w:rPr>
        <w:t>, если по результатам рассмотрения заявления об установлении сервитута возможно установить сервитут в иных границах, чем указано в заявлении об установлении сервитута</w:t>
      </w:r>
      <w:r w:rsidR="003104A8" w:rsidRPr="008801B2">
        <w:rPr>
          <w:rFonts w:ascii="Times New Roman" w:hAnsi="Times New Roman" w:cs="Times New Roman"/>
          <w:sz w:val="24"/>
          <w:szCs w:val="24"/>
          <w:lang w:eastAsia="ru-RU"/>
        </w:rPr>
        <w:t xml:space="preserve"> и схему границ земельного участка на кадастровом плане</w:t>
      </w:r>
      <w:r w:rsidRPr="008801B2">
        <w:rPr>
          <w:rFonts w:ascii="Times New Roman" w:hAnsi="Times New Roman" w:cs="Times New Roman"/>
          <w:sz w:val="24"/>
          <w:szCs w:val="24"/>
          <w:lang w:eastAsia="ru-RU"/>
        </w:rPr>
        <w:t>;</w:t>
      </w:r>
    </w:p>
    <w:p w14:paraId="79E7F7A5" w14:textId="77777777" w:rsidR="00BF5B89" w:rsidRPr="008801B2" w:rsidRDefault="00BF5B89" w:rsidP="00C0071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801B2">
        <w:rPr>
          <w:rFonts w:ascii="Times New Roman" w:hAnsi="Times New Roman" w:cs="Times New Roman"/>
          <w:sz w:val="24"/>
          <w:szCs w:val="24"/>
          <w:lang w:eastAsia="ru-RU"/>
        </w:rPr>
        <w:t xml:space="preserve">- </w:t>
      </w:r>
      <w:r w:rsidR="00BE4233" w:rsidRPr="008801B2">
        <w:rPr>
          <w:rFonts w:ascii="Times New Roman" w:hAnsi="Times New Roman" w:cs="Times New Roman"/>
          <w:sz w:val="24"/>
          <w:szCs w:val="24"/>
          <w:lang w:eastAsia="ru-RU"/>
        </w:rPr>
        <w:t xml:space="preserve">проект </w:t>
      </w:r>
      <w:r w:rsidRPr="008801B2">
        <w:rPr>
          <w:rFonts w:ascii="Times New Roman" w:hAnsi="Times New Roman" w:cs="Times New Roman"/>
          <w:sz w:val="24"/>
          <w:szCs w:val="24"/>
          <w:lang w:eastAsia="ru-RU"/>
        </w:rPr>
        <w:t>соглашения об установлении сервитута</w:t>
      </w:r>
      <w:r w:rsidR="00C05FBF" w:rsidRPr="008801B2">
        <w:rPr>
          <w:rFonts w:ascii="Times New Roman" w:hAnsi="Times New Roman" w:cs="Times New Roman"/>
          <w:sz w:val="24"/>
          <w:szCs w:val="24"/>
          <w:lang w:eastAsia="ru-RU"/>
        </w:rPr>
        <w:t xml:space="preserve"> в трех экземплярах</w:t>
      </w:r>
      <w:r w:rsidR="00A850C7" w:rsidRPr="008801B2">
        <w:rPr>
          <w:rFonts w:ascii="Times New Roman" w:hAnsi="Times New Roman" w:cs="Times New Roman"/>
          <w:sz w:val="24"/>
          <w:szCs w:val="24"/>
          <w:lang w:eastAsia="ru-RU"/>
        </w:rPr>
        <w:t xml:space="preserve">, </w:t>
      </w:r>
      <w:r w:rsidR="00A850C7" w:rsidRPr="008801B2">
        <w:rPr>
          <w:rFonts w:ascii="Times New Roman" w:hAnsi="Times New Roman" w:cs="Times New Roman"/>
          <w:sz w:val="24"/>
          <w:szCs w:val="24"/>
        </w:rPr>
        <w:t xml:space="preserve">если заявление предусматривает установление сервитута в отношении всего земельного участка, или в случае, предусмотренном </w:t>
      </w:r>
      <w:hyperlink r:id="rId31" w:tooltip="&quot;Земельный кодекс Российской Федерации&quot; от 25.10.2001 N 136-ФЗ (ред. от 30.12.2020) (с изм. и доп., вступ. в силу с 10.01.2021){КонсультантПлюс}" w:history="1">
        <w:r w:rsidR="00A850C7" w:rsidRPr="008801B2">
          <w:rPr>
            <w:rFonts w:ascii="Times New Roman" w:hAnsi="Times New Roman" w:cs="Times New Roman"/>
            <w:sz w:val="24"/>
            <w:szCs w:val="24"/>
          </w:rPr>
          <w:t>пунктом 4 статьи 39.25</w:t>
        </w:r>
      </w:hyperlink>
      <w:r w:rsidR="00A850C7" w:rsidRPr="008801B2">
        <w:rPr>
          <w:rFonts w:ascii="Times New Roman" w:hAnsi="Times New Roman" w:cs="Times New Roman"/>
          <w:sz w:val="24"/>
          <w:szCs w:val="24"/>
        </w:rPr>
        <w:t xml:space="preserve"> Земельного кодекса Российской Федерации</w:t>
      </w:r>
      <w:r w:rsidR="00C0071B" w:rsidRPr="008801B2">
        <w:rPr>
          <w:rFonts w:ascii="Times New Roman" w:hAnsi="Times New Roman" w:cs="Times New Roman"/>
          <w:sz w:val="24"/>
          <w:szCs w:val="24"/>
          <w:lang w:eastAsia="ru-RU"/>
        </w:rPr>
        <w:t xml:space="preserve">. </w:t>
      </w:r>
    </w:p>
    <w:p w14:paraId="531465A2" w14:textId="77777777" w:rsidR="00C0071B" w:rsidRDefault="00C0071B" w:rsidP="00C0071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801B2">
        <w:rPr>
          <w:rFonts w:ascii="Times New Roman" w:hAnsi="Times New Roman" w:cs="Times New Roman"/>
          <w:sz w:val="24"/>
          <w:szCs w:val="24"/>
          <w:lang w:eastAsia="ru-RU"/>
        </w:rPr>
        <w:t>Данные документы согласовывает в установленном порядке и  направляет уполномоченному должностному лицу на  подпись.</w:t>
      </w:r>
    </w:p>
    <w:p w14:paraId="508BD8E2" w14:textId="77777777" w:rsidR="00BF5B89" w:rsidRDefault="00C0071B" w:rsidP="00BF5B8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  при наличии оснований для отказа в предоставлении муниципальной услуги, указанных в пункте 2.13.2 настоящего Регламента, </w:t>
      </w:r>
      <w:r w:rsidR="005C5584">
        <w:rPr>
          <w:rFonts w:ascii="Times New Roman" w:hAnsi="Times New Roman" w:cs="Times New Roman"/>
          <w:sz w:val="24"/>
          <w:szCs w:val="24"/>
          <w:lang w:eastAsia="ru-RU"/>
        </w:rPr>
        <w:t xml:space="preserve">готовит проект </w:t>
      </w:r>
      <w:r w:rsidR="007A0C55" w:rsidRPr="007A0C55">
        <w:rPr>
          <w:rFonts w:ascii="Times New Roman" w:hAnsi="Times New Roman" w:cs="Times New Roman"/>
          <w:iCs/>
          <w:sz w:val="24"/>
        </w:rPr>
        <w:t>решения об отказе в установлении сервитута</w:t>
      </w:r>
      <w:r w:rsidR="007A0C55">
        <w:rPr>
          <w:rFonts w:ascii="Times New Roman" w:hAnsi="Times New Roman" w:cs="Times New Roman"/>
          <w:iCs/>
          <w:sz w:val="24"/>
        </w:rPr>
        <w:t xml:space="preserve"> по форме согласно приложению </w:t>
      </w:r>
      <w:r w:rsidR="00C40677">
        <w:rPr>
          <w:rFonts w:ascii="Times New Roman" w:hAnsi="Times New Roman" w:cs="Times New Roman"/>
          <w:iCs/>
          <w:sz w:val="24"/>
        </w:rPr>
        <w:t>7</w:t>
      </w:r>
      <w:r w:rsidR="007A0C55">
        <w:rPr>
          <w:rFonts w:ascii="Times New Roman" w:hAnsi="Times New Roman" w:cs="Times New Roman"/>
          <w:iCs/>
          <w:sz w:val="24"/>
        </w:rPr>
        <w:t xml:space="preserve"> к настоящему Регламенту</w:t>
      </w:r>
      <w:r w:rsidR="005C5584" w:rsidRPr="007A0C55">
        <w:rPr>
          <w:rFonts w:ascii="Times New Roman" w:hAnsi="Times New Roman" w:cs="Times New Roman"/>
          <w:sz w:val="24"/>
          <w:szCs w:val="24"/>
          <w:lang w:eastAsia="ru-RU"/>
        </w:rPr>
        <w:t>,</w:t>
      </w:r>
      <w:r w:rsidR="005C5584">
        <w:rPr>
          <w:rFonts w:ascii="Times New Roman" w:hAnsi="Times New Roman" w:cs="Times New Roman"/>
          <w:sz w:val="24"/>
          <w:szCs w:val="24"/>
          <w:lang w:eastAsia="ru-RU"/>
        </w:rPr>
        <w:t xml:space="preserve"> согласовывает в установленном порядке и передает уполномоченному должностному лицу  на подпись.</w:t>
      </w:r>
    </w:p>
    <w:p w14:paraId="200C388F" w14:textId="18D04AA0" w:rsidR="005C5584" w:rsidRDefault="005C5584" w:rsidP="005B4FE4">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3.4.2.3. </w:t>
      </w:r>
      <w:r w:rsidR="0046656D" w:rsidRPr="008801B2">
        <w:rPr>
          <w:rFonts w:ascii="Times New Roman" w:hAnsi="Times New Roman" w:cs="Times New Roman"/>
          <w:sz w:val="24"/>
          <w:szCs w:val="24"/>
          <w:lang w:eastAsia="ru-RU"/>
        </w:rPr>
        <w:t>Председатель</w:t>
      </w:r>
      <w:r w:rsidR="0046656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2E3D3A" w:rsidRPr="002E3D3A">
        <w:rPr>
          <w:rFonts w:ascii="Times New Roman" w:hAnsi="Times New Roman" w:cs="Times New Roman"/>
          <w:iCs/>
          <w:sz w:val="24"/>
          <w:szCs w:val="24"/>
          <w:lang w:eastAsia="ru-RU"/>
        </w:rPr>
        <w:t>Комитета по управлению экономикой</w:t>
      </w:r>
      <w:r>
        <w:rPr>
          <w:rFonts w:ascii="Times New Roman" w:hAnsi="Times New Roman" w:cs="Times New Roman"/>
          <w:sz w:val="24"/>
          <w:szCs w:val="24"/>
          <w:lang w:eastAsia="ru-RU"/>
        </w:rPr>
        <w:t xml:space="preserve">  подписывает уведомлени</w:t>
      </w:r>
      <w:r w:rsidR="00BE4233">
        <w:rPr>
          <w:rFonts w:ascii="Times New Roman" w:hAnsi="Times New Roman" w:cs="Times New Roman"/>
          <w:sz w:val="24"/>
          <w:szCs w:val="24"/>
          <w:lang w:eastAsia="ru-RU"/>
        </w:rPr>
        <w:t>е</w:t>
      </w:r>
      <w:r>
        <w:rPr>
          <w:rFonts w:ascii="Times New Roman" w:hAnsi="Times New Roman" w:cs="Times New Roman"/>
          <w:sz w:val="24"/>
          <w:szCs w:val="24"/>
          <w:lang w:eastAsia="ru-RU"/>
        </w:rPr>
        <w:t xml:space="preserve"> о возможности заключения соглашения об уст</w:t>
      </w:r>
      <w:r w:rsidR="00BE4233">
        <w:rPr>
          <w:rFonts w:ascii="Times New Roman" w:hAnsi="Times New Roman" w:cs="Times New Roman"/>
          <w:sz w:val="24"/>
          <w:szCs w:val="24"/>
          <w:lang w:eastAsia="ru-RU"/>
        </w:rPr>
        <w:t>ановлении сервитута, предложение</w:t>
      </w:r>
      <w:r>
        <w:rPr>
          <w:rFonts w:ascii="Times New Roman" w:hAnsi="Times New Roman" w:cs="Times New Roman"/>
          <w:sz w:val="24"/>
          <w:szCs w:val="24"/>
          <w:lang w:eastAsia="ru-RU"/>
        </w:rPr>
        <w:t xml:space="preserve"> о заключении соглашения об установлении сервитута в иных границах,  </w:t>
      </w:r>
      <w:r w:rsidR="00BE4233">
        <w:rPr>
          <w:rFonts w:ascii="Times New Roman" w:hAnsi="Times New Roman" w:cs="Times New Roman"/>
          <w:sz w:val="24"/>
          <w:szCs w:val="24"/>
          <w:lang w:eastAsia="ru-RU"/>
        </w:rPr>
        <w:t xml:space="preserve">проект </w:t>
      </w:r>
      <w:r>
        <w:rPr>
          <w:rFonts w:ascii="Times New Roman" w:hAnsi="Times New Roman" w:cs="Times New Roman"/>
          <w:sz w:val="24"/>
          <w:szCs w:val="24"/>
          <w:lang w:eastAsia="ru-RU"/>
        </w:rPr>
        <w:t xml:space="preserve">соглашения об установлении  сервитута, </w:t>
      </w:r>
      <w:r w:rsidR="00C66278">
        <w:rPr>
          <w:rFonts w:ascii="Times New Roman" w:hAnsi="Times New Roman" w:cs="Times New Roman"/>
          <w:sz w:val="24"/>
          <w:szCs w:val="24"/>
          <w:lang w:eastAsia="ru-RU"/>
        </w:rPr>
        <w:t>решени</w:t>
      </w:r>
      <w:r w:rsidR="00BE4233">
        <w:rPr>
          <w:rFonts w:ascii="Times New Roman" w:hAnsi="Times New Roman" w:cs="Times New Roman"/>
          <w:sz w:val="24"/>
          <w:szCs w:val="24"/>
          <w:lang w:eastAsia="ru-RU"/>
        </w:rPr>
        <w:t>е</w:t>
      </w:r>
      <w:r>
        <w:rPr>
          <w:rFonts w:ascii="Times New Roman" w:hAnsi="Times New Roman" w:cs="Times New Roman"/>
          <w:sz w:val="24"/>
          <w:szCs w:val="24"/>
          <w:lang w:eastAsia="ru-RU"/>
        </w:rPr>
        <w:t xml:space="preserve"> об отказе в </w:t>
      </w:r>
      <w:r w:rsidR="007A0C55">
        <w:rPr>
          <w:rFonts w:ascii="Times New Roman" w:hAnsi="Times New Roman" w:cs="Times New Roman"/>
          <w:sz w:val="24"/>
          <w:szCs w:val="24"/>
          <w:lang w:eastAsia="ru-RU"/>
        </w:rPr>
        <w:t>установлении сервитута</w:t>
      </w:r>
      <w:r>
        <w:rPr>
          <w:rFonts w:ascii="Times New Roman" w:hAnsi="Times New Roman" w:cs="Times New Roman"/>
          <w:sz w:val="24"/>
          <w:szCs w:val="24"/>
          <w:lang w:eastAsia="ru-RU"/>
        </w:rPr>
        <w:t xml:space="preserve"> и передает на регистрацию. </w:t>
      </w:r>
    </w:p>
    <w:p w14:paraId="0FE2935A" w14:textId="323296BC" w:rsidR="005C5584" w:rsidRDefault="005C5584" w:rsidP="005B4FE4">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3.4.2.4. Специалист </w:t>
      </w:r>
      <w:r w:rsidR="00D4526E" w:rsidRPr="00D20535">
        <w:rPr>
          <w:rFonts w:ascii="Times New Roman" w:hAnsi="Times New Roman" w:cs="Times New Roman"/>
          <w:iCs/>
          <w:sz w:val="24"/>
          <w:szCs w:val="24"/>
          <w:lang w:eastAsia="ru-RU"/>
        </w:rPr>
        <w:t>Комитета  по управлению экономикой</w:t>
      </w:r>
      <w:r>
        <w:rPr>
          <w:rFonts w:ascii="Times New Roman" w:hAnsi="Times New Roman" w:cs="Times New Roman"/>
          <w:sz w:val="24"/>
          <w:szCs w:val="24"/>
          <w:lang w:eastAsia="ru-RU"/>
        </w:rPr>
        <w:t xml:space="preserve"> осуществляет регистрацию уведомления о возможности заключения соглашения об установлении сервитута, предложения о заключении соглашения об установлении сервитута в иных границах,  </w:t>
      </w:r>
      <w:r w:rsidR="00BE4233">
        <w:rPr>
          <w:rFonts w:ascii="Times New Roman" w:hAnsi="Times New Roman" w:cs="Times New Roman"/>
          <w:sz w:val="24"/>
          <w:szCs w:val="24"/>
          <w:lang w:eastAsia="ru-RU"/>
        </w:rPr>
        <w:t xml:space="preserve">проекта </w:t>
      </w:r>
      <w:r>
        <w:rPr>
          <w:rFonts w:ascii="Times New Roman" w:hAnsi="Times New Roman" w:cs="Times New Roman"/>
          <w:sz w:val="24"/>
          <w:szCs w:val="24"/>
          <w:lang w:eastAsia="ru-RU"/>
        </w:rPr>
        <w:t xml:space="preserve">соглашения об установлении  сервитута, уведомления об отказе в </w:t>
      </w:r>
      <w:r w:rsidR="00370ACD">
        <w:rPr>
          <w:rFonts w:ascii="Times New Roman" w:hAnsi="Times New Roman" w:cs="Times New Roman"/>
          <w:sz w:val="24"/>
          <w:szCs w:val="24"/>
          <w:lang w:eastAsia="ru-RU"/>
        </w:rPr>
        <w:t>предоставлении муниципальной услуги</w:t>
      </w:r>
      <w:r>
        <w:rPr>
          <w:rFonts w:ascii="Times New Roman" w:hAnsi="Times New Roman" w:cs="Times New Roman"/>
          <w:sz w:val="24"/>
          <w:szCs w:val="24"/>
          <w:lang w:eastAsia="ru-RU"/>
        </w:rPr>
        <w:t xml:space="preserve"> </w:t>
      </w:r>
      <w:r w:rsidR="00A850C7" w:rsidRPr="003A08EC">
        <w:rPr>
          <w:rFonts w:ascii="Times New Roman" w:eastAsia="Times New Roman" w:hAnsi="Times New Roman" w:cs="Times New Roman"/>
          <w:sz w:val="24"/>
          <w:szCs w:val="24"/>
          <w:lang w:eastAsia="ru-RU"/>
        </w:rPr>
        <w:t>путем занесения данных в систему электронного документооборота или в журнал регистрации</w:t>
      </w:r>
      <w:r w:rsidR="00A850C7">
        <w:rPr>
          <w:rFonts w:ascii="Times New Roman" w:eastAsia="Times New Roman" w:hAnsi="Times New Roman" w:cs="Times New Roman"/>
          <w:sz w:val="24"/>
          <w:szCs w:val="24"/>
          <w:lang w:eastAsia="ru-RU"/>
        </w:rPr>
        <w:t>.</w:t>
      </w:r>
      <w:r>
        <w:rPr>
          <w:rFonts w:ascii="Times New Roman" w:hAnsi="Times New Roman" w:cs="Times New Roman"/>
          <w:sz w:val="24"/>
          <w:szCs w:val="24"/>
          <w:lang w:eastAsia="ru-RU"/>
        </w:rPr>
        <w:t xml:space="preserve"> </w:t>
      </w:r>
    </w:p>
    <w:p w14:paraId="023BAF87" w14:textId="77777777" w:rsidR="005B4FE4" w:rsidRPr="00AA0D94" w:rsidRDefault="005B4FE4" w:rsidP="005B4FE4">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5C5584">
        <w:rPr>
          <w:rFonts w:ascii="Times New Roman" w:hAnsi="Times New Roman" w:cs="Times New Roman"/>
          <w:sz w:val="24"/>
          <w:szCs w:val="24"/>
          <w:lang w:eastAsia="ru-RU"/>
        </w:rPr>
        <w:t>4</w:t>
      </w:r>
      <w:r>
        <w:rPr>
          <w:rFonts w:ascii="Times New Roman" w:hAnsi="Times New Roman" w:cs="Times New Roman"/>
          <w:sz w:val="24"/>
          <w:szCs w:val="24"/>
          <w:lang w:eastAsia="ru-RU"/>
        </w:rPr>
        <w:t>.2.</w:t>
      </w:r>
      <w:r w:rsidR="00A850C7">
        <w:rPr>
          <w:rFonts w:ascii="Times New Roman" w:hAnsi="Times New Roman" w:cs="Times New Roman"/>
          <w:sz w:val="24"/>
          <w:szCs w:val="24"/>
          <w:lang w:eastAsia="ru-RU"/>
        </w:rPr>
        <w:t>5</w:t>
      </w:r>
      <w:r>
        <w:rPr>
          <w:rFonts w:ascii="Times New Roman" w:hAnsi="Times New Roman" w:cs="Times New Roman"/>
          <w:sz w:val="24"/>
          <w:szCs w:val="24"/>
          <w:lang w:eastAsia="ru-RU"/>
        </w:rPr>
        <w:t>.</w:t>
      </w:r>
      <w:r w:rsidRPr="00AA0D94">
        <w:rPr>
          <w:rFonts w:ascii="Times New Roman" w:hAnsi="Times New Roman" w:cs="Times New Roman"/>
          <w:sz w:val="24"/>
          <w:szCs w:val="24"/>
          <w:lang w:eastAsia="ru-RU"/>
        </w:rPr>
        <w:t xml:space="preserve"> </w:t>
      </w:r>
      <w:r w:rsidR="00A850C7">
        <w:rPr>
          <w:rFonts w:ascii="Times New Roman" w:hAnsi="Times New Roman" w:cs="Times New Roman"/>
          <w:sz w:val="24"/>
          <w:szCs w:val="24"/>
          <w:lang w:eastAsia="ru-RU"/>
        </w:rPr>
        <w:t xml:space="preserve">Срок выполнения </w:t>
      </w:r>
      <w:r w:rsidRPr="00AA0D94">
        <w:rPr>
          <w:rFonts w:ascii="Times New Roman" w:hAnsi="Times New Roman" w:cs="Times New Roman"/>
          <w:sz w:val="24"/>
          <w:szCs w:val="24"/>
          <w:lang w:eastAsia="ru-RU"/>
        </w:rPr>
        <w:t>административно</w:t>
      </w:r>
      <w:r w:rsidR="00C02454">
        <w:rPr>
          <w:rFonts w:ascii="Times New Roman" w:hAnsi="Times New Roman" w:cs="Times New Roman"/>
          <w:sz w:val="24"/>
          <w:szCs w:val="24"/>
          <w:lang w:eastAsia="ru-RU"/>
        </w:rPr>
        <w:t xml:space="preserve">го действия </w:t>
      </w:r>
      <w:r w:rsidRPr="00AA0D94">
        <w:rPr>
          <w:rFonts w:ascii="Times New Roman" w:hAnsi="Times New Roman" w:cs="Times New Roman"/>
          <w:sz w:val="24"/>
          <w:szCs w:val="24"/>
          <w:lang w:eastAsia="ru-RU"/>
        </w:rPr>
        <w:t xml:space="preserve"> - </w:t>
      </w:r>
      <w:r w:rsidR="00370ACD">
        <w:rPr>
          <w:rFonts w:ascii="Times New Roman" w:hAnsi="Times New Roman" w:cs="Times New Roman"/>
          <w:sz w:val="24"/>
          <w:szCs w:val="24"/>
          <w:lang w:eastAsia="ru-RU"/>
        </w:rPr>
        <w:t>2</w:t>
      </w:r>
      <w:r w:rsidR="00614A57">
        <w:rPr>
          <w:rFonts w:ascii="Times New Roman" w:hAnsi="Times New Roman" w:cs="Times New Roman"/>
          <w:sz w:val="24"/>
          <w:szCs w:val="24"/>
          <w:lang w:eastAsia="ru-RU"/>
        </w:rPr>
        <w:t>8</w:t>
      </w:r>
      <w:r w:rsidR="00370ACD">
        <w:rPr>
          <w:rFonts w:ascii="Times New Roman" w:hAnsi="Times New Roman" w:cs="Times New Roman"/>
          <w:sz w:val="24"/>
          <w:szCs w:val="24"/>
          <w:lang w:eastAsia="ru-RU"/>
        </w:rPr>
        <w:t xml:space="preserve"> календарных</w:t>
      </w:r>
      <w:r w:rsidR="006263E1">
        <w:rPr>
          <w:rFonts w:ascii="Times New Roman" w:hAnsi="Times New Roman" w:cs="Times New Roman"/>
          <w:sz w:val="24"/>
          <w:szCs w:val="24"/>
          <w:lang w:eastAsia="ru-RU"/>
        </w:rPr>
        <w:t xml:space="preserve"> </w:t>
      </w:r>
      <w:r w:rsidRPr="00AA0D94">
        <w:rPr>
          <w:rFonts w:ascii="Times New Roman" w:hAnsi="Times New Roman" w:cs="Times New Roman"/>
          <w:sz w:val="24"/>
          <w:szCs w:val="24"/>
          <w:lang w:eastAsia="ru-RU"/>
        </w:rPr>
        <w:t>дней.</w:t>
      </w:r>
    </w:p>
    <w:p w14:paraId="46C97AA0" w14:textId="77777777" w:rsidR="00370ACD" w:rsidRPr="00AB5374" w:rsidRDefault="005B4FE4" w:rsidP="00370AC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w:t>
      </w:r>
      <w:r w:rsidR="00C02454">
        <w:rPr>
          <w:rFonts w:ascii="Times New Roman" w:hAnsi="Times New Roman" w:cs="Times New Roman"/>
          <w:sz w:val="24"/>
          <w:szCs w:val="24"/>
          <w:lang w:eastAsia="ru-RU"/>
        </w:rPr>
        <w:t>4</w:t>
      </w:r>
      <w:r>
        <w:rPr>
          <w:rFonts w:ascii="Times New Roman" w:hAnsi="Times New Roman" w:cs="Times New Roman"/>
          <w:sz w:val="24"/>
          <w:szCs w:val="24"/>
          <w:lang w:eastAsia="ru-RU"/>
        </w:rPr>
        <w:t>.2.</w:t>
      </w:r>
      <w:r w:rsidR="00C02454">
        <w:rPr>
          <w:rFonts w:ascii="Times New Roman" w:hAnsi="Times New Roman" w:cs="Times New Roman"/>
          <w:sz w:val="24"/>
          <w:szCs w:val="24"/>
          <w:lang w:eastAsia="ru-RU"/>
        </w:rPr>
        <w:t>6</w:t>
      </w:r>
      <w:r>
        <w:rPr>
          <w:rFonts w:ascii="Times New Roman" w:hAnsi="Times New Roman" w:cs="Times New Roman"/>
          <w:sz w:val="24"/>
          <w:szCs w:val="24"/>
          <w:lang w:eastAsia="ru-RU"/>
        </w:rPr>
        <w:t>.</w:t>
      </w:r>
      <w:r w:rsidRPr="00503AB1">
        <w:rPr>
          <w:rFonts w:ascii="Times New Roman" w:hAnsi="Times New Roman" w:cs="Times New Roman"/>
          <w:sz w:val="24"/>
          <w:szCs w:val="24"/>
          <w:lang w:eastAsia="ru-RU"/>
        </w:rPr>
        <w:t xml:space="preserve"> </w:t>
      </w:r>
      <w:r w:rsidR="00370ACD">
        <w:rPr>
          <w:rFonts w:ascii="Times New Roman" w:hAnsi="Times New Roman" w:cs="Times New Roman"/>
          <w:color w:val="000000"/>
          <w:sz w:val="24"/>
          <w:szCs w:val="24"/>
        </w:rPr>
        <w:t>Критерии принятия решения  о направлении межведомственного запроса – отсутствие документов и (или) информации, нео</w:t>
      </w:r>
      <w:r w:rsidR="009E7308">
        <w:rPr>
          <w:rFonts w:ascii="Times New Roman" w:hAnsi="Times New Roman" w:cs="Times New Roman"/>
          <w:color w:val="000000"/>
          <w:sz w:val="24"/>
          <w:szCs w:val="24"/>
        </w:rPr>
        <w:t>бходимой для принятия решения об установлении сервитута</w:t>
      </w:r>
      <w:r w:rsidR="00370ACD">
        <w:rPr>
          <w:rFonts w:ascii="Times New Roman" w:hAnsi="Times New Roman" w:cs="Times New Roman"/>
          <w:color w:val="000000"/>
          <w:sz w:val="24"/>
          <w:szCs w:val="24"/>
        </w:rPr>
        <w:t xml:space="preserve">. </w:t>
      </w:r>
    </w:p>
    <w:p w14:paraId="3A7228E4" w14:textId="77777777" w:rsidR="00370ACD" w:rsidRDefault="00370ACD" w:rsidP="00370AC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3.4.2.7.</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Критерий принятия решения </w:t>
      </w:r>
      <w:r>
        <w:rPr>
          <w:rFonts w:ascii="Times New Roman" w:hAnsi="Times New Roman" w:cs="Times New Roman"/>
          <w:color w:val="000000"/>
          <w:sz w:val="24"/>
          <w:szCs w:val="24"/>
        </w:rPr>
        <w:t xml:space="preserve">о выдаче </w:t>
      </w:r>
      <w:r w:rsidR="003D27BD">
        <w:rPr>
          <w:rFonts w:ascii="Times New Roman" w:hAnsi="Times New Roman" w:cs="Times New Roman"/>
          <w:sz w:val="24"/>
          <w:szCs w:val="24"/>
          <w:lang w:eastAsia="ru-RU"/>
        </w:rPr>
        <w:t>уведомления о  возможности заключения соглашения об установлении сервитута</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w:t>
      </w:r>
      <w:r w:rsidR="003D27BD">
        <w:rPr>
          <w:rFonts w:ascii="Times New Roman" w:hAnsi="Times New Roman" w:cs="Times New Roman"/>
          <w:color w:val="000000"/>
          <w:sz w:val="24"/>
          <w:szCs w:val="24"/>
        </w:rPr>
        <w:t>, необходимость  постановки на кадастровый учет земельного участка</w:t>
      </w:r>
      <w:r>
        <w:rPr>
          <w:rFonts w:ascii="Times New Roman" w:hAnsi="Times New Roman" w:cs="Times New Roman"/>
          <w:color w:val="000000"/>
          <w:sz w:val="24"/>
          <w:szCs w:val="24"/>
        </w:rPr>
        <w:t>.</w:t>
      </w:r>
    </w:p>
    <w:p w14:paraId="4897785D" w14:textId="77777777" w:rsidR="007A0C55" w:rsidRPr="00AB5374" w:rsidRDefault="00370ACD" w:rsidP="007A0C55">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lastRenderedPageBreak/>
        <w:t>3.4.2.8.</w:t>
      </w:r>
      <w:r>
        <w:rPr>
          <w:rFonts w:ascii="Times New Roman" w:hAnsi="Times New Roman" w:cs="Times New Roman"/>
          <w:color w:val="000000"/>
          <w:sz w:val="24"/>
          <w:szCs w:val="24"/>
        </w:rPr>
        <w:t xml:space="preserve"> </w:t>
      </w:r>
      <w:r w:rsidR="007A0C55">
        <w:rPr>
          <w:rFonts w:ascii="Times New Roman" w:hAnsi="Times New Roman" w:cs="Times New Roman"/>
          <w:color w:val="000000"/>
          <w:sz w:val="24"/>
          <w:szCs w:val="24"/>
        </w:rPr>
        <w:t xml:space="preserve">Критерии принятия решения  о направлении </w:t>
      </w:r>
      <w:r w:rsidR="003D27BD">
        <w:rPr>
          <w:rFonts w:ascii="Times New Roman" w:hAnsi="Times New Roman" w:cs="Times New Roman"/>
          <w:sz w:val="24"/>
          <w:szCs w:val="24"/>
          <w:lang w:eastAsia="ru-RU"/>
        </w:rPr>
        <w:t>предложения о заключении соглашения об установлении сервитута в иных границах</w:t>
      </w:r>
      <w:r w:rsidR="003D27BD">
        <w:rPr>
          <w:rFonts w:ascii="Times New Roman" w:hAnsi="Times New Roman" w:cs="Times New Roman"/>
          <w:color w:val="000000"/>
          <w:sz w:val="24"/>
          <w:szCs w:val="24"/>
        </w:rPr>
        <w:t xml:space="preserve"> </w:t>
      </w:r>
      <w:r w:rsidR="007A0C55">
        <w:rPr>
          <w:rFonts w:ascii="Times New Roman" w:hAnsi="Times New Roman" w:cs="Times New Roman"/>
          <w:color w:val="000000"/>
          <w:sz w:val="24"/>
          <w:szCs w:val="24"/>
        </w:rPr>
        <w:t xml:space="preserve">– </w:t>
      </w:r>
      <w:bookmarkStart w:id="6" w:name="_Hlk71146158"/>
      <w:r w:rsidR="003D27BD">
        <w:rPr>
          <w:rFonts w:ascii="Times New Roman" w:hAnsi="Times New Roman" w:cs="Times New Roman"/>
          <w:color w:val="000000"/>
          <w:sz w:val="24"/>
          <w:szCs w:val="24"/>
        </w:rPr>
        <w:t>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 установление сервитута возможно в иных границах земельного участка, чем указано в заявлении об установлении сервитута</w:t>
      </w:r>
      <w:bookmarkEnd w:id="6"/>
      <w:r w:rsidR="007A0C55">
        <w:rPr>
          <w:rFonts w:ascii="Times New Roman" w:hAnsi="Times New Roman" w:cs="Times New Roman"/>
          <w:color w:val="000000"/>
          <w:sz w:val="24"/>
          <w:szCs w:val="24"/>
        </w:rPr>
        <w:t xml:space="preserve">. </w:t>
      </w:r>
    </w:p>
    <w:p w14:paraId="75F150D6" w14:textId="77777777" w:rsidR="007A0C55" w:rsidRPr="00C40677" w:rsidRDefault="007A0C55" w:rsidP="007A0C55">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3.4.2.9.</w:t>
      </w:r>
      <w:r>
        <w:rPr>
          <w:rFonts w:ascii="Times New Roman" w:hAnsi="Times New Roman" w:cs="Times New Roman"/>
          <w:color w:val="000000"/>
          <w:sz w:val="24"/>
          <w:szCs w:val="24"/>
        </w:rPr>
        <w:t xml:space="preserve"> </w:t>
      </w:r>
      <w:r w:rsidRPr="00C40677">
        <w:rPr>
          <w:rFonts w:ascii="Times New Roman" w:hAnsi="Times New Roman" w:cs="Times New Roman"/>
          <w:color w:val="000000"/>
          <w:sz w:val="24"/>
          <w:szCs w:val="24"/>
        </w:rPr>
        <w:t xml:space="preserve">Критерий принятия решения о </w:t>
      </w:r>
      <w:r w:rsidR="003D27BD" w:rsidRPr="00C40677">
        <w:rPr>
          <w:rFonts w:ascii="Times New Roman" w:hAnsi="Times New Roman" w:cs="Times New Roman"/>
          <w:color w:val="000000"/>
          <w:sz w:val="24"/>
          <w:szCs w:val="24"/>
        </w:rPr>
        <w:t xml:space="preserve">заключении </w:t>
      </w:r>
      <w:r w:rsidR="00BE4233">
        <w:rPr>
          <w:rFonts w:ascii="Times New Roman" w:hAnsi="Times New Roman" w:cs="Times New Roman"/>
          <w:color w:val="000000"/>
          <w:sz w:val="24"/>
          <w:szCs w:val="24"/>
        </w:rPr>
        <w:t xml:space="preserve">проекта </w:t>
      </w:r>
      <w:r w:rsidR="003D27BD" w:rsidRPr="00C40677">
        <w:rPr>
          <w:rFonts w:ascii="Times New Roman" w:hAnsi="Times New Roman" w:cs="Times New Roman"/>
          <w:color w:val="000000"/>
          <w:sz w:val="24"/>
          <w:szCs w:val="24"/>
        </w:rPr>
        <w:t>соглашения об установлении сервитута</w:t>
      </w:r>
      <w:r w:rsidRPr="00C40677">
        <w:rPr>
          <w:rFonts w:ascii="Times New Roman" w:hAnsi="Times New Roman" w:cs="Times New Roman"/>
          <w:color w:val="000000"/>
          <w:sz w:val="24"/>
          <w:szCs w:val="24"/>
        </w:rPr>
        <w:t xml:space="preserve"> – 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w:t>
      </w:r>
    </w:p>
    <w:p w14:paraId="45B725C4" w14:textId="77777777" w:rsidR="007A0C55" w:rsidRPr="00C40677" w:rsidRDefault="007A0C55" w:rsidP="007A0C55">
      <w:pPr>
        <w:shd w:val="clear" w:color="auto" w:fill="FFFFFF"/>
        <w:spacing w:after="0" w:line="240" w:lineRule="auto"/>
        <w:ind w:firstLine="567"/>
        <w:jc w:val="both"/>
        <w:rPr>
          <w:rFonts w:ascii="Times New Roman" w:hAnsi="Times New Roman" w:cs="Times New Roman"/>
          <w:color w:val="000000"/>
          <w:sz w:val="24"/>
          <w:szCs w:val="24"/>
        </w:rPr>
      </w:pPr>
      <w:r w:rsidRPr="00C40677">
        <w:rPr>
          <w:rFonts w:ascii="Times New Roman" w:hAnsi="Times New Roman" w:cs="Times New Roman"/>
          <w:sz w:val="24"/>
          <w:szCs w:val="24"/>
          <w:lang w:eastAsia="ru-RU"/>
        </w:rPr>
        <w:t>3.</w:t>
      </w:r>
      <w:r w:rsidR="003D27BD" w:rsidRPr="00C40677">
        <w:rPr>
          <w:rFonts w:ascii="Times New Roman" w:hAnsi="Times New Roman" w:cs="Times New Roman"/>
          <w:sz w:val="24"/>
          <w:szCs w:val="24"/>
          <w:lang w:eastAsia="ru-RU"/>
        </w:rPr>
        <w:t>4</w:t>
      </w:r>
      <w:r w:rsidRPr="00C40677">
        <w:rPr>
          <w:rFonts w:ascii="Times New Roman" w:hAnsi="Times New Roman" w:cs="Times New Roman"/>
          <w:sz w:val="24"/>
          <w:szCs w:val="24"/>
          <w:lang w:eastAsia="ru-RU"/>
        </w:rPr>
        <w:t>.2.</w:t>
      </w:r>
      <w:r w:rsidR="003D27BD" w:rsidRPr="00C40677">
        <w:rPr>
          <w:rFonts w:ascii="Times New Roman" w:hAnsi="Times New Roman" w:cs="Times New Roman"/>
          <w:sz w:val="24"/>
          <w:szCs w:val="24"/>
          <w:lang w:eastAsia="ru-RU"/>
        </w:rPr>
        <w:t>10</w:t>
      </w:r>
      <w:r w:rsidRPr="00C40677">
        <w:rPr>
          <w:rFonts w:ascii="Times New Roman" w:hAnsi="Times New Roman" w:cs="Times New Roman"/>
          <w:sz w:val="24"/>
          <w:szCs w:val="24"/>
          <w:lang w:eastAsia="ru-RU"/>
        </w:rPr>
        <w:t>.</w:t>
      </w:r>
      <w:r w:rsidRPr="00C40677">
        <w:rPr>
          <w:rFonts w:ascii="Times New Roman" w:hAnsi="Times New Roman" w:cs="Times New Roman"/>
          <w:color w:val="000000"/>
          <w:sz w:val="24"/>
          <w:szCs w:val="24"/>
        </w:rPr>
        <w:t xml:space="preserve"> Критерий принятия решения об отказе в </w:t>
      </w:r>
      <w:r w:rsidR="003D27BD" w:rsidRPr="00C40677">
        <w:rPr>
          <w:rFonts w:ascii="Times New Roman" w:hAnsi="Times New Roman" w:cs="Times New Roman"/>
          <w:color w:val="000000"/>
          <w:sz w:val="24"/>
          <w:szCs w:val="24"/>
        </w:rPr>
        <w:t xml:space="preserve">установлении сервитута </w:t>
      </w:r>
      <w:r w:rsidRPr="00C40677">
        <w:rPr>
          <w:rFonts w:ascii="Times New Roman" w:hAnsi="Times New Roman" w:cs="Times New Roman"/>
          <w:color w:val="000000"/>
          <w:sz w:val="24"/>
          <w:szCs w:val="24"/>
        </w:rPr>
        <w:t>– наличие основания (или оснований) для отказа в предоставлении муниципальной услуги</w:t>
      </w:r>
      <w:r w:rsidR="003D27BD" w:rsidRPr="00C40677">
        <w:rPr>
          <w:rFonts w:ascii="Times New Roman" w:hAnsi="Times New Roman" w:cs="Times New Roman"/>
          <w:color w:val="000000"/>
          <w:sz w:val="24"/>
          <w:szCs w:val="24"/>
        </w:rPr>
        <w:t>, указанных в пункте 2.13.2 настоящего Регламента</w:t>
      </w:r>
      <w:r w:rsidRPr="00C40677">
        <w:rPr>
          <w:rFonts w:ascii="Times New Roman" w:hAnsi="Times New Roman" w:cs="Times New Roman"/>
          <w:color w:val="000000"/>
          <w:sz w:val="24"/>
          <w:szCs w:val="24"/>
        </w:rPr>
        <w:t xml:space="preserve">. </w:t>
      </w:r>
    </w:p>
    <w:p w14:paraId="1E30AC24" w14:textId="77777777" w:rsidR="005B4FE4" w:rsidRDefault="005B4FE4" w:rsidP="005B4FE4">
      <w:pPr>
        <w:pStyle w:val="ConsPlusNormal"/>
        <w:ind w:firstLine="540"/>
        <w:jc w:val="both"/>
        <w:rPr>
          <w:sz w:val="24"/>
          <w:szCs w:val="24"/>
          <w:lang w:eastAsia="ar-SA"/>
        </w:rPr>
      </w:pPr>
      <w:r w:rsidRPr="00C40677">
        <w:rPr>
          <w:sz w:val="24"/>
          <w:szCs w:val="24"/>
          <w:lang w:eastAsia="ar-SA"/>
        </w:rPr>
        <w:t>3.</w:t>
      </w:r>
      <w:r w:rsidR="00C02454" w:rsidRPr="00C40677">
        <w:rPr>
          <w:sz w:val="24"/>
          <w:szCs w:val="24"/>
          <w:lang w:eastAsia="ar-SA"/>
        </w:rPr>
        <w:t>4</w:t>
      </w:r>
      <w:r w:rsidRPr="00C40677">
        <w:rPr>
          <w:sz w:val="24"/>
          <w:szCs w:val="24"/>
          <w:lang w:eastAsia="ar-SA"/>
        </w:rPr>
        <w:t>.2.</w:t>
      </w:r>
      <w:r w:rsidR="003D27BD" w:rsidRPr="00C40677">
        <w:rPr>
          <w:sz w:val="24"/>
          <w:szCs w:val="24"/>
          <w:lang w:eastAsia="ar-SA"/>
        </w:rPr>
        <w:t>11.</w:t>
      </w:r>
      <w:r w:rsidRPr="00C40677">
        <w:rPr>
          <w:sz w:val="24"/>
          <w:szCs w:val="24"/>
          <w:lang w:eastAsia="ar-SA"/>
        </w:rPr>
        <w:t xml:space="preserve"> </w:t>
      </w:r>
      <w:r w:rsidRPr="00C40677">
        <w:rPr>
          <w:color w:val="000000"/>
          <w:sz w:val="24"/>
          <w:szCs w:val="24"/>
        </w:rPr>
        <w:t>Результатом административного действия</w:t>
      </w:r>
      <w:r w:rsidRPr="00C40677">
        <w:rPr>
          <w:sz w:val="24"/>
          <w:szCs w:val="24"/>
          <w:lang w:eastAsia="ar-SA"/>
        </w:rPr>
        <w:t xml:space="preserve"> является </w:t>
      </w:r>
      <w:r w:rsidR="00C05FBF" w:rsidRPr="00C40677">
        <w:rPr>
          <w:sz w:val="24"/>
          <w:szCs w:val="24"/>
          <w:lang w:eastAsia="ar-SA"/>
        </w:rPr>
        <w:t xml:space="preserve">подписанные и зарегистрированные уведомление о </w:t>
      </w:r>
      <w:r w:rsidR="00C05FBF" w:rsidRPr="00C40677">
        <w:rPr>
          <w:sz w:val="24"/>
          <w:szCs w:val="24"/>
        </w:rPr>
        <w:t xml:space="preserve">возможности заключения соглашения об установлении сервитута, предложение о заключении соглашения об установлении сервитута в иных границах,  </w:t>
      </w:r>
      <w:r w:rsidR="00940676" w:rsidRPr="00C40677">
        <w:rPr>
          <w:sz w:val="24"/>
          <w:szCs w:val="24"/>
        </w:rPr>
        <w:t>решение</w:t>
      </w:r>
      <w:r w:rsidR="00C05FBF" w:rsidRPr="00C40677">
        <w:rPr>
          <w:sz w:val="24"/>
          <w:szCs w:val="24"/>
        </w:rPr>
        <w:t xml:space="preserve"> об отказе в заключении соглашения об установлении сервитута, подписанн</w:t>
      </w:r>
      <w:r w:rsidR="00EB33F3">
        <w:rPr>
          <w:sz w:val="24"/>
          <w:szCs w:val="24"/>
        </w:rPr>
        <w:t>ый проект</w:t>
      </w:r>
      <w:r w:rsidR="00C05FBF" w:rsidRPr="00C40677">
        <w:rPr>
          <w:sz w:val="24"/>
          <w:szCs w:val="24"/>
        </w:rPr>
        <w:t xml:space="preserve"> соглашени</w:t>
      </w:r>
      <w:r w:rsidR="00EB33F3">
        <w:rPr>
          <w:sz w:val="24"/>
          <w:szCs w:val="24"/>
        </w:rPr>
        <w:t>я</w:t>
      </w:r>
      <w:r w:rsidR="00C05FBF" w:rsidRPr="00C40677">
        <w:rPr>
          <w:sz w:val="24"/>
          <w:szCs w:val="24"/>
        </w:rPr>
        <w:t xml:space="preserve"> об установлении сервитута  (3 экземпляра).</w:t>
      </w:r>
      <w:r w:rsidRPr="00503AB1">
        <w:rPr>
          <w:sz w:val="24"/>
          <w:szCs w:val="24"/>
          <w:lang w:eastAsia="ar-SA"/>
        </w:rPr>
        <w:t xml:space="preserve"> </w:t>
      </w:r>
    </w:p>
    <w:p w14:paraId="4C48B60C" w14:textId="77777777" w:rsidR="005B4FE4" w:rsidRDefault="005B4FE4" w:rsidP="005B4FE4">
      <w:pPr>
        <w:pStyle w:val="ConsPlusNormal"/>
        <w:ind w:firstLine="540"/>
        <w:jc w:val="both"/>
        <w:rPr>
          <w:color w:val="000000"/>
          <w:sz w:val="24"/>
          <w:szCs w:val="24"/>
        </w:rPr>
      </w:pPr>
      <w:r>
        <w:rPr>
          <w:color w:val="000000"/>
          <w:sz w:val="24"/>
        </w:rPr>
        <w:t>3.</w:t>
      </w:r>
      <w:r w:rsidR="00C02454">
        <w:rPr>
          <w:color w:val="000000"/>
          <w:sz w:val="24"/>
        </w:rPr>
        <w:t>4</w:t>
      </w:r>
      <w:r>
        <w:rPr>
          <w:color w:val="000000"/>
          <w:sz w:val="24"/>
        </w:rPr>
        <w:t>.2.</w:t>
      </w:r>
      <w:r w:rsidR="003D27BD">
        <w:rPr>
          <w:color w:val="000000"/>
          <w:sz w:val="24"/>
        </w:rPr>
        <w:t>12</w:t>
      </w:r>
      <w:r>
        <w:rPr>
          <w:color w:val="000000"/>
          <w:sz w:val="24"/>
        </w:rPr>
        <w:t xml:space="preserve">. </w:t>
      </w:r>
      <w:r w:rsidRPr="006C4D46">
        <w:rPr>
          <w:color w:val="000000"/>
          <w:sz w:val="24"/>
        </w:rPr>
        <w:t xml:space="preserve">Фиксация результата - занесение информации в систему электронного документооборота или в </w:t>
      </w:r>
      <w:r>
        <w:rPr>
          <w:color w:val="000000"/>
          <w:sz w:val="24"/>
        </w:rPr>
        <w:t xml:space="preserve">соответствующий </w:t>
      </w:r>
      <w:r w:rsidRPr="006C4D46">
        <w:rPr>
          <w:color w:val="000000"/>
          <w:sz w:val="24"/>
        </w:rPr>
        <w:t xml:space="preserve">журнал </w:t>
      </w:r>
      <w:r w:rsidRPr="00AA0D94">
        <w:rPr>
          <w:color w:val="000000"/>
          <w:sz w:val="24"/>
          <w:szCs w:val="24"/>
        </w:rPr>
        <w:t>регистрации.</w:t>
      </w:r>
    </w:p>
    <w:p w14:paraId="1C7CC374" w14:textId="77777777" w:rsidR="00FD33EF" w:rsidRPr="006F0432" w:rsidRDefault="003F1A62" w:rsidP="005B4FE4">
      <w:pPr>
        <w:pStyle w:val="ConsPlusNormal"/>
        <w:ind w:firstLine="540"/>
        <w:jc w:val="both"/>
        <w:rPr>
          <w:sz w:val="24"/>
          <w:szCs w:val="24"/>
        </w:rPr>
      </w:pPr>
      <w:r w:rsidRPr="006F0432">
        <w:rPr>
          <w:color w:val="000000"/>
          <w:sz w:val="24"/>
          <w:szCs w:val="24"/>
        </w:rPr>
        <w:t>3.</w:t>
      </w:r>
      <w:r w:rsidR="003D27BD">
        <w:rPr>
          <w:color w:val="000000"/>
          <w:sz w:val="24"/>
          <w:szCs w:val="24"/>
        </w:rPr>
        <w:t>4</w:t>
      </w:r>
      <w:r w:rsidRPr="006F0432">
        <w:rPr>
          <w:color w:val="000000"/>
          <w:sz w:val="24"/>
          <w:szCs w:val="24"/>
        </w:rPr>
        <w:t xml:space="preserve">.3. </w:t>
      </w:r>
      <w:r w:rsidRPr="006F0432">
        <w:rPr>
          <w:sz w:val="24"/>
          <w:szCs w:val="24"/>
        </w:rPr>
        <w:t xml:space="preserve"> </w:t>
      </w:r>
      <w:r w:rsidR="009E7308">
        <w:rPr>
          <w:color w:val="000000" w:themeColor="text1"/>
          <w:sz w:val="24"/>
          <w:szCs w:val="24"/>
        </w:rPr>
        <w:t>Н</w:t>
      </w:r>
      <w:r w:rsidR="009E7308" w:rsidRPr="000366C8">
        <w:rPr>
          <w:color w:val="000000" w:themeColor="text1"/>
          <w:sz w:val="24"/>
          <w:szCs w:val="24"/>
        </w:rPr>
        <w:t xml:space="preserve">аправление заявителю </w:t>
      </w:r>
      <w:r w:rsidR="009E7308">
        <w:rPr>
          <w:color w:val="000000" w:themeColor="text1"/>
          <w:sz w:val="24"/>
          <w:szCs w:val="24"/>
        </w:rPr>
        <w:t>уведомления о возможности заключения соглашения об установлении сервитута либо предложения о заключении  соглашения об установлении  сервитута в иных границах</w:t>
      </w:r>
      <w:r w:rsidR="009E7308" w:rsidRPr="003044DF">
        <w:rPr>
          <w:color w:val="000000" w:themeColor="text1"/>
          <w:sz w:val="24"/>
          <w:szCs w:val="24"/>
        </w:rPr>
        <w:t>.</w:t>
      </w:r>
    </w:p>
    <w:p w14:paraId="7962EB7D" w14:textId="57B98EFE" w:rsidR="003F1A62" w:rsidRDefault="003F1A62" w:rsidP="003F1A62">
      <w:pPr>
        <w:pStyle w:val="ConsPlusNormal"/>
        <w:ind w:firstLine="539"/>
        <w:jc w:val="both"/>
        <w:rPr>
          <w:sz w:val="24"/>
        </w:rPr>
      </w:pPr>
      <w:r>
        <w:rPr>
          <w:sz w:val="24"/>
        </w:rPr>
        <w:t>3.</w:t>
      </w:r>
      <w:r w:rsidR="003D27BD">
        <w:rPr>
          <w:sz w:val="24"/>
        </w:rPr>
        <w:t>4</w:t>
      </w:r>
      <w:r>
        <w:rPr>
          <w:sz w:val="24"/>
        </w:rPr>
        <w:t xml:space="preserve">.3.1. </w:t>
      </w:r>
      <w:r w:rsidRPr="006C4D46">
        <w:rPr>
          <w:sz w:val="24"/>
        </w:rPr>
        <w:t xml:space="preserve">Основанием для начала </w:t>
      </w:r>
      <w:r>
        <w:rPr>
          <w:sz w:val="24"/>
        </w:rPr>
        <w:t xml:space="preserve">административного действия </w:t>
      </w:r>
      <w:r w:rsidR="002E3423">
        <w:rPr>
          <w:sz w:val="24"/>
        </w:rPr>
        <w:t>«</w:t>
      </w:r>
      <w:r w:rsidR="009E7308">
        <w:rPr>
          <w:color w:val="000000" w:themeColor="text1"/>
          <w:sz w:val="24"/>
          <w:szCs w:val="24"/>
        </w:rPr>
        <w:t>Н</w:t>
      </w:r>
      <w:r w:rsidR="009E7308" w:rsidRPr="000366C8">
        <w:rPr>
          <w:color w:val="000000" w:themeColor="text1"/>
          <w:sz w:val="24"/>
          <w:szCs w:val="24"/>
        </w:rPr>
        <w:t xml:space="preserve">аправление заявителю </w:t>
      </w:r>
      <w:r w:rsidR="009E7308">
        <w:rPr>
          <w:color w:val="000000" w:themeColor="text1"/>
          <w:sz w:val="24"/>
          <w:szCs w:val="24"/>
        </w:rPr>
        <w:t>уведомления о возможности заключения соглашения об установлении сервитута либо предложения о заключении  соглашения об установлении  сервитута в иных границах</w:t>
      </w:r>
      <w:r w:rsidR="002E3423">
        <w:rPr>
          <w:color w:val="000000" w:themeColor="text1"/>
          <w:sz w:val="24"/>
          <w:szCs w:val="24"/>
        </w:rPr>
        <w:t>»</w:t>
      </w:r>
      <w:r w:rsidR="003D27BD">
        <w:rPr>
          <w:color w:val="000000" w:themeColor="text1"/>
          <w:sz w:val="24"/>
          <w:szCs w:val="24"/>
        </w:rPr>
        <w:t xml:space="preserve"> </w:t>
      </w:r>
      <w:r w:rsidRPr="00CA73CF">
        <w:rPr>
          <w:sz w:val="24"/>
          <w:szCs w:val="24"/>
          <w:lang w:eastAsia="ar-SA"/>
        </w:rPr>
        <w:t>является</w:t>
      </w:r>
      <w:r w:rsidR="003D27BD">
        <w:rPr>
          <w:sz w:val="24"/>
          <w:szCs w:val="24"/>
          <w:lang w:eastAsia="ar-SA"/>
        </w:rPr>
        <w:t xml:space="preserve"> подписанные и зарегистрированные уведомление о </w:t>
      </w:r>
      <w:r w:rsidR="003D27BD">
        <w:rPr>
          <w:sz w:val="24"/>
          <w:szCs w:val="24"/>
        </w:rPr>
        <w:t>возможности заключения соглашения об установлении сервитута, предложение о заключении соглашения об установл</w:t>
      </w:r>
      <w:r w:rsidR="009E7308">
        <w:rPr>
          <w:sz w:val="24"/>
          <w:szCs w:val="24"/>
        </w:rPr>
        <w:t>ении сервитута в иных границах</w:t>
      </w:r>
      <w:r w:rsidR="003104A8">
        <w:rPr>
          <w:sz w:val="24"/>
          <w:szCs w:val="24"/>
        </w:rPr>
        <w:t>, подготовленная схема границ земельного участка на кадастровом плане</w:t>
      </w:r>
      <w:r w:rsidR="00D835BF">
        <w:rPr>
          <w:sz w:val="24"/>
        </w:rPr>
        <w:t>.</w:t>
      </w:r>
    </w:p>
    <w:p w14:paraId="62F11D02" w14:textId="77777777" w:rsidR="003D27BD" w:rsidRDefault="003D27BD" w:rsidP="003D27BD">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614A57">
        <w:rPr>
          <w:rFonts w:ascii="Times New Roman" w:hAnsi="Times New Roman" w:cs="Times New Roman"/>
          <w:sz w:val="24"/>
        </w:rPr>
        <w:t>3.4.3.2.</w:t>
      </w:r>
      <w:r>
        <w:rPr>
          <w:sz w:val="24"/>
        </w:rPr>
        <w:t xml:space="preserve"> </w:t>
      </w:r>
      <w:r w:rsidR="00614A57" w:rsidRPr="00614A57">
        <w:rPr>
          <w:rFonts w:ascii="Times New Roman" w:hAnsi="Times New Roman" w:cs="Times New Roman"/>
          <w:sz w:val="24"/>
          <w:szCs w:val="24"/>
        </w:rPr>
        <w:t xml:space="preserve">Уведомление о возможности заключения соглашения об установлении сервитута, предложение о заключении соглашения об установлении сервитута в иных границах,  </w:t>
      </w:r>
      <w:r w:rsidRPr="008D45B6">
        <w:rPr>
          <w:rFonts w:ascii="Times New Roman" w:hAnsi="Times New Roman" w:cs="Times New Roman"/>
          <w:sz w:val="24"/>
          <w:szCs w:val="24"/>
          <w:lang w:eastAsia="ru-RU"/>
        </w:rPr>
        <w:t xml:space="preserve">направляется заявителю </w:t>
      </w:r>
      <w:r w:rsidR="00614A57">
        <w:rPr>
          <w:rFonts w:ascii="Times New Roman" w:hAnsi="Times New Roman" w:cs="Times New Roman"/>
          <w:sz w:val="24"/>
          <w:szCs w:val="24"/>
          <w:lang w:eastAsia="ru-RU"/>
        </w:rPr>
        <w:t>в течение 30 дней с момента принятия и регистрации заявления об установлении сервитута в Администрации</w:t>
      </w:r>
      <w:r w:rsidRPr="008D45B6">
        <w:rPr>
          <w:rFonts w:ascii="Times New Roman" w:hAnsi="Times New Roman" w:cs="Times New Roman"/>
          <w:sz w:val="24"/>
          <w:szCs w:val="24"/>
          <w:lang w:eastAsia="ru-RU"/>
        </w:rPr>
        <w:t>.</w:t>
      </w:r>
    </w:p>
    <w:p w14:paraId="56F2C6A4" w14:textId="77777777" w:rsidR="003D27BD" w:rsidRDefault="003D27BD" w:rsidP="003D27BD">
      <w:pPr>
        <w:suppressAutoHyphens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eastAsia="ru-RU"/>
        </w:rPr>
        <w:t>3.</w:t>
      </w:r>
      <w:r w:rsidR="00614A57">
        <w:rPr>
          <w:rFonts w:ascii="Times New Roman" w:hAnsi="Times New Roman" w:cs="Times New Roman"/>
          <w:sz w:val="24"/>
          <w:szCs w:val="24"/>
          <w:lang w:eastAsia="ru-RU"/>
        </w:rPr>
        <w:t>4</w:t>
      </w:r>
      <w:r>
        <w:rPr>
          <w:rFonts w:ascii="Times New Roman" w:hAnsi="Times New Roman" w:cs="Times New Roman"/>
          <w:sz w:val="24"/>
          <w:szCs w:val="24"/>
          <w:lang w:eastAsia="ru-RU"/>
        </w:rPr>
        <w:t xml:space="preserve">.3.3. </w:t>
      </w:r>
      <w:r w:rsidR="00614A57" w:rsidRPr="00614A57">
        <w:rPr>
          <w:rFonts w:ascii="Times New Roman" w:hAnsi="Times New Roman" w:cs="Times New Roman"/>
          <w:sz w:val="24"/>
          <w:szCs w:val="24"/>
        </w:rPr>
        <w:t xml:space="preserve">Уведомление о возможности заключения соглашения об установлении сервитута, предложение о заключении соглашения об установлении сервитута в иных границах,  </w:t>
      </w:r>
      <w:r w:rsidRPr="008D45B6">
        <w:rPr>
          <w:rFonts w:ascii="Times New Roman" w:eastAsia="Times New Roman" w:hAnsi="Times New Roman" w:cs="Times New Roman"/>
          <w:color w:val="000000"/>
          <w:sz w:val="24"/>
          <w:szCs w:val="24"/>
          <w:lang w:eastAsia="ru-RU"/>
        </w:rPr>
        <w:t>направляется почтовым отправлением, вручается лично</w:t>
      </w:r>
      <w:r w:rsidR="00EB33F3">
        <w:rPr>
          <w:rFonts w:ascii="Times New Roman" w:eastAsia="Times New Roman" w:hAnsi="Times New Roman" w:cs="Times New Roman"/>
          <w:color w:val="000000"/>
          <w:sz w:val="24"/>
          <w:szCs w:val="24"/>
          <w:lang w:eastAsia="ru-RU"/>
        </w:rPr>
        <w:t xml:space="preserve"> (представителю)</w:t>
      </w:r>
      <w:r w:rsidRPr="008D45B6">
        <w:rPr>
          <w:rFonts w:ascii="Times New Roman" w:eastAsia="Times New Roman" w:hAnsi="Times New Roman" w:cs="Times New Roman"/>
          <w:color w:val="000000"/>
          <w:sz w:val="24"/>
          <w:szCs w:val="24"/>
          <w:lang w:eastAsia="ru-RU"/>
        </w:rPr>
        <w:t xml:space="preserve"> в Администрации либо направляется в электронно</w:t>
      </w:r>
      <w:r w:rsidR="00EB33F3">
        <w:rPr>
          <w:rFonts w:ascii="Times New Roman" w:eastAsia="Times New Roman" w:hAnsi="Times New Roman" w:cs="Times New Roman"/>
          <w:color w:val="000000"/>
          <w:sz w:val="24"/>
          <w:szCs w:val="24"/>
          <w:lang w:eastAsia="ru-RU"/>
        </w:rPr>
        <w:t>й</w:t>
      </w:r>
      <w:r w:rsidRPr="008D45B6">
        <w:rPr>
          <w:rFonts w:ascii="Times New Roman" w:eastAsia="Times New Roman" w:hAnsi="Times New Roman" w:cs="Times New Roman"/>
          <w:color w:val="000000"/>
          <w:sz w:val="24"/>
          <w:szCs w:val="24"/>
          <w:lang w:eastAsia="ru-RU"/>
        </w:rPr>
        <w:t xml:space="preserve"> форме, подписанн</w:t>
      </w:r>
      <w:r w:rsidR="003104A8">
        <w:rPr>
          <w:rFonts w:ascii="Times New Roman" w:eastAsia="Times New Roman" w:hAnsi="Times New Roman" w:cs="Times New Roman"/>
          <w:color w:val="000000"/>
          <w:sz w:val="24"/>
          <w:szCs w:val="24"/>
          <w:lang w:eastAsia="ru-RU"/>
        </w:rPr>
        <w:t>о</w:t>
      </w:r>
      <w:r w:rsidRPr="008D45B6">
        <w:rPr>
          <w:rFonts w:ascii="Times New Roman" w:eastAsia="Times New Roman" w:hAnsi="Times New Roman" w:cs="Times New Roman"/>
          <w:color w:val="000000"/>
          <w:sz w:val="24"/>
          <w:szCs w:val="24"/>
          <w:lang w:eastAsia="ru-RU"/>
        </w:rPr>
        <w:t>й усиленной квалифицированной электронной подписью уполномоченного должностного лица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14:paraId="3ABB7784" w14:textId="77777777" w:rsidR="003D27BD" w:rsidRDefault="003D27BD" w:rsidP="003D27BD">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14:paraId="44E4D90C" w14:textId="2352E9FB" w:rsidR="003104A8" w:rsidRDefault="003104A8" w:rsidP="003D27BD">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Схема границ земельного участка на кадастровом плане направляется заявителю в электронном виде</w:t>
      </w:r>
      <w:r w:rsidR="00225AC9">
        <w:rPr>
          <w:rFonts w:ascii="Times New Roman" w:hAnsi="Times New Roman" w:cs="Times New Roman"/>
          <w:sz w:val="24"/>
          <w:szCs w:val="24"/>
          <w:lang w:eastAsia="ru-RU"/>
        </w:rPr>
        <w:t xml:space="preserve">  на </w:t>
      </w:r>
      <w:r w:rsidR="00D20535">
        <w:rPr>
          <w:rFonts w:ascii="Times New Roman" w:hAnsi="Times New Roman" w:cs="Times New Roman"/>
          <w:sz w:val="24"/>
          <w:szCs w:val="24"/>
          <w:lang w:eastAsia="ru-RU"/>
        </w:rPr>
        <w:t>адрес электронной почты,</w:t>
      </w:r>
      <w:r w:rsidR="00225AC9">
        <w:rPr>
          <w:rFonts w:ascii="Times New Roman" w:hAnsi="Times New Roman" w:cs="Times New Roman"/>
          <w:sz w:val="24"/>
          <w:szCs w:val="24"/>
          <w:lang w:eastAsia="ru-RU"/>
        </w:rPr>
        <w:t xml:space="preserve">  либо в личный кабинет на </w:t>
      </w:r>
      <w:r w:rsidR="006C178C">
        <w:rPr>
          <w:rFonts w:ascii="Times New Roman" w:hAnsi="Times New Roman" w:cs="Times New Roman"/>
          <w:sz w:val="24"/>
          <w:szCs w:val="24"/>
          <w:lang w:eastAsia="ru-RU"/>
        </w:rPr>
        <w:t>Е</w:t>
      </w:r>
      <w:r w:rsidR="00225AC9">
        <w:rPr>
          <w:rFonts w:ascii="Times New Roman" w:hAnsi="Times New Roman" w:cs="Times New Roman"/>
          <w:sz w:val="24"/>
          <w:szCs w:val="24"/>
          <w:lang w:eastAsia="ru-RU"/>
        </w:rPr>
        <w:t>дином портале государственных и муниципальных услуг (функций), Единый Интернет-портал государственных и муниципальных услуг (функций) Нижегородской области</w:t>
      </w:r>
      <w:r>
        <w:rPr>
          <w:rFonts w:ascii="Times New Roman" w:hAnsi="Times New Roman" w:cs="Times New Roman"/>
          <w:sz w:val="24"/>
          <w:szCs w:val="24"/>
          <w:lang w:eastAsia="ru-RU"/>
        </w:rPr>
        <w:t xml:space="preserve">. </w:t>
      </w:r>
    </w:p>
    <w:p w14:paraId="1A676FE3" w14:textId="1114E807" w:rsidR="008B75E0" w:rsidRPr="00AB5374" w:rsidRDefault="008B75E0" w:rsidP="008B75E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3.4.3.4. </w:t>
      </w:r>
      <w:r w:rsidR="00225AC9" w:rsidRPr="00614A57">
        <w:rPr>
          <w:rFonts w:ascii="Times New Roman" w:hAnsi="Times New Roman" w:cs="Times New Roman"/>
          <w:sz w:val="24"/>
          <w:szCs w:val="24"/>
        </w:rPr>
        <w:t>Уведомление о возможности заключения соглашения об установлении сервитута, предложение о заключении соглашения об установлении сервитута в иных границах</w:t>
      </w:r>
      <w:r w:rsidR="00225AC9" w:rsidRPr="00AB5374">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по желанию заявителя вручается ему лично </w:t>
      </w:r>
      <w:r w:rsidR="00EB33F3">
        <w:rPr>
          <w:rFonts w:ascii="Times New Roman" w:hAnsi="Times New Roman" w:cs="Times New Roman"/>
          <w:color w:val="000000"/>
          <w:sz w:val="24"/>
          <w:szCs w:val="24"/>
        </w:rPr>
        <w:t xml:space="preserve">(представителю) </w:t>
      </w:r>
      <w:r w:rsidRPr="00AB5374">
        <w:rPr>
          <w:rFonts w:ascii="Times New Roman" w:hAnsi="Times New Roman" w:cs="Times New Roman"/>
          <w:color w:val="000000"/>
          <w:sz w:val="24"/>
          <w:szCs w:val="24"/>
        </w:rPr>
        <w:t xml:space="preserve">по месту нахождения </w:t>
      </w:r>
      <w:r w:rsidR="00D4526E" w:rsidRPr="00D20535">
        <w:rPr>
          <w:rFonts w:ascii="Times New Roman" w:hAnsi="Times New Roman" w:cs="Times New Roman"/>
          <w:iCs/>
          <w:sz w:val="24"/>
          <w:szCs w:val="24"/>
          <w:lang w:eastAsia="ru-RU"/>
        </w:rPr>
        <w:t>Комитета  по управлению экономикой</w:t>
      </w:r>
      <w:r w:rsidR="00D4526E" w:rsidRPr="00AB5374">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в согласованное время либо направляется ему по почте</w:t>
      </w:r>
      <w:r>
        <w:rPr>
          <w:rFonts w:ascii="Times New Roman" w:hAnsi="Times New Roman" w:cs="Times New Roman"/>
          <w:color w:val="000000"/>
          <w:sz w:val="24"/>
          <w:szCs w:val="24"/>
        </w:rPr>
        <w:t xml:space="preserve"> письмом с уведомлением о вручении</w:t>
      </w:r>
      <w:r w:rsidR="00225AC9">
        <w:rPr>
          <w:rFonts w:ascii="Times New Roman" w:hAnsi="Times New Roman" w:cs="Times New Roman"/>
          <w:color w:val="000000"/>
          <w:sz w:val="24"/>
          <w:szCs w:val="24"/>
        </w:rPr>
        <w:t xml:space="preserve"> в течение 30 календарных дней с момента регистрации заявления об установлении сервитута в Администрации. </w:t>
      </w:r>
    </w:p>
    <w:p w14:paraId="0D3C18BB" w14:textId="77777777" w:rsidR="008B75E0" w:rsidRDefault="008B75E0" w:rsidP="008B75E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w:t>
      </w:r>
      <w:r>
        <w:rPr>
          <w:rFonts w:ascii="Times New Roman" w:hAnsi="Times New Roman" w:cs="Times New Roman"/>
          <w:color w:val="000000"/>
          <w:sz w:val="24"/>
          <w:szCs w:val="24"/>
        </w:rPr>
        <w:lastRenderedPageBreak/>
        <w:t xml:space="preserve">личность, а представитель заявителя – дополнительно документ, подтверждающий полномочия представителя заявителя. </w:t>
      </w:r>
    </w:p>
    <w:p w14:paraId="558D796D" w14:textId="77777777" w:rsidR="008B75E0" w:rsidRDefault="008B75E0" w:rsidP="008B75E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14:paraId="2F782CFB" w14:textId="77777777" w:rsidR="008B75E0" w:rsidRPr="00AB5374" w:rsidRDefault="008B75E0" w:rsidP="008B75E0">
      <w:pPr>
        <w:shd w:val="clear" w:color="auto" w:fill="FFFFFF"/>
        <w:spacing w:after="0" w:line="240" w:lineRule="auto"/>
        <w:ind w:firstLine="567"/>
        <w:jc w:val="both"/>
        <w:rPr>
          <w:rFonts w:ascii="Times New Roman" w:hAnsi="Times New Roman" w:cs="Times New Roman"/>
          <w:color w:val="000000"/>
          <w:sz w:val="24"/>
          <w:szCs w:val="24"/>
        </w:rPr>
      </w:pPr>
      <w:r w:rsidRPr="00EB4ADE">
        <w:rPr>
          <w:rFonts w:ascii="Times New Roman" w:hAnsi="Times New Roman" w:cs="Times New Roman"/>
          <w:sz w:val="24"/>
          <w:szCs w:val="24"/>
          <w:lang w:eastAsia="ru-RU"/>
        </w:rPr>
        <w:t>3.</w:t>
      </w:r>
      <w:r w:rsidR="00225AC9">
        <w:rPr>
          <w:rFonts w:ascii="Times New Roman" w:hAnsi="Times New Roman" w:cs="Times New Roman"/>
          <w:sz w:val="24"/>
          <w:szCs w:val="24"/>
          <w:lang w:eastAsia="ru-RU"/>
        </w:rPr>
        <w:t>4</w:t>
      </w:r>
      <w:r w:rsidRPr="00EB4ADE">
        <w:rPr>
          <w:rFonts w:ascii="Times New Roman" w:hAnsi="Times New Roman" w:cs="Times New Roman"/>
          <w:sz w:val="24"/>
          <w:szCs w:val="24"/>
          <w:lang w:eastAsia="ru-RU"/>
        </w:rPr>
        <w:t>.3.5.</w:t>
      </w:r>
      <w:r w:rsidRPr="00EB4ADE">
        <w:rPr>
          <w:rFonts w:ascii="Times New Roman" w:hAnsi="Times New Roman" w:cs="Times New Roman"/>
          <w:color w:val="000000"/>
          <w:sz w:val="24"/>
          <w:szCs w:val="24"/>
        </w:rPr>
        <w:t xml:space="preserve">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заявлении</w:t>
      </w:r>
      <w:r w:rsidR="00225AC9">
        <w:rPr>
          <w:rFonts w:ascii="Times New Roman" w:hAnsi="Times New Roman" w:cs="Times New Roman"/>
          <w:color w:val="000000"/>
          <w:sz w:val="24"/>
          <w:szCs w:val="24"/>
        </w:rPr>
        <w:t xml:space="preserve"> об установлении сервитута</w:t>
      </w:r>
      <w:r w:rsidR="00EB33F3">
        <w:rPr>
          <w:rFonts w:ascii="Times New Roman" w:hAnsi="Times New Roman" w:cs="Times New Roman"/>
          <w:color w:val="000000"/>
          <w:sz w:val="24"/>
          <w:szCs w:val="24"/>
        </w:rPr>
        <w:t xml:space="preserve"> варианта отправки результата предоставления услуги</w:t>
      </w:r>
      <w:r w:rsidRPr="00EB4AD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30625F9E" w14:textId="77777777" w:rsidR="008B75E0" w:rsidRDefault="008B75E0" w:rsidP="008B75E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225AC9">
        <w:rPr>
          <w:rFonts w:ascii="Times New Roman" w:hAnsi="Times New Roman" w:cs="Times New Roman"/>
          <w:sz w:val="24"/>
          <w:szCs w:val="24"/>
          <w:lang w:eastAsia="ru-RU"/>
        </w:rPr>
        <w:t>4</w:t>
      </w:r>
      <w:r>
        <w:rPr>
          <w:rFonts w:ascii="Times New Roman" w:hAnsi="Times New Roman" w:cs="Times New Roman"/>
          <w:sz w:val="24"/>
          <w:szCs w:val="24"/>
          <w:lang w:eastAsia="ru-RU"/>
        </w:rPr>
        <w:t xml:space="preserve">.3.6.  Результатом  административного действия является выданное </w:t>
      </w:r>
      <w:r w:rsidR="0096267E">
        <w:rPr>
          <w:rFonts w:ascii="Times New Roman" w:hAnsi="Times New Roman" w:cs="Times New Roman"/>
          <w:sz w:val="24"/>
          <w:szCs w:val="24"/>
        </w:rPr>
        <w:t>у</w:t>
      </w:r>
      <w:r w:rsidR="0096267E" w:rsidRPr="00614A57">
        <w:rPr>
          <w:rFonts w:ascii="Times New Roman" w:hAnsi="Times New Roman" w:cs="Times New Roman"/>
          <w:sz w:val="24"/>
          <w:szCs w:val="24"/>
        </w:rPr>
        <w:t>ведомление о возможности заключения соглашения об установлении сервитута, предложение о заключении соглашения об установлении сервитута в иных границах</w:t>
      </w:r>
      <w:r w:rsidRPr="008A144B">
        <w:rPr>
          <w:rFonts w:ascii="Times New Roman" w:hAnsi="Times New Roman" w:cs="Times New Roman"/>
          <w:sz w:val="24"/>
          <w:szCs w:val="24"/>
          <w:lang w:eastAsia="ru-RU"/>
        </w:rPr>
        <w:t>.</w:t>
      </w:r>
    </w:p>
    <w:p w14:paraId="48FB0059" w14:textId="77777777" w:rsidR="008B75E0" w:rsidRDefault="008B75E0" w:rsidP="008B75E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w:t>
      </w:r>
      <w:r w:rsidR="0096267E">
        <w:rPr>
          <w:rFonts w:ascii="Times New Roman" w:hAnsi="Times New Roman" w:cs="Times New Roman"/>
          <w:sz w:val="24"/>
          <w:szCs w:val="24"/>
          <w:lang w:eastAsia="ru-RU"/>
        </w:rPr>
        <w:t>4</w:t>
      </w:r>
      <w:r>
        <w:rPr>
          <w:rFonts w:ascii="Times New Roman" w:hAnsi="Times New Roman" w:cs="Times New Roman"/>
          <w:sz w:val="24"/>
          <w:szCs w:val="24"/>
          <w:lang w:eastAsia="ru-RU"/>
        </w:rPr>
        <w:t>.3.7.</w:t>
      </w:r>
      <w:r>
        <w:rPr>
          <w:rFonts w:ascii="Times New Roman" w:hAnsi="Times New Roman" w:cs="Times New Roman"/>
          <w:color w:val="000000"/>
          <w:sz w:val="24"/>
          <w:szCs w:val="24"/>
        </w:rPr>
        <w:t xml:space="preserve"> Фиксация факта отправки  результата предоставления муниципальной услуги  - отметка в системе электронного документооборота, журнале  регистрации.</w:t>
      </w:r>
    </w:p>
    <w:p w14:paraId="604928E7" w14:textId="77777777" w:rsidR="008B75E0" w:rsidRDefault="008B75E0" w:rsidP="0096267E">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96267E">
        <w:rPr>
          <w:rFonts w:ascii="Times New Roman" w:hAnsi="Times New Roman" w:cs="Times New Roman"/>
          <w:sz w:val="24"/>
          <w:szCs w:val="24"/>
          <w:lang w:eastAsia="ru-RU"/>
        </w:rPr>
        <w:t>4</w:t>
      </w:r>
      <w:r>
        <w:rPr>
          <w:rFonts w:ascii="Times New Roman" w:hAnsi="Times New Roman" w:cs="Times New Roman"/>
          <w:sz w:val="24"/>
          <w:szCs w:val="24"/>
          <w:lang w:eastAsia="ru-RU"/>
        </w:rPr>
        <w:t>.3.8.</w:t>
      </w:r>
      <w:r>
        <w:rPr>
          <w:rFonts w:ascii="Times New Roman" w:hAnsi="Times New Roman" w:cs="Times New Roman"/>
          <w:color w:val="000000"/>
          <w:sz w:val="24"/>
          <w:szCs w:val="24"/>
        </w:rPr>
        <w:t xml:space="preserve">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14:paraId="71B30633" w14:textId="77777777" w:rsidR="008B75E0" w:rsidRDefault="003F1A62" w:rsidP="0096267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6267E">
        <w:rPr>
          <w:rFonts w:ascii="Times New Roman" w:hAnsi="Times New Roman" w:cs="Times New Roman"/>
          <w:sz w:val="24"/>
          <w:szCs w:val="24"/>
        </w:rPr>
        <w:t>3.</w:t>
      </w:r>
      <w:r w:rsidR="003D27BD" w:rsidRPr="0096267E">
        <w:rPr>
          <w:rFonts w:ascii="Times New Roman" w:hAnsi="Times New Roman" w:cs="Times New Roman"/>
          <w:sz w:val="24"/>
          <w:szCs w:val="24"/>
        </w:rPr>
        <w:t>4</w:t>
      </w:r>
      <w:r w:rsidRPr="0096267E">
        <w:rPr>
          <w:rFonts w:ascii="Times New Roman" w:hAnsi="Times New Roman" w:cs="Times New Roman"/>
          <w:sz w:val="24"/>
          <w:szCs w:val="24"/>
        </w:rPr>
        <w:t>.3.</w:t>
      </w:r>
      <w:r w:rsidR="0096267E" w:rsidRPr="0096267E">
        <w:rPr>
          <w:rFonts w:ascii="Times New Roman" w:hAnsi="Times New Roman" w:cs="Times New Roman"/>
          <w:sz w:val="24"/>
          <w:szCs w:val="24"/>
        </w:rPr>
        <w:t>9</w:t>
      </w:r>
      <w:r w:rsidRPr="0096267E">
        <w:rPr>
          <w:rFonts w:ascii="Times New Roman" w:hAnsi="Times New Roman" w:cs="Times New Roman"/>
          <w:sz w:val="24"/>
          <w:szCs w:val="24"/>
        </w:rPr>
        <w:t>.</w:t>
      </w:r>
      <w:r w:rsidR="00D835BF" w:rsidRPr="00D835BF">
        <w:rPr>
          <w:sz w:val="24"/>
          <w:szCs w:val="24"/>
        </w:rPr>
        <w:t xml:space="preserve"> </w:t>
      </w:r>
      <w:r w:rsidR="008B75E0">
        <w:rPr>
          <w:rFonts w:ascii="Times New Roman" w:hAnsi="Times New Roman" w:cs="Times New Roman"/>
          <w:sz w:val="24"/>
          <w:szCs w:val="24"/>
          <w:lang w:eastAsia="ru-RU"/>
        </w:rPr>
        <w:t xml:space="preserve">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r:id="rId32" w:history="1">
        <w:r w:rsidR="008B75E0" w:rsidRPr="0096267E">
          <w:rPr>
            <w:rFonts w:ascii="Times New Roman" w:hAnsi="Times New Roman" w:cs="Times New Roman"/>
            <w:sz w:val="24"/>
            <w:szCs w:val="24"/>
            <w:lang w:eastAsia="ru-RU"/>
          </w:rPr>
          <w:t>пунктом 4 статьи 39.25</w:t>
        </w:r>
      </w:hyperlink>
      <w:r w:rsidR="008B75E0">
        <w:rPr>
          <w:rFonts w:ascii="Times New Roman" w:hAnsi="Times New Roman" w:cs="Times New Roman"/>
          <w:sz w:val="24"/>
          <w:szCs w:val="24"/>
          <w:lang w:eastAsia="ru-RU"/>
        </w:rPr>
        <w:t xml:space="preserve"> </w:t>
      </w:r>
      <w:r w:rsidR="0096267E">
        <w:rPr>
          <w:rFonts w:ascii="Times New Roman" w:hAnsi="Times New Roman" w:cs="Times New Roman"/>
          <w:sz w:val="24"/>
          <w:szCs w:val="24"/>
          <w:lang w:eastAsia="ru-RU"/>
        </w:rPr>
        <w:t xml:space="preserve"> Земельного кодекса Российской Федерации. </w:t>
      </w:r>
    </w:p>
    <w:p w14:paraId="7C01BC06" w14:textId="77777777" w:rsidR="008B75E0" w:rsidRDefault="0096267E" w:rsidP="003D27BD">
      <w:pPr>
        <w:pStyle w:val="ConsPlusNormal"/>
        <w:ind w:firstLine="540"/>
        <w:jc w:val="both"/>
        <w:rPr>
          <w:color w:val="000000" w:themeColor="text1"/>
          <w:sz w:val="24"/>
          <w:szCs w:val="24"/>
        </w:rPr>
      </w:pPr>
      <w:r>
        <w:rPr>
          <w:sz w:val="24"/>
          <w:szCs w:val="24"/>
          <w:lang w:eastAsia="ar-SA"/>
        </w:rPr>
        <w:t xml:space="preserve">3.4.4. </w:t>
      </w:r>
      <w:r w:rsidR="00106B65">
        <w:rPr>
          <w:color w:val="000000" w:themeColor="text1"/>
          <w:sz w:val="24"/>
          <w:szCs w:val="24"/>
        </w:rPr>
        <w:t xml:space="preserve">Прием, рассмотрение уведомления о проведении государственного кадастрового учета части земельного участка и подготовка </w:t>
      </w:r>
      <w:r w:rsidR="00EB33F3">
        <w:rPr>
          <w:color w:val="000000" w:themeColor="text1"/>
          <w:sz w:val="24"/>
          <w:szCs w:val="24"/>
        </w:rPr>
        <w:t xml:space="preserve">проекта </w:t>
      </w:r>
      <w:r w:rsidR="00106B65">
        <w:rPr>
          <w:color w:val="000000" w:themeColor="text1"/>
          <w:sz w:val="24"/>
          <w:szCs w:val="24"/>
        </w:rPr>
        <w:t>соглашения об установлении сервитута</w:t>
      </w:r>
      <w:r>
        <w:rPr>
          <w:color w:val="000000" w:themeColor="text1"/>
          <w:sz w:val="24"/>
          <w:szCs w:val="24"/>
        </w:rPr>
        <w:t>.</w:t>
      </w:r>
    </w:p>
    <w:p w14:paraId="699728CA" w14:textId="437B3055" w:rsidR="0096267E" w:rsidRDefault="0096267E" w:rsidP="003D27BD">
      <w:pPr>
        <w:pStyle w:val="ConsPlusNormal"/>
        <w:ind w:firstLine="540"/>
        <w:jc w:val="both"/>
        <w:rPr>
          <w:sz w:val="24"/>
          <w:szCs w:val="24"/>
          <w:lang w:eastAsia="ar-SA"/>
        </w:rPr>
      </w:pPr>
      <w:r>
        <w:rPr>
          <w:color w:val="000000" w:themeColor="text1"/>
          <w:sz w:val="24"/>
          <w:szCs w:val="24"/>
        </w:rPr>
        <w:t xml:space="preserve">3.4.4.1. Основанием для начала административного действия  </w:t>
      </w:r>
      <w:r w:rsidR="002E3423">
        <w:rPr>
          <w:color w:val="000000" w:themeColor="text1"/>
          <w:sz w:val="24"/>
          <w:szCs w:val="24"/>
        </w:rPr>
        <w:t>«</w:t>
      </w:r>
      <w:r w:rsidR="00106B65">
        <w:rPr>
          <w:color w:val="000000" w:themeColor="text1"/>
          <w:sz w:val="24"/>
          <w:szCs w:val="24"/>
        </w:rPr>
        <w:t>Прием, рассмотрение уведомления о проведении государственного кадастрового учета части земельного участка и подготовка</w:t>
      </w:r>
      <w:r w:rsidR="00EB33F3">
        <w:rPr>
          <w:color w:val="000000" w:themeColor="text1"/>
          <w:sz w:val="24"/>
          <w:szCs w:val="24"/>
        </w:rPr>
        <w:t xml:space="preserve"> проекта</w:t>
      </w:r>
      <w:r w:rsidR="00106B65">
        <w:rPr>
          <w:color w:val="000000" w:themeColor="text1"/>
          <w:sz w:val="24"/>
          <w:szCs w:val="24"/>
        </w:rPr>
        <w:t xml:space="preserve"> соглашения об установлении сервитута</w:t>
      </w:r>
      <w:r w:rsidR="002E3423">
        <w:rPr>
          <w:color w:val="000000" w:themeColor="text1"/>
          <w:sz w:val="24"/>
          <w:szCs w:val="24"/>
        </w:rPr>
        <w:t>»</w:t>
      </w:r>
      <w:r>
        <w:rPr>
          <w:color w:val="000000" w:themeColor="text1"/>
          <w:sz w:val="24"/>
          <w:szCs w:val="24"/>
        </w:rPr>
        <w:t xml:space="preserve"> является поступившее уведомление о проведении государственного кадастрового учета части земельного участка  и прилагаемых документов </w:t>
      </w:r>
      <w:r w:rsidRPr="00176E99">
        <w:rPr>
          <w:color w:val="000000"/>
          <w:sz w:val="24"/>
          <w:szCs w:val="24"/>
        </w:rPr>
        <w:t>непосредственно направленно</w:t>
      </w:r>
      <w:r>
        <w:rPr>
          <w:color w:val="000000"/>
          <w:sz w:val="24"/>
          <w:szCs w:val="24"/>
        </w:rPr>
        <w:t>е</w:t>
      </w:r>
      <w:r w:rsidRPr="00176E99">
        <w:rPr>
          <w:color w:val="000000"/>
          <w:sz w:val="24"/>
          <w:szCs w:val="24"/>
        </w:rPr>
        <w:t xml:space="preserve"> по почте с уведомлением о вручении, через Единый портал государственны</w:t>
      </w:r>
      <w:r>
        <w:rPr>
          <w:color w:val="000000"/>
          <w:sz w:val="24"/>
          <w:szCs w:val="24"/>
        </w:rPr>
        <w:t xml:space="preserve">х и муниципальных услуг, </w:t>
      </w:r>
      <w:r w:rsidRPr="00176E99">
        <w:rPr>
          <w:color w:val="000000"/>
          <w:sz w:val="24"/>
          <w:szCs w:val="24"/>
        </w:rPr>
        <w:t>Единый Интернет-портал государственных и муниципальных услуг (функций) Нижегородской области, а также  личное обращение в Администрацию</w:t>
      </w:r>
      <w:r>
        <w:rPr>
          <w:color w:val="000000" w:themeColor="text1"/>
          <w:sz w:val="24"/>
          <w:szCs w:val="24"/>
        </w:rPr>
        <w:t xml:space="preserve">. </w:t>
      </w:r>
    </w:p>
    <w:p w14:paraId="6704BBE6" w14:textId="77777777" w:rsidR="0096267E" w:rsidRDefault="00D835BF" w:rsidP="003D27BD">
      <w:pPr>
        <w:pStyle w:val="ConsPlusNormal"/>
        <w:ind w:firstLine="540"/>
        <w:jc w:val="both"/>
        <w:rPr>
          <w:sz w:val="24"/>
          <w:szCs w:val="24"/>
        </w:rPr>
      </w:pPr>
      <w:r>
        <w:rPr>
          <w:sz w:val="24"/>
          <w:szCs w:val="24"/>
        </w:rPr>
        <w:t>3.</w:t>
      </w:r>
      <w:r w:rsidR="003D27BD">
        <w:rPr>
          <w:sz w:val="24"/>
          <w:szCs w:val="24"/>
        </w:rPr>
        <w:t>4</w:t>
      </w:r>
      <w:r>
        <w:rPr>
          <w:sz w:val="24"/>
          <w:szCs w:val="24"/>
        </w:rPr>
        <w:t>.</w:t>
      </w:r>
      <w:r w:rsidR="0096267E">
        <w:rPr>
          <w:sz w:val="24"/>
          <w:szCs w:val="24"/>
        </w:rPr>
        <w:t>4</w:t>
      </w:r>
      <w:r>
        <w:rPr>
          <w:sz w:val="24"/>
          <w:szCs w:val="24"/>
        </w:rPr>
        <w:t>.</w:t>
      </w:r>
      <w:r w:rsidR="0096267E">
        <w:rPr>
          <w:sz w:val="24"/>
          <w:szCs w:val="24"/>
        </w:rPr>
        <w:t>2</w:t>
      </w:r>
      <w:r>
        <w:rPr>
          <w:sz w:val="24"/>
          <w:szCs w:val="24"/>
        </w:rPr>
        <w:t xml:space="preserve">. </w:t>
      </w:r>
      <w:r w:rsidR="0096267E">
        <w:rPr>
          <w:sz w:val="24"/>
          <w:szCs w:val="24"/>
        </w:rPr>
        <w:t xml:space="preserve"> Прием уведомления о проведении государственного кадастрового учета части земельного участка осуществляется в порядке, указанно</w:t>
      </w:r>
      <w:r w:rsidR="002D6F9D">
        <w:rPr>
          <w:sz w:val="24"/>
          <w:szCs w:val="24"/>
        </w:rPr>
        <w:t>м</w:t>
      </w:r>
      <w:r w:rsidR="0096267E">
        <w:rPr>
          <w:sz w:val="24"/>
          <w:szCs w:val="24"/>
        </w:rPr>
        <w:t xml:space="preserve"> в пункте 3.4.1 настоящего  Регламента. </w:t>
      </w:r>
    </w:p>
    <w:p w14:paraId="3BA963AF" w14:textId="77777777" w:rsidR="0096267E" w:rsidRDefault="0096267E" w:rsidP="003D27BD">
      <w:pPr>
        <w:pStyle w:val="ConsPlusNormal"/>
        <w:ind w:firstLine="540"/>
        <w:jc w:val="both"/>
        <w:rPr>
          <w:sz w:val="24"/>
          <w:szCs w:val="24"/>
        </w:rPr>
      </w:pPr>
      <w:r>
        <w:rPr>
          <w:sz w:val="24"/>
          <w:szCs w:val="24"/>
        </w:rPr>
        <w:t>3.4.4.3. При поступлении уведомления о проведении государственного кадастрового учета части земельного участка, ответственный специалист:</w:t>
      </w:r>
    </w:p>
    <w:p w14:paraId="6C621773" w14:textId="77777777" w:rsidR="0096267E" w:rsidRDefault="0096267E" w:rsidP="003D27BD">
      <w:pPr>
        <w:pStyle w:val="ConsPlusNormal"/>
        <w:ind w:firstLine="540"/>
        <w:jc w:val="both"/>
        <w:rPr>
          <w:sz w:val="24"/>
          <w:szCs w:val="24"/>
        </w:rPr>
      </w:pPr>
      <w:r>
        <w:rPr>
          <w:sz w:val="24"/>
          <w:szCs w:val="24"/>
        </w:rPr>
        <w:t>а) рассматривает уведомление о проведении государственного кадастрового учета части земельного участка;</w:t>
      </w:r>
    </w:p>
    <w:p w14:paraId="0A2A7FAE" w14:textId="77777777" w:rsidR="00A907C9" w:rsidRDefault="0096267E" w:rsidP="003D27BD">
      <w:pPr>
        <w:pStyle w:val="ConsPlusNormal"/>
        <w:ind w:firstLine="540"/>
        <w:jc w:val="both"/>
        <w:rPr>
          <w:sz w:val="24"/>
          <w:szCs w:val="24"/>
        </w:rPr>
      </w:pPr>
      <w:r>
        <w:rPr>
          <w:sz w:val="24"/>
          <w:szCs w:val="24"/>
        </w:rPr>
        <w:t xml:space="preserve">б) формирует и направляет межведомственные запросы, в случае, если заявитель не предоставил документы, указанные в пункте </w:t>
      </w:r>
      <w:r w:rsidR="002D6F9D">
        <w:rPr>
          <w:sz w:val="24"/>
          <w:szCs w:val="24"/>
        </w:rPr>
        <w:t>2.8.2</w:t>
      </w:r>
      <w:r>
        <w:rPr>
          <w:sz w:val="24"/>
          <w:szCs w:val="24"/>
        </w:rPr>
        <w:t xml:space="preserve"> настоящего Регламента, по собственной инициативе</w:t>
      </w:r>
      <w:r w:rsidR="00A907C9">
        <w:rPr>
          <w:sz w:val="24"/>
          <w:szCs w:val="24"/>
        </w:rPr>
        <w:t>.</w:t>
      </w:r>
    </w:p>
    <w:p w14:paraId="1B70F514" w14:textId="77777777" w:rsidR="00A907C9" w:rsidRDefault="00A907C9" w:rsidP="00A907C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14:paraId="5776C2F3" w14:textId="77777777" w:rsidR="00A907C9" w:rsidRDefault="00A907C9" w:rsidP="00A907C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ответственного за рассмотрение </w:t>
      </w:r>
      <w:r>
        <w:rPr>
          <w:rFonts w:ascii="Times New Roman" w:hAnsi="Times New Roman" w:cs="Times New Roman"/>
          <w:color w:val="000000"/>
          <w:sz w:val="24"/>
          <w:szCs w:val="24"/>
        </w:rPr>
        <w:t>заявления об установлении сервитута и прилагаемых к нему  документов</w:t>
      </w:r>
      <w:r>
        <w:rPr>
          <w:rFonts w:ascii="Times New Roman" w:hAnsi="Times New Roman" w:cs="Times New Roman"/>
          <w:sz w:val="24"/>
          <w:szCs w:val="24"/>
          <w:lang w:eastAsia="ru-RU"/>
        </w:rPr>
        <w:t xml:space="preserve">. </w:t>
      </w:r>
    </w:p>
    <w:p w14:paraId="3FE6697C" w14:textId="300B2A3F" w:rsidR="00D20535" w:rsidRPr="009B25A6" w:rsidRDefault="00D20535" w:rsidP="00D2053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B25A6">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w:t>
      </w:r>
      <w:r w:rsidR="002E3423">
        <w:rPr>
          <w:rFonts w:ascii="Times New Roman" w:hAnsi="Times New Roman" w:cs="Times New Roman"/>
          <w:sz w:val="24"/>
          <w:szCs w:val="24"/>
          <w:lang w:eastAsia="ru-RU"/>
        </w:rPr>
        <w:t>«</w:t>
      </w:r>
      <w:r w:rsidRPr="009B25A6">
        <w:rPr>
          <w:rFonts w:ascii="Times New Roman" w:hAnsi="Times New Roman" w:cs="Times New Roman"/>
          <w:sz w:val="24"/>
          <w:szCs w:val="24"/>
          <w:lang w:eastAsia="ru-RU"/>
        </w:rPr>
        <w:t>Об организации предоставления государственных и муниципальных услуг</w:t>
      </w:r>
      <w:r w:rsidR="002E3423">
        <w:rPr>
          <w:rFonts w:ascii="Times New Roman" w:hAnsi="Times New Roman" w:cs="Times New Roman"/>
          <w:sz w:val="24"/>
          <w:szCs w:val="24"/>
          <w:lang w:eastAsia="ru-RU"/>
        </w:rPr>
        <w:t>»</w:t>
      </w:r>
      <w:r w:rsidRPr="009B25A6">
        <w:rPr>
          <w:rFonts w:ascii="Times New Roman" w:hAnsi="Times New Roman" w:cs="Times New Roman"/>
          <w:sz w:val="24"/>
          <w:szCs w:val="24"/>
          <w:lang w:eastAsia="ru-RU"/>
        </w:rPr>
        <w:t xml:space="preserve">, оформлен на бланке Администрации и подписан собственноручной подписью специалиста или усиленной квалифицированной электронной подписью </w:t>
      </w:r>
      <w:r>
        <w:rPr>
          <w:rFonts w:ascii="Times New Roman" w:hAnsi="Times New Roman" w:cs="Times New Roman"/>
          <w:color w:val="000000"/>
          <w:sz w:val="24"/>
          <w:szCs w:val="24"/>
        </w:rPr>
        <w:t>Председателя</w:t>
      </w:r>
      <w:r w:rsidRPr="009B25A6">
        <w:rPr>
          <w:rFonts w:ascii="Times New Roman" w:hAnsi="Times New Roman" w:cs="Times New Roman"/>
          <w:color w:val="000000"/>
          <w:sz w:val="24"/>
          <w:szCs w:val="24"/>
        </w:rPr>
        <w:t xml:space="preserve"> </w:t>
      </w:r>
      <w:r w:rsidRPr="00777C64">
        <w:rPr>
          <w:rFonts w:ascii="Times New Roman" w:hAnsi="Times New Roman" w:cs="Times New Roman"/>
          <w:sz w:val="24"/>
          <w:szCs w:val="24"/>
        </w:rPr>
        <w:t>Комитет</w:t>
      </w:r>
      <w:r>
        <w:rPr>
          <w:rFonts w:ascii="Times New Roman" w:hAnsi="Times New Roman" w:cs="Times New Roman"/>
          <w:sz w:val="24"/>
          <w:szCs w:val="24"/>
        </w:rPr>
        <w:t>а</w:t>
      </w:r>
      <w:r w:rsidRPr="00777C64">
        <w:rPr>
          <w:rFonts w:ascii="Times New Roman" w:hAnsi="Times New Roman" w:cs="Times New Roman"/>
          <w:sz w:val="24"/>
          <w:szCs w:val="24"/>
        </w:rPr>
        <w:t xml:space="preserve"> по управлению </w:t>
      </w:r>
      <w:r w:rsidRPr="00777C64">
        <w:rPr>
          <w:rFonts w:ascii="Times New Roman" w:hAnsi="Times New Roman" w:cs="Times New Roman"/>
          <w:sz w:val="24"/>
          <w:szCs w:val="24"/>
        </w:rPr>
        <w:lastRenderedPageBreak/>
        <w:t xml:space="preserve">экономикой </w:t>
      </w:r>
      <w:r w:rsidRPr="00777C64">
        <w:rPr>
          <w:rFonts w:ascii="Times New Roman" w:hAnsi="Times New Roman" w:cs="Times New Roman"/>
          <w:iCs/>
          <w:sz w:val="24"/>
          <w:szCs w:val="24"/>
        </w:rPr>
        <w:t xml:space="preserve">администрации </w:t>
      </w:r>
      <w:r w:rsidRPr="00777C64">
        <w:rPr>
          <w:rFonts w:ascii="Times New Roman" w:hAnsi="Times New Roman" w:cs="Times New Roman"/>
          <w:sz w:val="24"/>
          <w:szCs w:val="24"/>
        </w:rPr>
        <w:t xml:space="preserve">Большемурашкинского муниципального </w:t>
      </w:r>
      <w:r>
        <w:rPr>
          <w:rFonts w:ascii="Times New Roman" w:hAnsi="Times New Roman" w:cs="Times New Roman"/>
          <w:sz w:val="24"/>
          <w:szCs w:val="24"/>
        </w:rPr>
        <w:t>округа</w:t>
      </w:r>
      <w:r w:rsidRPr="00777C64">
        <w:rPr>
          <w:rFonts w:ascii="Times New Roman" w:hAnsi="Times New Roman" w:cs="Times New Roman"/>
          <w:i/>
          <w:sz w:val="24"/>
        </w:rPr>
        <w:t xml:space="preserve"> </w:t>
      </w:r>
      <w:r w:rsidRPr="00777C64">
        <w:rPr>
          <w:rFonts w:ascii="Times New Roman" w:hAnsi="Times New Roman" w:cs="Times New Roman"/>
          <w:iCs/>
          <w:sz w:val="24"/>
          <w:szCs w:val="24"/>
        </w:rPr>
        <w:t>Нижегородской области</w:t>
      </w:r>
      <w:r w:rsidRPr="009B25A6">
        <w:rPr>
          <w:rFonts w:ascii="Times New Roman" w:hAnsi="Times New Roman" w:cs="Times New Roman"/>
          <w:sz w:val="24"/>
          <w:szCs w:val="24"/>
          <w:lang w:eastAsia="ru-RU"/>
        </w:rPr>
        <w:t xml:space="preserve">. </w:t>
      </w:r>
    </w:p>
    <w:p w14:paraId="7308C779" w14:textId="77777777" w:rsidR="006A6DFF" w:rsidRDefault="006A6DFF" w:rsidP="00A907C9">
      <w:pPr>
        <w:pStyle w:val="ConsPlusNormal"/>
        <w:ind w:firstLine="540"/>
        <w:jc w:val="both"/>
        <w:rPr>
          <w:sz w:val="24"/>
          <w:szCs w:val="24"/>
        </w:rPr>
      </w:pPr>
      <w:r>
        <w:rPr>
          <w:sz w:val="24"/>
          <w:szCs w:val="24"/>
        </w:rPr>
        <w:t xml:space="preserve">Ответы на межведомственный запрос приобщается к материалам. </w:t>
      </w:r>
    </w:p>
    <w:p w14:paraId="32D95DBA" w14:textId="77777777" w:rsidR="0096267E" w:rsidRDefault="0096267E" w:rsidP="003D27BD">
      <w:pPr>
        <w:pStyle w:val="ConsPlusNormal"/>
        <w:ind w:firstLine="540"/>
        <w:jc w:val="both"/>
        <w:rPr>
          <w:sz w:val="24"/>
          <w:szCs w:val="24"/>
        </w:rPr>
      </w:pPr>
      <w:r>
        <w:rPr>
          <w:sz w:val="24"/>
          <w:szCs w:val="24"/>
        </w:rPr>
        <w:t xml:space="preserve">в) подготавливает проект соглашения об установлении сервитута </w:t>
      </w:r>
      <w:r w:rsidR="00395038">
        <w:rPr>
          <w:sz w:val="24"/>
          <w:szCs w:val="24"/>
        </w:rPr>
        <w:t xml:space="preserve"> в трех экземплярах, согласовывает в установленном порядке и передает на подпись уполномоченному должностному лицу</w:t>
      </w:r>
      <w:r w:rsidR="006B6A15">
        <w:rPr>
          <w:sz w:val="24"/>
          <w:szCs w:val="24"/>
        </w:rPr>
        <w:t>.</w:t>
      </w:r>
    </w:p>
    <w:p w14:paraId="57ED6A48" w14:textId="5F70E918" w:rsidR="00A907C9" w:rsidRDefault="00A907C9" w:rsidP="00A907C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3.4.4.4. </w:t>
      </w:r>
      <w:r w:rsidR="00303FFC">
        <w:rPr>
          <w:rFonts w:ascii="Times New Roman" w:hAnsi="Times New Roman" w:cs="Times New Roman"/>
          <w:color w:val="000000"/>
          <w:sz w:val="24"/>
          <w:szCs w:val="24"/>
        </w:rPr>
        <w:t>Председатель</w:t>
      </w:r>
      <w:r w:rsidR="00303FFC" w:rsidRPr="009B25A6">
        <w:rPr>
          <w:rFonts w:ascii="Times New Roman" w:hAnsi="Times New Roman" w:cs="Times New Roman"/>
          <w:color w:val="000000"/>
          <w:sz w:val="24"/>
          <w:szCs w:val="24"/>
        </w:rPr>
        <w:t xml:space="preserve"> </w:t>
      </w:r>
      <w:r w:rsidR="00303FFC" w:rsidRPr="00777C64">
        <w:rPr>
          <w:rFonts w:ascii="Times New Roman" w:hAnsi="Times New Roman" w:cs="Times New Roman"/>
          <w:sz w:val="24"/>
          <w:szCs w:val="24"/>
        </w:rPr>
        <w:t>Комитет</w:t>
      </w:r>
      <w:r w:rsidR="00303FFC">
        <w:rPr>
          <w:rFonts w:ascii="Times New Roman" w:hAnsi="Times New Roman" w:cs="Times New Roman"/>
          <w:sz w:val="24"/>
          <w:szCs w:val="24"/>
        </w:rPr>
        <w:t>а</w:t>
      </w:r>
      <w:r w:rsidR="00303FFC" w:rsidRPr="00777C64">
        <w:rPr>
          <w:rFonts w:ascii="Times New Roman" w:hAnsi="Times New Roman" w:cs="Times New Roman"/>
          <w:sz w:val="24"/>
          <w:szCs w:val="24"/>
        </w:rPr>
        <w:t xml:space="preserve"> по управлению экономикой </w:t>
      </w:r>
      <w:r w:rsidR="00303FFC" w:rsidRPr="00777C64">
        <w:rPr>
          <w:rFonts w:ascii="Times New Roman" w:hAnsi="Times New Roman" w:cs="Times New Roman"/>
          <w:iCs/>
          <w:sz w:val="24"/>
          <w:szCs w:val="24"/>
        </w:rPr>
        <w:t xml:space="preserve">администрации </w:t>
      </w:r>
      <w:r w:rsidR="00303FFC" w:rsidRPr="00777C64">
        <w:rPr>
          <w:rFonts w:ascii="Times New Roman" w:hAnsi="Times New Roman" w:cs="Times New Roman"/>
          <w:sz w:val="24"/>
          <w:szCs w:val="24"/>
        </w:rPr>
        <w:t xml:space="preserve">Большемурашкинского муниципального </w:t>
      </w:r>
      <w:r w:rsidR="00303FFC">
        <w:rPr>
          <w:rFonts w:ascii="Times New Roman" w:hAnsi="Times New Roman" w:cs="Times New Roman"/>
          <w:sz w:val="24"/>
          <w:szCs w:val="24"/>
        </w:rPr>
        <w:t>округа</w:t>
      </w:r>
      <w:r w:rsidR="00303FFC" w:rsidRPr="00777C64">
        <w:rPr>
          <w:rFonts w:ascii="Times New Roman" w:hAnsi="Times New Roman" w:cs="Times New Roman"/>
          <w:i/>
          <w:sz w:val="24"/>
        </w:rPr>
        <w:t xml:space="preserve"> </w:t>
      </w:r>
      <w:r w:rsidR="00303FFC" w:rsidRPr="00777C64">
        <w:rPr>
          <w:rFonts w:ascii="Times New Roman" w:hAnsi="Times New Roman" w:cs="Times New Roman"/>
          <w:iCs/>
          <w:sz w:val="24"/>
          <w:szCs w:val="24"/>
        </w:rPr>
        <w:t>Нижегородской области</w:t>
      </w:r>
      <w:r w:rsidR="00303FFC">
        <w:rPr>
          <w:rFonts w:ascii="Times New Roman" w:hAnsi="Times New Roman" w:cs="Times New Roman"/>
          <w:sz w:val="24"/>
          <w:szCs w:val="24"/>
          <w:lang w:eastAsia="ru-RU"/>
        </w:rPr>
        <w:t xml:space="preserve"> </w:t>
      </w:r>
      <w:r w:rsidRPr="00303FFC">
        <w:rPr>
          <w:rFonts w:ascii="Times New Roman" w:hAnsi="Times New Roman" w:cs="Times New Roman"/>
          <w:sz w:val="24"/>
          <w:szCs w:val="24"/>
          <w:lang w:eastAsia="ru-RU"/>
        </w:rPr>
        <w:t>подписывает проекты соглаш</w:t>
      </w:r>
      <w:r w:rsidR="00713BB5" w:rsidRPr="00303FFC">
        <w:rPr>
          <w:rFonts w:ascii="Times New Roman" w:hAnsi="Times New Roman" w:cs="Times New Roman"/>
          <w:sz w:val="24"/>
          <w:szCs w:val="24"/>
          <w:lang w:eastAsia="ru-RU"/>
        </w:rPr>
        <w:t>ения об установлении  сервитута</w:t>
      </w:r>
      <w:r>
        <w:rPr>
          <w:rFonts w:ascii="Times New Roman" w:hAnsi="Times New Roman" w:cs="Times New Roman"/>
          <w:sz w:val="24"/>
          <w:szCs w:val="24"/>
          <w:lang w:eastAsia="ru-RU"/>
        </w:rPr>
        <w:t xml:space="preserve"> и передает на регистрацию. </w:t>
      </w:r>
    </w:p>
    <w:p w14:paraId="4A133176" w14:textId="1541B8D8" w:rsidR="00A907C9" w:rsidRDefault="00A907C9" w:rsidP="00A907C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3.4.4.5. </w:t>
      </w:r>
      <w:r w:rsidRPr="00303FFC">
        <w:rPr>
          <w:rFonts w:ascii="Times New Roman" w:hAnsi="Times New Roman" w:cs="Times New Roman"/>
          <w:sz w:val="24"/>
          <w:szCs w:val="24"/>
          <w:lang w:eastAsia="ru-RU"/>
        </w:rPr>
        <w:t xml:space="preserve">Специалист </w:t>
      </w:r>
      <w:r w:rsidR="00303FFC" w:rsidRPr="00777C64">
        <w:rPr>
          <w:rFonts w:ascii="Times New Roman" w:hAnsi="Times New Roman" w:cs="Times New Roman"/>
          <w:sz w:val="24"/>
          <w:szCs w:val="24"/>
        </w:rPr>
        <w:t>Комитет</w:t>
      </w:r>
      <w:r w:rsidR="00303FFC">
        <w:rPr>
          <w:rFonts w:ascii="Times New Roman" w:hAnsi="Times New Roman" w:cs="Times New Roman"/>
          <w:sz w:val="24"/>
          <w:szCs w:val="24"/>
        </w:rPr>
        <w:t>а</w:t>
      </w:r>
      <w:r w:rsidR="00303FFC" w:rsidRPr="00777C64">
        <w:rPr>
          <w:rFonts w:ascii="Times New Roman" w:hAnsi="Times New Roman" w:cs="Times New Roman"/>
          <w:sz w:val="24"/>
          <w:szCs w:val="24"/>
        </w:rPr>
        <w:t xml:space="preserve"> по управлению экономикой </w:t>
      </w:r>
      <w:r w:rsidR="00303FFC" w:rsidRPr="00777C64">
        <w:rPr>
          <w:rFonts w:ascii="Times New Roman" w:hAnsi="Times New Roman" w:cs="Times New Roman"/>
          <w:iCs/>
          <w:sz w:val="24"/>
          <w:szCs w:val="24"/>
        </w:rPr>
        <w:t xml:space="preserve">администрации </w:t>
      </w:r>
      <w:r w:rsidR="00303FFC" w:rsidRPr="00777C64">
        <w:rPr>
          <w:rFonts w:ascii="Times New Roman" w:hAnsi="Times New Roman" w:cs="Times New Roman"/>
          <w:sz w:val="24"/>
          <w:szCs w:val="24"/>
        </w:rPr>
        <w:t xml:space="preserve">Большемурашкинского муниципального </w:t>
      </w:r>
      <w:r w:rsidR="00303FFC">
        <w:rPr>
          <w:rFonts w:ascii="Times New Roman" w:hAnsi="Times New Roman" w:cs="Times New Roman"/>
          <w:sz w:val="24"/>
          <w:szCs w:val="24"/>
        </w:rPr>
        <w:t>округа</w:t>
      </w:r>
      <w:r w:rsidR="00303FFC" w:rsidRPr="00777C64">
        <w:rPr>
          <w:rFonts w:ascii="Times New Roman" w:hAnsi="Times New Roman" w:cs="Times New Roman"/>
          <w:i/>
          <w:sz w:val="24"/>
        </w:rPr>
        <w:t xml:space="preserve"> </w:t>
      </w:r>
      <w:r w:rsidR="00303FFC" w:rsidRPr="00777C64">
        <w:rPr>
          <w:rFonts w:ascii="Times New Roman" w:hAnsi="Times New Roman" w:cs="Times New Roman"/>
          <w:iCs/>
          <w:sz w:val="24"/>
          <w:szCs w:val="24"/>
        </w:rPr>
        <w:t>Нижегородской области</w:t>
      </w:r>
      <w:r w:rsidR="00303FF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осуществляет регистрацию </w:t>
      </w:r>
      <w:r w:rsidR="00713BB5">
        <w:rPr>
          <w:rFonts w:ascii="Times New Roman" w:hAnsi="Times New Roman" w:cs="Times New Roman"/>
          <w:sz w:val="24"/>
          <w:szCs w:val="24"/>
          <w:lang w:eastAsia="ru-RU"/>
        </w:rPr>
        <w:t xml:space="preserve">проекта </w:t>
      </w:r>
      <w:r>
        <w:rPr>
          <w:rFonts w:ascii="Times New Roman" w:hAnsi="Times New Roman" w:cs="Times New Roman"/>
          <w:sz w:val="24"/>
          <w:szCs w:val="24"/>
          <w:lang w:eastAsia="ru-RU"/>
        </w:rPr>
        <w:t xml:space="preserve">соглашения об установлении  сервитута, </w:t>
      </w:r>
      <w:r w:rsidRPr="003A08EC">
        <w:rPr>
          <w:rFonts w:ascii="Times New Roman" w:eastAsia="Times New Roman" w:hAnsi="Times New Roman" w:cs="Times New Roman"/>
          <w:sz w:val="24"/>
          <w:szCs w:val="24"/>
          <w:lang w:eastAsia="ru-RU"/>
        </w:rPr>
        <w:t>путем занесения данных в систему электронного документооборота или в журнал регистрации</w:t>
      </w:r>
      <w:r>
        <w:rPr>
          <w:rFonts w:ascii="Times New Roman" w:eastAsia="Times New Roman" w:hAnsi="Times New Roman" w:cs="Times New Roman"/>
          <w:sz w:val="24"/>
          <w:szCs w:val="24"/>
          <w:lang w:eastAsia="ru-RU"/>
        </w:rPr>
        <w:t>.</w:t>
      </w:r>
      <w:r>
        <w:rPr>
          <w:rFonts w:ascii="Times New Roman" w:hAnsi="Times New Roman" w:cs="Times New Roman"/>
          <w:sz w:val="24"/>
          <w:szCs w:val="24"/>
          <w:lang w:eastAsia="ru-RU"/>
        </w:rPr>
        <w:t xml:space="preserve"> </w:t>
      </w:r>
    </w:p>
    <w:p w14:paraId="5D5D4585" w14:textId="77777777" w:rsidR="00A907C9" w:rsidRPr="00AA0D94" w:rsidRDefault="00A907C9" w:rsidP="00A907C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3.4.4.6.</w:t>
      </w:r>
      <w:r w:rsidRPr="00AA0D9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Срок выполнения </w:t>
      </w:r>
      <w:r w:rsidRPr="00AA0D94">
        <w:rPr>
          <w:rFonts w:ascii="Times New Roman" w:hAnsi="Times New Roman" w:cs="Times New Roman"/>
          <w:sz w:val="24"/>
          <w:szCs w:val="24"/>
          <w:lang w:eastAsia="ru-RU"/>
        </w:rPr>
        <w:t>административно</w:t>
      </w:r>
      <w:r>
        <w:rPr>
          <w:rFonts w:ascii="Times New Roman" w:hAnsi="Times New Roman" w:cs="Times New Roman"/>
          <w:sz w:val="24"/>
          <w:szCs w:val="24"/>
          <w:lang w:eastAsia="ru-RU"/>
        </w:rPr>
        <w:t xml:space="preserve">го действия </w:t>
      </w:r>
      <w:r w:rsidRPr="00AA0D94">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 xml:space="preserve">28 календарных </w:t>
      </w:r>
      <w:r w:rsidRPr="00AA0D94">
        <w:rPr>
          <w:rFonts w:ascii="Times New Roman" w:hAnsi="Times New Roman" w:cs="Times New Roman"/>
          <w:sz w:val="24"/>
          <w:szCs w:val="24"/>
          <w:lang w:eastAsia="ru-RU"/>
        </w:rPr>
        <w:t>дней.</w:t>
      </w:r>
    </w:p>
    <w:p w14:paraId="5E40EE5C" w14:textId="77777777" w:rsidR="00A907C9" w:rsidRPr="00AB5374" w:rsidRDefault="00A907C9" w:rsidP="00A907C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3.4.</w:t>
      </w:r>
      <w:r w:rsidR="00106B65">
        <w:rPr>
          <w:rFonts w:ascii="Times New Roman" w:hAnsi="Times New Roman" w:cs="Times New Roman"/>
          <w:sz w:val="24"/>
          <w:szCs w:val="24"/>
          <w:lang w:eastAsia="ru-RU"/>
        </w:rPr>
        <w:t>4</w:t>
      </w:r>
      <w:r>
        <w:rPr>
          <w:rFonts w:ascii="Times New Roman" w:hAnsi="Times New Roman" w:cs="Times New Roman"/>
          <w:sz w:val="24"/>
          <w:szCs w:val="24"/>
          <w:lang w:eastAsia="ru-RU"/>
        </w:rPr>
        <w:t>.</w:t>
      </w:r>
      <w:r w:rsidR="00106B65">
        <w:rPr>
          <w:rFonts w:ascii="Times New Roman" w:hAnsi="Times New Roman" w:cs="Times New Roman"/>
          <w:sz w:val="24"/>
          <w:szCs w:val="24"/>
          <w:lang w:eastAsia="ru-RU"/>
        </w:rPr>
        <w:t>7</w:t>
      </w:r>
      <w:r>
        <w:rPr>
          <w:rFonts w:ascii="Times New Roman" w:hAnsi="Times New Roman" w:cs="Times New Roman"/>
          <w:sz w:val="24"/>
          <w:szCs w:val="24"/>
          <w:lang w:eastAsia="ru-RU"/>
        </w:rPr>
        <w:t>.</w:t>
      </w:r>
      <w:r w:rsidRPr="00503AB1">
        <w:rPr>
          <w:rFonts w:ascii="Times New Roman" w:hAnsi="Times New Roman" w:cs="Times New Roman"/>
          <w:sz w:val="24"/>
          <w:szCs w:val="24"/>
          <w:lang w:eastAsia="ru-RU"/>
        </w:rPr>
        <w:t xml:space="preserve"> </w:t>
      </w:r>
      <w:r>
        <w:rPr>
          <w:rFonts w:ascii="Times New Roman" w:hAnsi="Times New Roman" w:cs="Times New Roman"/>
          <w:color w:val="000000"/>
          <w:sz w:val="24"/>
          <w:szCs w:val="24"/>
        </w:rPr>
        <w:t xml:space="preserve">Критерии принятия решения  о направлении межведомственного запроса – отсутствие документов и (или) информации, необходимой для принятия решения об установлении сервитута. </w:t>
      </w:r>
    </w:p>
    <w:p w14:paraId="7C05209A" w14:textId="77777777" w:rsidR="00A907C9" w:rsidRDefault="00A907C9" w:rsidP="00A907C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3.4.</w:t>
      </w:r>
      <w:r w:rsidR="00106B65">
        <w:rPr>
          <w:rFonts w:ascii="Times New Roman" w:hAnsi="Times New Roman" w:cs="Times New Roman"/>
          <w:sz w:val="24"/>
          <w:szCs w:val="24"/>
          <w:lang w:eastAsia="ru-RU"/>
        </w:rPr>
        <w:t>4</w:t>
      </w:r>
      <w:r>
        <w:rPr>
          <w:rFonts w:ascii="Times New Roman" w:hAnsi="Times New Roman" w:cs="Times New Roman"/>
          <w:sz w:val="24"/>
          <w:szCs w:val="24"/>
          <w:lang w:eastAsia="ru-RU"/>
        </w:rPr>
        <w:t>.</w:t>
      </w:r>
      <w:r w:rsidR="00106B65">
        <w:rPr>
          <w:rFonts w:ascii="Times New Roman" w:hAnsi="Times New Roman" w:cs="Times New Roman"/>
          <w:sz w:val="24"/>
          <w:szCs w:val="24"/>
          <w:lang w:eastAsia="ru-RU"/>
        </w:rPr>
        <w:t>8</w:t>
      </w:r>
      <w:r>
        <w:rPr>
          <w:rFonts w:ascii="Times New Roman" w:hAnsi="Times New Roman" w:cs="Times New Roman"/>
          <w:sz w:val="24"/>
          <w:szCs w:val="24"/>
          <w:lang w:eastAsia="ru-RU"/>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Критерий принятия решения </w:t>
      </w:r>
      <w:r>
        <w:rPr>
          <w:rFonts w:ascii="Times New Roman" w:hAnsi="Times New Roman" w:cs="Times New Roman"/>
          <w:color w:val="000000"/>
          <w:sz w:val="24"/>
          <w:szCs w:val="24"/>
        </w:rPr>
        <w:t xml:space="preserve">о </w:t>
      </w:r>
      <w:r w:rsidR="00106B65">
        <w:rPr>
          <w:rFonts w:ascii="Times New Roman" w:hAnsi="Times New Roman" w:cs="Times New Roman"/>
          <w:color w:val="000000"/>
          <w:sz w:val="24"/>
          <w:szCs w:val="24"/>
        </w:rPr>
        <w:t>подготовке</w:t>
      </w:r>
      <w:r w:rsidR="00EB33F3">
        <w:rPr>
          <w:rFonts w:ascii="Times New Roman" w:hAnsi="Times New Roman" w:cs="Times New Roman"/>
          <w:color w:val="000000"/>
          <w:sz w:val="24"/>
          <w:szCs w:val="24"/>
        </w:rPr>
        <w:t xml:space="preserve"> проекта</w:t>
      </w:r>
      <w:r w:rsidR="00106B65">
        <w:rPr>
          <w:rFonts w:ascii="Times New Roman" w:hAnsi="Times New Roman" w:cs="Times New Roman"/>
          <w:color w:val="000000"/>
          <w:sz w:val="24"/>
          <w:szCs w:val="24"/>
        </w:rPr>
        <w:t xml:space="preserve"> соглашения об установлении сервитута</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наличие полного комплекта документов, документы соответствуют требованиям</w:t>
      </w:r>
      <w:r w:rsidR="00106B65">
        <w:rPr>
          <w:rFonts w:ascii="Times New Roman" w:hAnsi="Times New Roman" w:cs="Times New Roman"/>
          <w:color w:val="000000"/>
          <w:sz w:val="24"/>
          <w:szCs w:val="24"/>
        </w:rPr>
        <w:t xml:space="preserve"> </w:t>
      </w:r>
      <w:r w:rsidR="00713BB5">
        <w:rPr>
          <w:rFonts w:ascii="Times New Roman" w:hAnsi="Times New Roman" w:cs="Times New Roman"/>
          <w:color w:val="000000"/>
          <w:sz w:val="24"/>
          <w:szCs w:val="24"/>
        </w:rPr>
        <w:t xml:space="preserve">установленным </w:t>
      </w:r>
      <w:r w:rsidR="00106B65">
        <w:rPr>
          <w:rFonts w:ascii="Times New Roman" w:hAnsi="Times New Roman" w:cs="Times New Roman"/>
          <w:color w:val="000000"/>
          <w:sz w:val="24"/>
          <w:szCs w:val="24"/>
        </w:rPr>
        <w:t>настоящ</w:t>
      </w:r>
      <w:r w:rsidR="00713BB5">
        <w:rPr>
          <w:rFonts w:ascii="Times New Roman" w:hAnsi="Times New Roman" w:cs="Times New Roman"/>
          <w:color w:val="000000"/>
          <w:sz w:val="24"/>
          <w:szCs w:val="24"/>
        </w:rPr>
        <w:t>им</w:t>
      </w:r>
      <w:r w:rsidR="00106B65">
        <w:rPr>
          <w:rFonts w:ascii="Times New Roman" w:hAnsi="Times New Roman" w:cs="Times New Roman"/>
          <w:color w:val="000000"/>
          <w:sz w:val="24"/>
          <w:szCs w:val="24"/>
        </w:rPr>
        <w:t xml:space="preserve"> Регламент</w:t>
      </w:r>
      <w:r w:rsidR="00713BB5">
        <w:rPr>
          <w:rFonts w:ascii="Times New Roman" w:hAnsi="Times New Roman" w:cs="Times New Roman"/>
          <w:color w:val="000000"/>
          <w:sz w:val="24"/>
          <w:szCs w:val="24"/>
        </w:rPr>
        <w:t>ом</w:t>
      </w:r>
      <w:r w:rsidR="00106B65">
        <w:rPr>
          <w:rFonts w:ascii="Times New Roman" w:hAnsi="Times New Roman" w:cs="Times New Roman"/>
          <w:color w:val="000000"/>
          <w:sz w:val="24"/>
          <w:szCs w:val="24"/>
        </w:rPr>
        <w:t xml:space="preserve">. </w:t>
      </w:r>
    </w:p>
    <w:p w14:paraId="6BC0A456" w14:textId="77777777" w:rsidR="00A907C9" w:rsidRDefault="00A907C9" w:rsidP="00A907C9">
      <w:pPr>
        <w:pStyle w:val="ConsPlusNormal"/>
        <w:ind w:firstLine="540"/>
        <w:jc w:val="both"/>
        <w:rPr>
          <w:sz w:val="24"/>
          <w:szCs w:val="24"/>
          <w:lang w:eastAsia="ar-SA"/>
        </w:rPr>
      </w:pPr>
      <w:r>
        <w:rPr>
          <w:sz w:val="24"/>
          <w:szCs w:val="24"/>
          <w:lang w:eastAsia="ar-SA"/>
        </w:rPr>
        <w:t>3.4.</w:t>
      </w:r>
      <w:r w:rsidR="00106B65">
        <w:rPr>
          <w:sz w:val="24"/>
          <w:szCs w:val="24"/>
          <w:lang w:eastAsia="ar-SA"/>
        </w:rPr>
        <w:t>4</w:t>
      </w:r>
      <w:r>
        <w:rPr>
          <w:sz w:val="24"/>
          <w:szCs w:val="24"/>
          <w:lang w:eastAsia="ar-SA"/>
        </w:rPr>
        <w:t>.</w:t>
      </w:r>
      <w:r w:rsidR="00713BB5">
        <w:rPr>
          <w:sz w:val="24"/>
          <w:szCs w:val="24"/>
          <w:lang w:eastAsia="ar-SA"/>
        </w:rPr>
        <w:t>9</w:t>
      </w:r>
      <w:r>
        <w:rPr>
          <w:sz w:val="24"/>
          <w:szCs w:val="24"/>
          <w:lang w:eastAsia="ar-SA"/>
        </w:rPr>
        <w:t>.</w:t>
      </w:r>
      <w:r w:rsidRPr="00503AB1">
        <w:rPr>
          <w:sz w:val="24"/>
          <w:szCs w:val="24"/>
          <w:lang w:eastAsia="ar-SA"/>
        </w:rPr>
        <w:t xml:space="preserve"> </w:t>
      </w:r>
      <w:r>
        <w:rPr>
          <w:color w:val="000000"/>
          <w:sz w:val="24"/>
          <w:szCs w:val="24"/>
        </w:rPr>
        <w:t>Результатом административного действия</w:t>
      </w:r>
      <w:r w:rsidRPr="00503AB1">
        <w:rPr>
          <w:sz w:val="24"/>
          <w:szCs w:val="24"/>
          <w:lang w:eastAsia="ar-SA"/>
        </w:rPr>
        <w:t xml:space="preserve"> является </w:t>
      </w:r>
      <w:r>
        <w:rPr>
          <w:sz w:val="24"/>
          <w:szCs w:val="24"/>
          <w:lang w:eastAsia="ar-SA"/>
        </w:rPr>
        <w:t>подписанны</w:t>
      </w:r>
      <w:r w:rsidR="00713BB5">
        <w:rPr>
          <w:sz w:val="24"/>
          <w:szCs w:val="24"/>
          <w:lang w:eastAsia="ar-SA"/>
        </w:rPr>
        <w:t>й</w:t>
      </w:r>
      <w:r>
        <w:rPr>
          <w:sz w:val="24"/>
          <w:szCs w:val="24"/>
          <w:lang w:eastAsia="ar-SA"/>
        </w:rPr>
        <w:t xml:space="preserve"> и зарегистрированны</w:t>
      </w:r>
      <w:r w:rsidR="00713BB5">
        <w:rPr>
          <w:sz w:val="24"/>
          <w:szCs w:val="24"/>
          <w:lang w:eastAsia="ar-SA"/>
        </w:rPr>
        <w:t>й</w:t>
      </w:r>
      <w:r>
        <w:rPr>
          <w:sz w:val="24"/>
          <w:szCs w:val="24"/>
        </w:rPr>
        <w:t xml:space="preserve">  </w:t>
      </w:r>
      <w:r w:rsidR="00EB33F3">
        <w:rPr>
          <w:sz w:val="24"/>
          <w:szCs w:val="24"/>
        </w:rPr>
        <w:t>проект</w:t>
      </w:r>
      <w:r w:rsidRPr="00106B65">
        <w:rPr>
          <w:sz w:val="24"/>
          <w:szCs w:val="24"/>
        </w:rPr>
        <w:t xml:space="preserve"> соглашени</w:t>
      </w:r>
      <w:r w:rsidR="00EB33F3">
        <w:rPr>
          <w:sz w:val="24"/>
          <w:szCs w:val="24"/>
        </w:rPr>
        <w:t>я</w:t>
      </w:r>
      <w:r w:rsidRPr="00106B65">
        <w:rPr>
          <w:sz w:val="24"/>
          <w:szCs w:val="24"/>
        </w:rPr>
        <w:t xml:space="preserve"> об установлении сервитута  (3 экземпляра).</w:t>
      </w:r>
      <w:r w:rsidRPr="00503AB1">
        <w:rPr>
          <w:sz w:val="24"/>
          <w:szCs w:val="24"/>
          <w:lang w:eastAsia="ar-SA"/>
        </w:rPr>
        <w:t xml:space="preserve"> </w:t>
      </w:r>
    </w:p>
    <w:p w14:paraId="586D62C3" w14:textId="77777777" w:rsidR="00A907C9" w:rsidRDefault="00A907C9" w:rsidP="00A907C9">
      <w:pPr>
        <w:pStyle w:val="ConsPlusNormal"/>
        <w:ind w:firstLine="540"/>
        <w:jc w:val="both"/>
        <w:rPr>
          <w:color w:val="000000"/>
          <w:sz w:val="24"/>
          <w:szCs w:val="24"/>
        </w:rPr>
      </w:pPr>
      <w:r>
        <w:rPr>
          <w:color w:val="000000"/>
          <w:sz w:val="24"/>
        </w:rPr>
        <w:t>3.4.</w:t>
      </w:r>
      <w:r w:rsidR="00106B65">
        <w:rPr>
          <w:color w:val="000000"/>
          <w:sz w:val="24"/>
        </w:rPr>
        <w:t>4</w:t>
      </w:r>
      <w:r>
        <w:rPr>
          <w:color w:val="000000"/>
          <w:sz w:val="24"/>
        </w:rPr>
        <w:t>.1</w:t>
      </w:r>
      <w:r w:rsidR="00713BB5">
        <w:rPr>
          <w:color w:val="000000"/>
          <w:sz w:val="24"/>
        </w:rPr>
        <w:t>0</w:t>
      </w:r>
      <w:r>
        <w:rPr>
          <w:color w:val="000000"/>
          <w:sz w:val="24"/>
        </w:rPr>
        <w:t xml:space="preserve">. </w:t>
      </w:r>
      <w:r w:rsidRPr="006C4D46">
        <w:rPr>
          <w:color w:val="000000"/>
          <w:sz w:val="24"/>
        </w:rPr>
        <w:t xml:space="preserve">Фиксация результата - занесение информации в систему электронного документооборота или в </w:t>
      </w:r>
      <w:r>
        <w:rPr>
          <w:color w:val="000000"/>
          <w:sz w:val="24"/>
        </w:rPr>
        <w:t xml:space="preserve">соответствующий </w:t>
      </w:r>
      <w:r w:rsidRPr="006C4D46">
        <w:rPr>
          <w:color w:val="000000"/>
          <w:sz w:val="24"/>
        </w:rPr>
        <w:t xml:space="preserve">журнал </w:t>
      </w:r>
      <w:r w:rsidRPr="00AA0D94">
        <w:rPr>
          <w:color w:val="000000"/>
          <w:sz w:val="24"/>
          <w:szCs w:val="24"/>
        </w:rPr>
        <w:t>регистрации.</w:t>
      </w:r>
    </w:p>
    <w:p w14:paraId="7772C5DA" w14:textId="77777777" w:rsidR="00FE0803" w:rsidRDefault="00FE0803" w:rsidP="00A907C9">
      <w:pPr>
        <w:pStyle w:val="ConsPlusNormal"/>
        <w:ind w:firstLine="540"/>
        <w:jc w:val="both"/>
        <w:rPr>
          <w:color w:val="000000" w:themeColor="text1"/>
          <w:sz w:val="24"/>
          <w:szCs w:val="24"/>
        </w:rPr>
      </w:pPr>
      <w:r>
        <w:rPr>
          <w:color w:val="000000"/>
          <w:sz w:val="24"/>
          <w:szCs w:val="24"/>
        </w:rPr>
        <w:t xml:space="preserve">3.4.5. </w:t>
      </w:r>
      <w:r>
        <w:rPr>
          <w:color w:val="000000" w:themeColor="text1"/>
          <w:sz w:val="24"/>
          <w:szCs w:val="24"/>
        </w:rPr>
        <w:t>Выдача (направление)</w:t>
      </w:r>
      <w:r w:rsidR="00EB33F3">
        <w:rPr>
          <w:color w:val="000000" w:themeColor="text1"/>
          <w:sz w:val="24"/>
          <w:szCs w:val="24"/>
        </w:rPr>
        <w:t xml:space="preserve"> проекта</w:t>
      </w:r>
      <w:r>
        <w:rPr>
          <w:color w:val="000000" w:themeColor="text1"/>
          <w:sz w:val="24"/>
          <w:szCs w:val="24"/>
        </w:rPr>
        <w:t xml:space="preserve"> соглашения об установлении сервитута либо решения об отказе в установлении сервитута.</w:t>
      </w:r>
    </w:p>
    <w:p w14:paraId="091D356F" w14:textId="281194F3" w:rsidR="00FE0803" w:rsidRDefault="00FE0803" w:rsidP="00A907C9">
      <w:pPr>
        <w:pStyle w:val="ConsPlusNormal"/>
        <w:ind w:firstLine="540"/>
        <w:jc w:val="both"/>
        <w:rPr>
          <w:color w:val="000000" w:themeColor="text1"/>
          <w:sz w:val="24"/>
          <w:szCs w:val="24"/>
        </w:rPr>
      </w:pPr>
      <w:r>
        <w:rPr>
          <w:color w:val="000000" w:themeColor="text1"/>
          <w:sz w:val="24"/>
          <w:szCs w:val="24"/>
        </w:rPr>
        <w:t xml:space="preserve">3.4.5.1. Основанием для начала административного действия </w:t>
      </w:r>
      <w:r w:rsidR="002E3423">
        <w:rPr>
          <w:color w:val="000000" w:themeColor="text1"/>
          <w:sz w:val="24"/>
          <w:szCs w:val="24"/>
        </w:rPr>
        <w:t>«</w:t>
      </w:r>
      <w:r>
        <w:rPr>
          <w:color w:val="000000" w:themeColor="text1"/>
          <w:sz w:val="24"/>
          <w:szCs w:val="24"/>
        </w:rPr>
        <w:t xml:space="preserve">Выдача (направление) </w:t>
      </w:r>
      <w:r w:rsidR="00EB33F3">
        <w:rPr>
          <w:color w:val="000000" w:themeColor="text1"/>
          <w:sz w:val="24"/>
          <w:szCs w:val="24"/>
        </w:rPr>
        <w:t xml:space="preserve">проекта </w:t>
      </w:r>
      <w:r>
        <w:rPr>
          <w:color w:val="000000" w:themeColor="text1"/>
          <w:sz w:val="24"/>
          <w:szCs w:val="24"/>
        </w:rPr>
        <w:t>соглашения об установлении сервитута либо решения об отказе в установлении сервитута</w:t>
      </w:r>
      <w:r w:rsidR="002E3423">
        <w:rPr>
          <w:color w:val="000000" w:themeColor="text1"/>
          <w:sz w:val="24"/>
          <w:szCs w:val="24"/>
        </w:rPr>
        <w:t>»</w:t>
      </w:r>
      <w:r>
        <w:rPr>
          <w:color w:val="000000" w:themeColor="text1"/>
          <w:sz w:val="24"/>
          <w:szCs w:val="24"/>
        </w:rPr>
        <w:t xml:space="preserve"> является подписанное уполномоченным должностным лицом</w:t>
      </w:r>
      <w:r w:rsidR="00EB33F3">
        <w:rPr>
          <w:color w:val="000000" w:themeColor="text1"/>
          <w:sz w:val="24"/>
          <w:szCs w:val="24"/>
        </w:rPr>
        <w:t xml:space="preserve"> проект </w:t>
      </w:r>
      <w:r>
        <w:rPr>
          <w:color w:val="000000" w:themeColor="text1"/>
          <w:sz w:val="24"/>
          <w:szCs w:val="24"/>
        </w:rPr>
        <w:t xml:space="preserve"> соглашени</w:t>
      </w:r>
      <w:r w:rsidR="00EB33F3">
        <w:rPr>
          <w:color w:val="000000" w:themeColor="text1"/>
          <w:sz w:val="24"/>
          <w:szCs w:val="24"/>
        </w:rPr>
        <w:t>я</w:t>
      </w:r>
      <w:r>
        <w:rPr>
          <w:color w:val="000000" w:themeColor="text1"/>
          <w:sz w:val="24"/>
          <w:szCs w:val="24"/>
        </w:rPr>
        <w:t xml:space="preserve">  об установлении сервитута либо решение об отказе в установлении сервитута.</w:t>
      </w:r>
    </w:p>
    <w:p w14:paraId="409792E7" w14:textId="77777777" w:rsidR="00D4089E" w:rsidRDefault="00D4089E" w:rsidP="00D4089E">
      <w:pPr>
        <w:suppressAutoHyphens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3.4.5.2. </w:t>
      </w:r>
      <w:r w:rsidR="00EB33F3">
        <w:rPr>
          <w:rFonts w:ascii="Times New Roman" w:hAnsi="Times New Roman" w:cs="Times New Roman"/>
          <w:sz w:val="24"/>
          <w:szCs w:val="24"/>
        </w:rPr>
        <w:t>Проект с</w:t>
      </w:r>
      <w:r w:rsidRPr="00614A57">
        <w:rPr>
          <w:rFonts w:ascii="Times New Roman" w:hAnsi="Times New Roman" w:cs="Times New Roman"/>
          <w:sz w:val="24"/>
          <w:szCs w:val="24"/>
        </w:rPr>
        <w:t>оглашени</w:t>
      </w:r>
      <w:r w:rsidR="00EB33F3">
        <w:rPr>
          <w:rFonts w:ascii="Times New Roman" w:hAnsi="Times New Roman" w:cs="Times New Roman"/>
          <w:sz w:val="24"/>
          <w:szCs w:val="24"/>
        </w:rPr>
        <w:t>я</w:t>
      </w:r>
      <w:r>
        <w:rPr>
          <w:rFonts w:ascii="Times New Roman" w:hAnsi="Times New Roman" w:cs="Times New Roman"/>
          <w:sz w:val="24"/>
          <w:szCs w:val="24"/>
        </w:rPr>
        <w:t xml:space="preserve"> об установлении сервитута </w:t>
      </w:r>
      <w:r w:rsidRPr="00614A57">
        <w:rPr>
          <w:rFonts w:ascii="Times New Roman" w:hAnsi="Times New Roman" w:cs="Times New Roman"/>
          <w:sz w:val="24"/>
          <w:szCs w:val="24"/>
        </w:rPr>
        <w:t xml:space="preserve"> </w:t>
      </w:r>
      <w:r w:rsidRPr="008D45B6">
        <w:rPr>
          <w:rFonts w:ascii="Times New Roman" w:eastAsia="Times New Roman" w:hAnsi="Times New Roman" w:cs="Times New Roman"/>
          <w:color w:val="000000"/>
          <w:sz w:val="24"/>
          <w:szCs w:val="24"/>
          <w:lang w:eastAsia="ru-RU"/>
        </w:rPr>
        <w:t xml:space="preserve">направляется почтовым отправлением, вручается лично </w:t>
      </w:r>
      <w:r w:rsidR="00EB33F3">
        <w:rPr>
          <w:rFonts w:ascii="Times New Roman" w:eastAsia="Times New Roman" w:hAnsi="Times New Roman" w:cs="Times New Roman"/>
          <w:color w:val="000000"/>
          <w:sz w:val="24"/>
          <w:szCs w:val="24"/>
          <w:lang w:eastAsia="ru-RU"/>
        </w:rPr>
        <w:t xml:space="preserve">заявителю (представителю) </w:t>
      </w:r>
      <w:r w:rsidRPr="008D45B6">
        <w:rPr>
          <w:rFonts w:ascii="Times New Roman" w:eastAsia="Times New Roman" w:hAnsi="Times New Roman" w:cs="Times New Roman"/>
          <w:color w:val="000000"/>
          <w:sz w:val="24"/>
          <w:szCs w:val="24"/>
          <w:lang w:eastAsia="ru-RU"/>
        </w:rPr>
        <w:t>в Администрации</w:t>
      </w:r>
      <w:r w:rsidR="009F5947">
        <w:rPr>
          <w:rFonts w:ascii="Times New Roman" w:eastAsia="Times New Roman" w:hAnsi="Times New Roman" w:cs="Times New Roman"/>
          <w:color w:val="000000"/>
          <w:sz w:val="24"/>
          <w:szCs w:val="24"/>
          <w:lang w:eastAsia="ru-RU"/>
        </w:rPr>
        <w:t xml:space="preserve"> для подписания</w:t>
      </w:r>
      <w:r>
        <w:rPr>
          <w:rFonts w:ascii="Times New Roman" w:eastAsia="Times New Roman" w:hAnsi="Times New Roman" w:cs="Times New Roman"/>
          <w:color w:val="000000"/>
          <w:sz w:val="24"/>
          <w:szCs w:val="24"/>
          <w:lang w:eastAsia="ru-RU"/>
        </w:rPr>
        <w:t>.</w:t>
      </w:r>
    </w:p>
    <w:p w14:paraId="11EB8EDF" w14:textId="77777777" w:rsidR="00D4089E" w:rsidRDefault="00D4089E" w:rsidP="00D4089E">
      <w:pPr>
        <w:suppressAutoHyphens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об отказе в установлении сервитута направляется почтовым отправлением, вручается лично</w:t>
      </w:r>
      <w:r w:rsidR="009F5947">
        <w:rPr>
          <w:rFonts w:ascii="Times New Roman" w:eastAsia="Times New Roman" w:hAnsi="Times New Roman" w:cs="Times New Roman"/>
          <w:color w:val="000000"/>
          <w:sz w:val="24"/>
          <w:szCs w:val="24"/>
          <w:lang w:eastAsia="ru-RU"/>
        </w:rPr>
        <w:t xml:space="preserve"> (представителю)</w:t>
      </w:r>
      <w:r>
        <w:rPr>
          <w:rFonts w:ascii="Times New Roman" w:eastAsia="Times New Roman" w:hAnsi="Times New Roman" w:cs="Times New Roman"/>
          <w:color w:val="000000"/>
          <w:sz w:val="24"/>
          <w:szCs w:val="24"/>
          <w:lang w:eastAsia="ru-RU"/>
        </w:rPr>
        <w:t xml:space="preserve"> в Администрации</w:t>
      </w:r>
      <w:r w:rsidRPr="008D45B6">
        <w:rPr>
          <w:rFonts w:ascii="Times New Roman" w:eastAsia="Times New Roman" w:hAnsi="Times New Roman" w:cs="Times New Roman"/>
          <w:color w:val="000000"/>
          <w:sz w:val="24"/>
          <w:szCs w:val="24"/>
          <w:lang w:eastAsia="ru-RU"/>
        </w:rPr>
        <w:t xml:space="preserve"> либо направляется в электронно</w:t>
      </w:r>
      <w:r>
        <w:rPr>
          <w:rFonts w:ascii="Times New Roman" w:eastAsia="Times New Roman" w:hAnsi="Times New Roman" w:cs="Times New Roman"/>
          <w:color w:val="000000"/>
          <w:sz w:val="24"/>
          <w:szCs w:val="24"/>
          <w:lang w:eastAsia="ru-RU"/>
        </w:rPr>
        <w:t>е</w:t>
      </w:r>
      <w:r w:rsidRPr="008D45B6">
        <w:rPr>
          <w:rFonts w:ascii="Times New Roman" w:eastAsia="Times New Roman" w:hAnsi="Times New Roman" w:cs="Times New Roman"/>
          <w:color w:val="000000"/>
          <w:sz w:val="24"/>
          <w:szCs w:val="24"/>
          <w:lang w:eastAsia="ru-RU"/>
        </w:rPr>
        <w:t xml:space="preserve"> форме, подписанн</w:t>
      </w:r>
      <w:r>
        <w:rPr>
          <w:rFonts w:ascii="Times New Roman" w:eastAsia="Times New Roman" w:hAnsi="Times New Roman" w:cs="Times New Roman"/>
          <w:color w:val="000000"/>
          <w:sz w:val="24"/>
          <w:szCs w:val="24"/>
          <w:lang w:eastAsia="ru-RU"/>
        </w:rPr>
        <w:t>о</w:t>
      </w:r>
      <w:r w:rsidRPr="008D45B6">
        <w:rPr>
          <w:rFonts w:ascii="Times New Roman" w:eastAsia="Times New Roman" w:hAnsi="Times New Roman" w:cs="Times New Roman"/>
          <w:color w:val="000000"/>
          <w:sz w:val="24"/>
          <w:szCs w:val="24"/>
          <w:lang w:eastAsia="ru-RU"/>
        </w:rPr>
        <w:t>й усиленной квалифицированной электронной подписью уполномоченного должностного лица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14:paraId="14D4CA85" w14:textId="77777777" w:rsidR="00D4089E" w:rsidRDefault="00D4089E" w:rsidP="00D4089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14:paraId="426A0B0F" w14:textId="77777777" w:rsidR="00D4089E" w:rsidRDefault="00D4089E" w:rsidP="00D4089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3.4.5.3. </w:t>
      </w:r>
      <w:r>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14:paraId="793727DF" w14:textId="77777777" w:rsidR="00D4089E" w:rsidRDefault="00D4089E" w:rsidP="00D4089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14:paraId="540185A7" w14:textId="77777777" w:rsidR="00D4089E" w:rsidRPr="00AB5374" w:rsidRDefault="00D4089E" w:rsidP="00D4089E">
      <w:pPr>
        <w:shd w:val="clear" w:color="auto" w:fill="FFFFFF"/>
        <w:spacing w:after="0" w:line="240" w:lineRule="auto"/>
        <w:ind w:firstLine="567"/>
        <w:jc w:val="both"/>
        <w:rPr>
          <w:rFonts w:ascii="Times New Roman" w:hAnsi="Times New Roman" w:cs="Times New Roman"/>
          <w:color w:val="000000"/>
          <w:sz w:val="24"/>
          <w:szCs w:val="24"/>
        </w:rPr>
      </w:pPr>
      <w:r w:rsidRPr="00EB4ADE">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EB4ADE">
        <w:rPr>
          <w:rFonts w:ascii="Times New Roman" w:hAnsi="Times New Roman" w:cs="Times New Roman"/>
          <w:sz w:val="24"/>
          <w:szCs w:val="24"/>
          <w:lang w:eastAsia="ru-RU"/>
        </w:rPr>
        <w:t>.5.</w:t>
      </w:r>
      <w:r>
        <w:rPr>
          <w:rFonts w:ascii="Times New Roman" w:hAnsi="Times New Roman" w:cs="Times New Roman"/>
          <w:sz w:val="24"/>
          <w:szCs w:val="24"/>
          <w:lang w:eastAsia="ru-RU"/>
        </w:rPr>
        <w:t>4.</w:t>
      </w:r>
      <w:r w:rsidRPr="00EB4ADE">
        <w:rPr>
          <w:rFonts w:ascii="Times New Roman" w:hAnsi="Times New Roman" w:cs="Times New Roman"/>
          <w:color w:val="000000"/>
          <w:sz w:val="24"/>
          <w:szCs w:val="24"/>
        </w:rPr>
        <w:t xml:space="preserve">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заявлении</w:t>
      </w:r>
      <w:r>
        <w:rPr>
          <w:rFonts w:ascii="Times New Roman" w:hAnsi="Times New Roman" w:cs="Times New Roman"/>
          <w:color w:val="000000"/>
          <w:sz w:val="24"/>
          <w:szCs w:val="24"/>
        </w:rPr>
        <w:t xml:space="preserve"> об установлении сервитута</w:t>
      </w:r>
      <w:r w:rsidR="009F5947">
        <w:rPr>
          <w:rFonts w:ascii="Times New Roman" w:hAnsi="Times New Roman" w:cs="Times New Roman"/>
          <w:color w:val="000000"/>
          <w:sz w:val="24"/>
          <w:szCs w:val="24"/>
        </w:rPr>
        <w:t xml:space="preserve"> </w:t>
      </w:r>
      <w:r w:rsidR="009F5947" w:rsidRPr="00EB4ADE">
        <w:rPr>
          <w:rFonts w:ascii="Times New Roman" w:hAnsi="Times New Roman" w:cs="Times New Roman"/>
          <w:color w:val="000000"/>
          <w:sz w:val="24"/>
          <w:szCs w:val="24"/>
        </w:rPr>
        <w:t>варианта отправки результата предоставления услуги</w:t>
      </w:r>
      <w:r w:rsidRPr="00EB4AD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59714A62" w14:textId="77777777" w:rsidR="00D4089E" w:rsidRDefault="00D4089E" w:rsidP="00D4089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3.4.</w:t>
      </w:r>
      <w:r w:rsidR="00AE56D8">
        <w:rPr>
          <w:rFonts w:ascii="Times New Roman" w:hAnsi="Times New Roman" w:cs="Times New Roman"/>
          <w:sz w:val="24"/>
          <w:szCs w:val="24"/>
          <w:lang w:eastAsia="ru-RU"/>
        </w:rPr>
        <w:t>5</w:t>
      </w:r>
      <w:r>
        <w:rPr>
          <w:rFonts w:ascii="Times New Roman" w:hAnsi="Times New Roman" w:cs="Times New Roman"/>
          <w:sz w:val="24"/>
          <w:szCs w:val="24"/>
          <w:lang w:eastAsia="ru-RU"/>
        </w:rPr>
        <w:t>.6.  Результатом  административного действия является выданн</w:t>
      </w:r>
      <w:r w:rsidR="009F5947">
        <w:rPr>
          <w:rFonts w:ascii="Times New Roman" w:hAnsi="Times New Roman" w:cs="Times New Roman"/>
          <w:sz w:val="24"/>
          <w:szCs w:val="24"/>
          <w:lang w:eastAsia="ru-RU"/>
        </w:rPr>
        <w:t>ый для подписания проект</w:t>
      </w:r>
      <w:r>
        <w:rPr>
          <w:rFonts w:ascii="Times New Roman" w:hAnsi="Times New Roman" w:cs="Times New Roman"/>
          <w:sz w:val="24"/>
          <w:szCs w:val="24"/>
          <w:lang w:eastAsia="ru-RU"/>
        </w:rPr>
        <w:t xml:space="preserve"> </w:t>
      </w:r>
      <w:r w:rsidR="00AE56D8">
        <w:rPr>
          <w:rFonts w:ascii="Times New Roman" w:hAnsi="Times New Roman" w:cs="Times New Roman"/>
          <w:sz w:val="24"/>
          <w:szCs w:val="24"/>
        </w:rPr>
        <w:t>соглашени</w:t>
      </w:r>
      <w:r w:rsidR="009F5947">
        <w:rPr>
          <w:rFonts w:ascii="Times New Roman" w:hAnsi="Times New Roman" w:cs="Times New Roman"/>
          <w:sz w:val="24"/>
          <w:szCs w:val="24"/>
        </w:rPr>
        <w:t>я</w:t>
      </w:r>
      <w:r w:rsidR="00AE56D8">
        <w:rPr>
          <w:rFonts w:ascii="Times New Roman" w:hAnsi="Times New Roman" w:cs="Times New Roman"/>
          <w:sz w:val="24"/>
          <w:szCs w:val="24"/>
        </w:rPr>
        <w:t xml:space="preserve"> об установлении сервитута либо решение об отказе в установлении сервитута</w:t>
      </w:r>
      <w:r w:rsidRPr="008A144B">
        <w:rPr>
          <w:rFonts w:ascii="Times New Roman" w:hAnsi="Times New Roman" w:cs="Times New Roman"/>
          <w:sz w:val="24"/>
          <w:szCs w:val="24"/>
          <w:lang w:eastAsia="ru-RU"/>
        </w:rPr>
        <w:t>.</w:t>
      </w:r>
    </w:p>
    <w:p w14:paraId="6A3F6EF6" w14:textId="77777777" w:rsidR="00D4089E" w:rsidRDefault="00D4089E" w:rsidP="00D4089E">
      <w:pPr>
        <w:pStyle w:val="ConsPlusNormal"/>
        <w:ind w:firstLine="540"/>
        <w:jc w:val="both"/>
        <w:rPr>
          <w:sz w:val="24"/>
          <w:szCs w:val="24"/>
        </w:rPr>
      </w:pPr>
      <w:r>
        <w:rPr>
          <w:sz w:val="24"/>
          <w:szCs w:val="24"/>
        </w:rPr>
        <w:lastRenderedPageBreak/>
        <w:t xml:space="preserve">3.4.5.7. </w:t>
      </w:r>
      <w:r w:rsidR="009F5947">
        <w:rPr>
          <w:sz w:val="24"/>
          <w:szCs w:val="24"/>
        </w:rPr>
        <w:t>Проект с</w:t>
      </w:r>
      <w:r w:rsidRPr="00614A57">
        <w:rPr>
          <w:sz w:val="24"/>
          <w:szCs w:val="24"/>
        </w:rPr>
        <w:t>оглашени</w:t>
      </w:r>
      <w:r w:rsidR="009F5947">
        <w:rPr>
          <w:sz w:val="24"/>
          <w:szCs w:val="24"/>
        </w:rPr>
        <w:t>я</w:t>
      </w:r>
      <w:r w:rsidRPr="00614A57">
        <w:rPr>
          <w:sz w:val="24"/>
          <w:szCs w:val="24"/>
        </w:rPr>
        <w:t xml:space="preserve"> об установлении сервитута, </w:t>
      </w:r>
      <w:r>
        <w:rPr>
          <w:sz w:val="24"/>
          <w:szCs w:val="24"/>
        </w:rPr>
        <w:t xml:space="preserve">решение об отказе в установлении сервитута </w:t>
      </w:r>
      <w:r w:rsidRPr="00614A57">
        <w:rPr>
          <w:sz w:val="24"/>
          <w:szCs w:val="24"/>
        </w:rPr>
        <w:t xml:space="preserve">  </w:t>
      </w:r>
      <w:r w:rsidRPr="008D45B6">
        <w:rPr>
          <w:sz w:val="24"/>
          <w:szCs w:val="24"/>
        </w:rPr>
        <w:t xml:space="preserve">направляется заявителю </w:t>
      </w:r>
      <w:r>
        <w:rPr>
          <w:sz w:val="24"/>
          <w:szCs w:val="24"/>
        </w:rPr>
        <w:t>в течение 30 дней с момента принятия и регистрации заявления об установлении сервитута в Администрации.</w:t>
      </w:r>
    </w:p>
    <w:p w14:paraId="1E90B9A6" w14:textId="77777777" w:rsidR="00D4089E" w:rsidRDefault="00D4089E" w:rsidP="00D4089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3.4.3.8.</w:t>
      </w:r>
      <w:r>
        <w:rPr>
          <w:rFonts w:ascii="Times New Roman" w:hAnsi="Times New Roman" w:cs="Times New Roman"/>
          <w:color w:val="000000"/>
          <w:sz w:val="24"/>
          <w:szCs w:val="24"/>
        </w:rPr>
        <w:t xml:space="preserve"> Фиксация факта отправки  результата предоставления муниципальной услуги  - отметка в системе электронного документооборота, журнале  регистрации.</w:t>
      </w:r>
    </w:p>
    <w:p w14:paraId="312EC675" w14:textId="77777777" w:rsidR="00D4089E" w:rsidRDefault="00D4089E" w:rsidP="00D4089E">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3.4.3.9.</w:t>
      </w:r>
      <w:r>
        <w:rPr>
          <w:rFonts w:ascii="Times New Roman" w:hAnsi="Times New Roman" w:cs="Times New Roman"/>
          <w:color w:val="000000"/>
          <w:sz w:val="24"/>
          <w:szCs w:val="24"/>
        </w:rPr>
        <w:t xml:space="preserve">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14:paraId="6A805656" w14:textId="77777777" w:rsidR="00374553" w:rsidRDefault="00EB7778" w:rsidP="00374553">
      <w:pPr>
        <w:pStyle w:val="ConsPlusNormal"/>
        <w:ind w:firstLine="539"/>
        <w:jc w:val="both"/>
        <w:rPr>
          <w:sz w:val="24"/>
          <w:szCs w:val="24"/>
        </w:rPr>
      </w:pPr>
      <w:r>
        <w:rPr>
          <w:sz w:val="24"/>
          <w:szCs w:val="24"/>
        </w:rPr>
        <w:t>3.</w:t>
      </w:r>
      <w:r w:rsidR="00106B65">
        <w:rPr>
          <w:sz w:val="24"/>
          <w:szCs w:val="24"/>
        </w:rPr>
        <w:t>4</w:t>
      </w:r>
      <w:r>
        <w:rPr>
          <w:sz w:val="24"/>
          <w:szCs w:val="24"/>
        </w:rPr>
        <w:t>.</w:t>
      </w:r>
      <w:r w:rsidR="00106B65">
        <w:rPr>
          <w:sz w:val="24"/>
          <w:szCs w:val="24"/>
        </w:rPr>
        <w:t>4</w:t>
      </w:r>
      <w:r>
        <w:rPr>
          <w:sz w:val="24"/>
          <w:szCs w:val="24"/>
        </w:rPr>
        <w:t>.</w:t>
      </w:r>
      <w:r w:rsidR="00106B65">
        <w:rPr>
          <w:sz w:val="24"/>
          <w:szCs w:val="24"/>
        </w:rPr>
        <w:t>1</w:t>
      </w:r>
      <w:r w:rsidR="00D4089E">
        <w:rPr>
          <w:sz w:val="24"/>
          <w:szCs w:val="24"/>
        </w:rPr>
        <w:t>0</w:t>
      </w:r>
      <w:r>
        <w:rPr>
          <w:sz w:val="24"/>
          <w:szCs w:val="24"/>
        </w:rPr>
        <w:t xml:space="preserve">. </w:t>
      </w:r>
      <w:r w:rsidR="00374553">
        <w:rPr>
          <w:sz w:val="24"/>
          <w:szCs w:val="24"/>
        </w:rPr>
        <w:t xml:space="preserve">Заявитель обязан подписать </w:t>
      </w:r>
      <w:r w:rsidR="009F5947">
        <w:rPr>
          <w:sz w:val="24"/>
          <w:szCs w:val="24"/>
        </w:rPr>
        <w:t>проект соглашения об установлении сервитута</w:t>
      </w:r>
      <w:r w:rsidR="00374553">
        <w:rPr>
          <w:sz w:val="24"/>
          <w:szCs w:val="24"/>
        </w:rPr>
        <w:t xml:space="preserve"> не позднее чем через 30 дней со дня его получения и вернуть в Администрацию один экземпляр соглашения, если в соответствии с законодательством Российской Федерации государственная регистрация ограничения (обременения), возникающая в</w:t>
      </w:r>
      <w:r w:rsidR="009F5947">
        <w:rPr>
          <w:sz w:val="24"/>
          <w:szCs w:val="24"/>
        </w:rPr>
        <w:t xml:space="preserve"> связи с установлением сервитута</w:t>
      </w:r>
      <w:r w:rsidR="00374553">
        <w:rPr>
          <w:sz w:val="24"/>
          <w:szCs w:val="24"/>
        </w:rPr>
        <w:t xml:space="preserve"> не требуется либо все подписанные экземпляры, если возникающее ограничение (обременение) подлежит государственной регистрации.</w:t>
      </w:r>
    </w:p>
    <w:p w14:paraId="587D074B" w14:textId="77777777" w:rsidR="00374553" w:rsidRDefault="00EB7778" w:rsidP="0016039F">
      <w:pPr>
        <w:pStyle w:val="ConsPlusNormal"/>
        <w:ind w:firstLine="539"/>
        <w:jc w:val="both"/>
        <w:rPr>
          <w:sz w:val="24"/>
          <w:szCs w:val="24"/>
        </w:rPr>
      </w:pPr>
      <w:r>
        <w:rPr>
          <w:sz w:val="24"/>
          <w:szCs w:val="24"/>
        </w:rPr>
        <w:t>3.</w:t>
      </w:r>
      <w:r w:rsidR="00106B65">
        <w:rPr>
          <w:sz w:val="24"/>
          <w:szCs w:val="24"/>
        </w:rPr>
        <w:t>4</w:t>
      </w:r>
      <w:r>
        <w:rPr>
          <w:sz w:val="24"/>
          <w:szCs w:val="24"/>
        </w:rPr>
        <w:t>.</w:t>
      </w:r>
      <w:r w:rsidR="00106B65">
        <w:rPr>
          <w:sz w:val="24"/>
          <w:szCs w:val="24"/>
        </w:rPr>
        <w:t>4</w:t>
      </w:r>
      <w:r>
        <w:rPr>
          <w:sz w:val="24"/>
          <w:szCs w:val="24"/>
        </w:rPr>
        <w:t>.</w:t>
      </w:r>
      <w:r w:rsidR="00106B65">
        <w:rPr>
          <w:sz w:val="24"/>
          <w:szCs w:val="24"/>
        </w:rPr>
        <w:t>1</w:t>
      </w:r>
      <w:r w:rsidR="00D4089E">
        <w:rPr>
          <w:sz w:val="24"/>
          <w:szCs w:val="24"/>
        </w:rPr>
        <w:t>1</w:t>
      </w:r>
      <w:r>
        <w:rPr>
          <w:sz w:val="24"/>
          <w:szCs w:val="24"/>
        </w:rPr>
        <w:t xml:space="preserve">. </w:t>
      </w:r>
      <w:r w:rsidR="009F5947">
        <w:rPr>
          <w:sz w:val="24"/>
          <w:szCs w:val="24"/>
        </w:rPr>
        <w:t>Подписанное сторонами с</w:t>
      </w:r>
      <w:r>
        <w:rPr>
          <w:sz w:val="24"/>
          <w:szCs w:val="24"/>
        </w:rPr>
        <w:t>оглашение об установлении сервитута, подлежащее государственной регистрации, направляе</w:t>
      </w:r>
      <w:r w:rsidR="00E342E6">
        <w:rPr>
          <w:sz w:val="24"/>
          <w:szCs w:val="24"/>
        </w:rPr>
        <w:t>тся  в Управление Федеральной службы государственной регистрации, кадастра и картографии</w:t>
      </w:r>
      <w:r>
        <w:rPr>
          <w:sz w:val="24"/>
          <w:szCs w:val="24"/>
        </w:rPr>
        <w:t xml:space="preserve"> по Нижегородской области для государственной регистрации сервитута в течение 6 рабочих дней с момента его поступления в Администрацию.</w:t>
      </w:r>
    </w:p>
    <w:p w14:paraId="4F8DB138" w14:textId="183E811E" w:rsidR="0016039F" w:rsidRDefault="0016039F" w:rsidP="0016039F">
      <w:pPr>
        <w:pStyle w:val="ConsPlusNormal"/>
        <w:ind w:firstLine="539"/>
        <w:jc w:val="both"/>
        <w:rPr>
          <w:sz w:val="24"/>
          <w:szCs w:val="24"/>
        </w:rPr>
      </w:pPr>
      <w:r w:rsidRPr="0016039F">
        <w:rPr>
          <w:sz w:val="24"/>
          <w:szCs w:val="24"/>
        </w:rPr>
        <w:t xml:space="preserve">Один экземпляр соглашения с отметкой о государственной регистрации </w:t>
      </w:r>
      <w:r>
        <w:rPr>
          <w:sz w:val="24"/>
          <w:szCs w:val="24"/>
        </w:rPr>
        <w:t>возвращается</w:t>
      </w:r>
      <w:r w:rsidRPr="007A38F8">
        <w:rPr>
          <w:sz w:val="24"/>
          <w:szCs w:val="24"/>
        </w:rPr>
        <w:t xml:space="preserve"> заявителю почтовым  отправлением с уведомлением о вручении либо вручает</w:t>
      </w:r>
      <w:r>
        <w:rPr>
          <w:sz w:val="24"/>
          <w:szCs w:val="24"/>
        </w:rPr>
        <w:t>ся</w:t>
      </w:r>
      <w:r w:rsidRPr="007A38F8">
        <w:rPr>
          <w:sz w:val="24"/>
          <w:szCs w:val="24"/>
        </w:rPr>
        <w:t xml:space="preserve"> лично заявителю или  его представителю</w:t>
      </w:r>
      <w:r>
        <w:rPr>
          <w:sz w:val="24"/>
          <w:szCs w:val="24"/>
        </w:rPr>
        <w:t xml:space="preserve"> </w:t>
      </w:r>
      <w:r w:rsidRPr="0016039F">
        <w:rPr>
          <w:sz w:val="24"/>
          <w:szCs w:val="24"/>
        </w:rPr>
        <w:t xml:space="preserve">в течение 3 </w:t>
      </w:r>
      <w:r>
        <w:rPr>
          <w:sz w:val="24"/>
          <w:szCs w:val="24"/>
        </w:rPr>
        <w:t xml:space="preserve">календарных дней с момента поступления в Администрацию из Управления </w:t>
      </w:r>
      <w:r w:rsidR="00E342E6">
        <w:rPr>
          <w:sz w:val="24"/>
          <w:szCs w:val="24"/>
        </w:rPr>
        <w:t>Федеральной службы государственной регистрации, кадастра и картографии</w:t>
      </w:r>
      <w:r>
        <w:rPr>
          <w:sz w:val="24"/>
          <w:szCs w:val="24"/>
        </w:rPr>
        <w:t xml:space="preserve"> по Нижегородской области.</w:t>
      </w:r>
    </w:p>
    <w:p w14:paraId="30EC0AA8" w14:textId="5C819E48" w:rsidR="006A1E24" w:rsidRPr="0016039F" w:rsidRDefault="006A1E24" w:rsidP="0016039F">
      <w:pPr>
        <w:pStyle w:val="ConsPlusNormal"/>
        <w:ind w:firstLine="539"/>
        <w:jc w:val="both"/>
        <w:rPr>
          <w:sz w:val="24"/>
          <w:szCs w:val="24"/>
        </w:rPr>
      </w:pPr>
      <w:r w:rsidRPr="00303FFC">
        <w:rPr>
          <w:sz w:val="24"/>
          <w:szCs w:val="24"/>
        </w:rPr>
        <w:t>3.4.4.12. При наличии технической возможности, если заявление и прилагаемые документы были  представлены лично и  направлены специалистом Администрации на Единый портал государственных и муниципальных услуг (функций), то  результат услуги  направляется в личный кабинет заявителя на Единый портал государственных и муниципальных услуг (функций).  В данном случае направление заявителю документов на бумажном носителе не осуществляется</w:t>
      </w:r>
    </w:p>
    <w:p w14:paraId="09D49D8B" w14:textId="77777777" w:rsidR="00A9652D" w:rsidRPr="006F0432" w:rsidRDefault="00A9652D" w:rsidP="00B17912">
      <w:pPr>
        <w:pStyle w:val="ConsPlusNormal"/>
        <w:ind w:firstLine="540"/>
        <w:jc w:val="both"/>
        <w:rPr>
          <w:rFonts w:eastAsia="Times New Roman"/>
          <w:color w:val="000000"/>
          <w:sz w:val="24"/>
          <w:szCs w:val="24"/>
        </w:rPr>
      </w:pPr>
      <w:r w:rsidRPr="006A1E24">
        <w:rPr>
          <w:rFonts w:eastAsia="Times New Roman"/>
          <w:b/>
          <w:bCs/>
          <w:color w:val="000000"/>
          <w:sz w:val="24"/>
          <w:szCs w:val="24"/>
        </w:rPr>
        <w:t xml:space="preserve">3.5. Исправление опечаток или ошибок в </w:t>
      </w:r>
      <w:r w:rsidR="009F5947" w:rsidRPr="006A1E24">
        <w:rPr>
          <w:rFonts w:eastAsia="Times New Roman"/>
          <w:b/>
          <w:bCs/>
          <w:color w:val="000000"/>
          <w:sz w:val="24"/>
          <w:szCs w:val="24"/>
        </w:rPr>
        <w:t xml:space="preserve">проекте </w:t>
      </w:r>
      <w:r w:rsidRPr="006A1E24">
        <w:rPr>
          <w:rFonts w:eastAsia="Times New Roman"/>
          <w:b/>
          <w:bCs/>
          <w:color w:val="000000"/>
          <w:sz w:val="24"/>
          <w:szCs w:val="24"/>
        </w:rPr>
        <w:t>соглашени</w:t>
      </w:r>
      <w:r w:rsidR="009F5947" w:rsidRPr="006A1E24">
        <w:rPr>
          <w:rFonts w:eastAsia="Times New Roman"/>
          <w:b/>
          <w:bCs/>
          <w:color w:val="000000"/>
          <w:sz w:val="24"/>
          <w:szCs w:val="24"/>
        </w:rPr>
        <w:t>я</w:t>
      </w:r>
      <w:r w:rsidRPr="006A1E24">
        <w:rPr>
          <w:rFonts w:eastAsia="Times New Roman"/>
          <w:b/>
          <w:bCs/>
          <w:color w:val="000000"/>
          <w:sz w:val="24"/>
          <w:szCs w:val="24"/>
        </w:rPr>
        <w:t xml:space="preserve"> об установлении сервитута</w:t>
      </w:r>
      <w:r w:rsidRPr="006F0432">
        <w:rPr>
          <w:rFonts w:eastAsia="Times New Roman"/>
          <w:color w:val="000000"/>
          <w:sz w:val="24"/>
          <w:szCs w:val="24"/>
        </w:rPr>
        <w:t>.</w:t>
      </w:r>
    </w:p>
    <w:p w14:paraId="3CAC9C10" w14:textId="77777777" w:rsidR="006F0432" w:rsidRDefault="00E16329" w:rsidP="00E1632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6F0432">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 xml:space="preserve">.1. </w:t>
      </w:r>
      <w:r w:rsidR="006F0432">
        <w:rPr>
          <w:rFonts w:ascii="Times New Roman" w:eastAsia="Times New Roman" w:hAnsi="Times New Roman" w:cs="Times New Roman"/>
          <w:color w:val="000000"/>
          <w:sz w:val="24"/>
          <w:szCs w:val="24"/>
          <w:lang w:eastAsia="ru-RU"/>
        </w:rPr>
        <w:t>Прием и регистрация заявления об исправлении опечаток или ошибок и прилагаемых к нему документов.</w:t>
      </w:r>
      <w:r w:rsidR="006F0432" w:rsidRPr="003A08EC">
        <w:rPr>
          <w:rFonts w:ascii="Times New Roman" w:eastAsia="Times New Roman" w:hAnsi="Times New Roman" w:cs="Times New Roman"/>
          <w:color w:val="000000"/>
          <w:sz w:val="24"/>
          <w:szCs w:val="24"/>
          <w:lang w:eastAsia="ru-RU"/>
        </w:rPr>
        <w:t xml:space="preserve"> </w:t>
      </w:r>
    </w:p>
    <w:p w14:paraId="44EBDEFD" w14:textId="40632E0C" w:rsidR="00E16329" w:rsidRPr="003A08EC" w:rsidRDefault="00E16329" w:rsidP="00E1632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6F0432">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 xml:space="preserve">.1.1. Основанием для начала административного действия  </w:t>
      </w:r>
      <w:r w:rsidR="002E3423">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color w:val="000000"/>
          <w:sz w:val="24"/>
          <w:szCs w:val="24"/>
          <w:lang w:eastAsia="ru-RU"/>
        </w:rPr>
        <w:t xml:space="preserve">Прием и регистрация заявления об исправлении </w:t>
      </w:r>
      <w:r>
        <w:rPr>
          <w:rFonts w:ascii="Times New Roman" w:eastAsia="Times New Roman" w:hAnsi="Times New Roman" w:cs="Times New Roman"/>
          <w:color w:val="000000"/>
          <w:sz w:val="24"/>
          <w:szCs w:val="24"/>
          <w:lang w:eastAsia="ru-RU"/>
        </w:rPr>
        <w:t>опечаток или ошибок</w:t>
      </w:r>
      <w:r w:rsidR="002E3423">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color w:val="000000"/>
          <w:sz w:val="24"/>
          <w:szCs w:val="24"/>
          <w:lang w:eastAsia="ru-RU"/>
        </w:rPr>
        <w:t xml:space="preserve"> является поступившее заявление об  исправлении опечаток или ошибок по форме согласно приложению </w:t>
      </w:r>
      <w:r w:rsidR="00637C2A">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 xml:space="preserve"> к настоящему Регламенту</w:t>
      </w:r>
      <w:r w:rsidR="009F5947">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color w:val="000000"/>
          <w:sz w:val="24"/>
          <w:szCs w:val="24"/>
          <w:lang w:eastAsia="ru-RU"/>
        </w:rPr>
        <w:t xml:space="preserve"> </w:t>
      </w:r>
      <w:r w:rsidR="009F5947">
        <w:rPr>
          <w:rFonts w:ascii="Times New Roman" w:eastAsia="Times New Roman" w:hAnsi="Times New Roman" w:cs="Times New Roman"/>
          <w:color w:val="000000"/>
          <w:sz w:val="24"/>
          <w:szCs w:val="24"/>
          <w:lang w:eastAsia="ru-RU"/>
        </w:rPr>
        <w:t xml:space="preserve">проект соглашения об установлении сервитута в трех экземплярах, полученный заявителем в ходе предоставления муниципальной услуги </w:t>
      </w:r>
      <w:r w:rsidRPr="003A08EC">
        <w:rPr>
          <w:rFonts w:ascii="Times New Roman" w:eastAsia="Times New Roman" w:hAnsi="Times New Roman" w:cs="Times New Roman"/>
          <w:color w:val="000000"/>
          <w:sz w:val="24"/>
          <w:szCs w:val="24"/>
          <w:lang w:eastAsia="ru-RU"/>
        </w:rPr>
        <w:t xml:space="preserve"> и</w:t>
      </w:r>
      <w:r w:rsidR="009F5947">
        <w:rPr>
          <w:rFonts w:ascii="Times New Roman" w:eastAsia="Times New Roman" w:hAnsi="Times New Roman" w:cs="Times New Roman"/>
          <w:color w:val="000000"/>
          <w:sz w:val="24"/>
          <w:szCs w:val="24"/>
          <w:lang w:eastAsia="ru-RU"/>
        </w:rPr>
        <w:t xml:space="preserve"> иные </w:t>
      </w:r>
      <w:r w:rsidRPr="003A08EC">
        <w:rPr>
          <w:rFonts w:ascii="Times New Roman" w:eastAsia="Times New Roman" w:hAnsi="Times New Roman" w:cs="Times New Roman"/>
          <w:color w:val="000000"/>
          <w:sz w:val="24"/>
          <w:szCs w:val="24"/>
          <w:lang w:eastAsia="ru-RU"/>
        </w:rPr>
        <w:t xml:space="preserve"> прилагаемы</w:t>
      </w:r>
      <w:r w:rsidR="009F5947">
        <w:rPr>
          <w:rFonts w:ascii="Times New Roman" w:eastAsia="Times New Roman" w:hAnsi="Times New Roman" w:cs="Times New Roman"/>
          <w:color w:val="000000"/>
          <w:sz w:val="24"/>
          <w:szCs w:val="24"/>
          <w:lang w:eastAsia="ru-RU"/>
        </w:rPr>
        <w:t>е</w:t>
      </w:r>
      <w:r w:rsidRPr="003A08EC">
        <w:rPr>
          <w:rFonts w:ascii="Times New Roman" w:eastAsia="Times New Roman" w:hAnsi="Times New Roman" w:cs="Times New Roman"/>
          <w:color w:val="000000"/>
          <w:sz w:val="24"/>
          <w:szCs w:val="24"/>
          <w:lang w:eastAsia="ru-RU"/>
        </w:rPr>
        <w:t xml:space="preserve"> документ</w:t>
      </w:r>
      <w:r w:rsidR="009F5947">
        <w:rPr>
          <w:rFonts w:ascii="Times New Roman" w:eastAsia="Times New Roman" w:hAnsi="Times New Roman" w:cs="Times New Roman"/>
          <w:color w:val="000000"/>
          <w:sz w:val="24"/>
          <w:szCs w:val="24"/>
          <w:lang w:eastAsia="ru-RU"/>
        </w:rPr>
        <w:t>ы,</w:t>
      </w:r>
      <w:r w:rsidRPr="003A08EC">
        <w:rPr>
          <w:rFonts w:ascii="Times New Roman" w:eastAsia="Times New Roman" w:hAnsi="Times New Roman" w:cs="Times New Roman"/>
          <w:color w:val="000000"/>
          <w:sz w:val="24"/>
          <w:szCs w:val="24"/>
          <w:lang w:eastAsia="ru-RU"/>
        </w:rPr>
        <w:t xml:space="preserve"> непосредственно направленн</w:t>
      </w:r>
      <w:r w:rsidR="009F5947">
        <w:rPr>
          <w:rFonts w:ascii="Times New Roman" w:eastAsia="Times New Roman" w:hAnsi="Times New Roman" w:cs="Times New Roman"/>
          <w:color w:val="000000"/>
          <w:sz w:val="24"/>
          <w:szCs w:val="24"/>
          <w:lang w:eastAsia="ru-RU"/>
        </w:rPr>
        <w:t>ые</w:t>
      </w:r>
      <w:r w:rsidRPr="003A08EC">
        <w:rPr>
          <w:rFonts w:ascii="Times New Roman" w:eastAsia="Times New Roman" w:hAnsi="Times New Roman" w:cs="Times New Roman"/>
          <w:color w:val="000000"/>
          <w:sz w:val="24"/>
          <w:szCs w:val="24"/>
          <w:lang w:eastAsia="ru-RU"/>
        </w:rPr>
        <w:t xml:space="preserve"> по почте,  а также  личное обращение в Администрацию.</w:t>
      </w:r>
    </w:p>
    <w:p w14:paraId="27D66D33" w14:textId="77777777" w:rsidR="00E16329" w:rsidRPr="003A08EC" w:rsidRDefault="00E16329" w:rsidP="00E1632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Днем обращения за предоставлением муниципальной услуги считается день приема (регистрации) Администрацией заявления </w:t>
      </w:r>
      <w:r>
        <w:rPr>
          <w:rFonts w:ascii="Times New Roman" w:eastAsia="Times New Roman" w:hAnsi="Times New Roman" w:cs="Times New Roman"/>
          <w:color w:val="000000"/>
          <w:sz w:val="24"/>
          <w:szCs w:val="24"/>
          <w:lang w:eastAsia="ru-RU"/>
        </w:rPr>
        <w:t xml:space="preserve">об исправлении опечаток или ошибок </w:t>
      </w:r>
      <w:r w:rsidRPr="003A08EC">
        <w:rPr>
          <w:rFonts w:ascii="Times New Roman" w:eastAsia="Times New Roman" w:hAnsi="Times New Roman" w:cs="Times New Roman"/>
          <w:color w:val="000000"/>
          <w:sz w:val="24"/>
          <w:szCs w:val="24"/>
          <w:lang w:eastAsia="ru-RU"/>
        </w:rPr>
        <w:t>и прилагаемых  документов.</w:t>
      </w:r>
    </w:p>
    <w:p w14:paraId="564D94F3" w14:textId="4316833B" w:rsidR="00303FFC" w:rsidRPr="009B25A6" w:rsidRDefault="00E16329" w:rsidP="00303FF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A08EC">
        <w:rPr>
          <w:rFonts w:ascii="Times New Roman" w:eastAsia="Times New Roman" w:hAnsi="Times New Roman" w:cs="Times New Roman"/>
          <w:color w:val="000000"/>
          <w:sz w:val="24"/>
          <w:szCs w:val="24"/>
          <w:lang w:eastAsia="ru-RU"/>
        </w:rPr>
        <w:t>3.</w:t>
      </w:r>
      <w:r w:rsidR="006F0432">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 xml:space="preserve">.1.2. Прием и регистрация заявления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 xml:space="preserve">и прилагаемых документов осуществляются </w:t>
      </w:r>
      <w:r w:rsidRPr="001E5C2D">
        <w:rPr>
          <w:rFonts w:ascii="Times New Roman" w:eastAsia="Times New Roman" w:hAnsi="Times New Roman" w:cs="Times New Roman"/>
          <w:color w:val="000000"/>
          <w:sz w:val="24"/>
          <w:szCs w:val="24"/>
          <w:lang w:eastAsia="ru-RU"/>
        </w:rPr>
        <w:t xml:space="preserve">специалистом </w:t>
      </w:r>
      <w:r w:rsidR="00303FFC" w:rsidRPr="00777C64">
        <w:rPr>
          <w:rFonts w:ascii="Times New Roman" w:hAnsi="Times New Roman" w:cs="Times New Roman"/>
          <w:sz w:val="24"/>
          <w:szCs w:val="24"/>
        </w:rPr>
        <w:t>Комитет</w:t>
      </w:r>
      <w:r w:rsidR="00303FFC">
        <w:rPr>
          <w:rFonts w:ascii="Times New Roman" w:hAnsi="Times New Roman" w:cs="Times New Roman"/>
          <w:sz w:val="24"/>
          <w:szCs w:val="24"/>
        </w:rPr>
        <w:t>а</w:t>
      </w:r>
      <w:r w:rsidR="00303FFC" w:rsidRPr="00777C64">
        <w:rPr>
          <w:rFonts w:ascii="Times New Roman" w:hAnsi="Times New Roman" w:cs="Times New Roman"/>
          <w:sz w:val="24"/>
          <w:szCs w:val="24"/>
        </w:rPr>
        <w:t xml:space="preserve"> по управлению экономикой </w:t>
      </w:r>
      <w:r w:rsidR="00303FFC" w:rsidRPr="00777C64">
        <w:rPr>
          <w:rFonts w:ascii="Times New Roman" w:hAnsi="Times New Roman" w:cs="Times New Roman"/>
          <w:iCs/>
          <w:sz w:val="24"/>
          <w:szCs w:val="24"/>
        </w:rPr>
        <w:t xml:space="preserve">администрации </w:t>
      </w:r>
      <w:r w:rsidR="00303FFC" w:rsidRPr="00777C64">
        <w:rPr>
          <w:rFonts w:ascii="Times New Roman" w:hAnsi="Times New Roman" w:cs="Times New Roman"/>
          <w:sz w:val="24"/>
          <w:szCs w:val="24"/>
        </w:rPr>
        <w:t xml:space="preserve">Большемурашкинского муниципального </w:t>
      </w:r>
      <w:r w:rsidR="00303FFC">
        <w:rPr>
          <w:rFonts w:ascii="Times New Roman" w:hAnsi="Times New Roman" w:cs="Times New Roman"/>
          <w:sz w:val="24"/>
          <w:szCs w:val="24"/>
        </w:rPr>
        <w:t>округа</w:t>
      </w:r>
      <w:r w:rsidR="00303FFC" w:rsidRPr="00777C64">
        <w:rPr>
          <w:rFonts w:ascii="Times New Roman" w:hAnsi="Times New Roman" w:cs="Times New Roman"/>
          <w:i/>
          <w:sz w:val="24"/>
        </w:rPr>
        <w:t xml:space="preserve"> </w:t>
      </w:r>
      <w:r w:rsidR="00303FFC" w:rsidRPr="00777C64">
        <w:rPr>
          <w:rFonts w:ascii="Times New Roman" w:hAnsi="Times New Roman" w:cs="Times New Roman"/>
          <w:iCs/>
          <w:sz w:val="24"/>
          <w:szCs w:val="24"/>
        </w:rPr>
        <w:t>Нижегородской области</w:t>
      </w:r>
      <w:r w:rsidR="00303FFC" w:rsidRPr="009B25A6">
        <w:rPr>
          <w:rFonts w:ascii="Times New Roman" w:hAnsi="Times New Roman" w:cs="Times New Roman"/>
          <w:sz w:val="24"/>
          <w:szCs w:val="24"/>
          <w:lang w:eastAsia="ru-RU"/>
        </w:rPr>
        <w:t xml:space="preserve">. </w:t>
      </w:r>
    </w:p>
    <w:p w14:paraId="6827F679" w14:textId="7958147A" w:rsidR="00E16329" w:rsidRPr="003A08EC" w:rsidRDefault="00E16329" w:rsidP="00E1632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p>
    <w:p w14:paraId="60275B98" w14:textId="387092C4" w:rsidR="00E16329" w:rsidRPr="003A08EC" w:rsidRDefault="00E16329" w:rsidP="00303FFC">
      <w:pPr>
        <w:suppressAutoHyphens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6F0432">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 xml:space="preserve">.1.3. При направлении документов посредством почтовых отправлений,  </w:t>
      </w:r>
      <w:r w:rsidRPr="001E5C2D">
        <w:rPr>
          <w:rFonts w:ascii="Times New Roman" w:eastAsia="Times New Roman" w:hAnsi="Times New Roman" w:cs="Times New Roman"/>
          <w:color w:val="000000"/>
          <w:sz w:val="24"/>
          <w:szCs w:val="24"/>
          <w:lang w:eastAsia="ru-RU"/>
        </w:rPr>
        <w:t xml:space="preserve">специалист </w:t>
      </w:r>
      <w:r w:rsidR="00303FFC" w:rsidRPr="00777C64">
        <w:rPr>
          <w:rFonts w:ascii="Times New Roman" w:hAnsi="Times New Roman" w:cs="Times New Roman"/>
          <w:sz w:val="24"/>
          <w:szCs w:val="24"/>
        </w:rPr>
        <w:t>Комитет</w:t>
      </w:r>
      <w:r w:rsidR="00303FFC">
        <w:rPr>
          <w:rFonts w:ascii="Times New Roman" w:hAnsi="Times New Roman" w:cs="Times New Roman"/>
          <w:sz w:val="24"/>
          <w:szCs w:val="24"/>
        </w:rPr>
        <w:t>а</w:t>
      </w:r>
      <w:r w:rsidR="00303FFC" w:rsidRPr="00777C64">
        <w:rPr>
          <w:rFonts w:ascii="Times New Roman" w:hAnsi="Times New Roman" w:cs="Times New Roman"/>
          <w:sz w:val="24"/>
          <w:szCs w:val="24"/>
        </w:rPr>
        <w:t xml:space="preserve"> по управлению экономикой </w:t>
      </w:r>
      <w:r w:rsidR="00303FFC" w:rsidRPr="00777C64">
        <w:rPr>
          <w:rFonts w:ascii="Times New Roman" w:hAnsi="Times New Roman" w:cs="Times New Roman"/>
          <w:iCs/>
          <w:sz w:val="24"/>
          <w:szCs w:val="24"/>
        </w:rPr>
        <w:t xml:space="preserve">администрации </w:t>
      </w:r>
      <w:r w:rsidR="00303FFC" w:rsidRPr="00777C64">
        <w:rPr>
          <w:rFonts w:ascii="Times New Roman" w:hAnsi="Times New Roman" w:cs="Times New Roman"/>
          <w:sz w:val="24"/>
          <w:szCs w:val="24"/>
        </w:rPr>
        <w:t xml:space="preserve">Большемурашкинского муниципального </w:t>
      </w:r>
      <w:r w:rsidR="00303FFC">
        <w:rPr>
          <w:rFonts w:ascii="Times New Roman" w:hAnsi="Times New Roman" w:cs="Times New Roman"/>
          <w:sz w:val="24"/>
          <w:szCs w:val="24"/>
        </w:rPr>
        <w:t>округа</w:t>
      </w:r>
      <w:r w:rsidR="00303FFC" w:rsidRPr="00777C64">
        <w:rPr>
          <w:rFonts w:ascii="Times New Roman" w:hAnsi="Times New Roman" w:cs="Times New Roman"/>
          <w:i/>
          <w:sz w:val="24"/>
        </w:rPr>
        <w:t xml:space="preserve"> </w:t>
      </w:r>
      <w:r w:rsidR="00303FFC" w:rsidRPr="00777C64">
        <w:rPr>
          <w:rFonts w:ascii="Times New Roman" w:hAnsi="Times New Roman" w:cs="Times New Roman"/>
          <w:iCs/>
          <w:sz w:val="24"/>
          <w:szCs w:val="24"/>
        </w:rPr>
        <w:t>Нижегородской области</w:t>
      </w:r>
      <w:r w:rsidR="00303FFC">
        <w:rPr>
          <w:rFonts w:ascii="Times New Roman" w:hAnsi="Times New Roman" w:cs="Times New Roman"/>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вскрывает конверт и осуществляет регистрацию  заявления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и прилагаемых документов, если отсутствуют основания для отказа в приеме документов</w:t>
      </w:r>
      <w:r>
        <w:rPr>
          <w:rFonts w:ascii="Times New Roman" w:eastAsia="Times New Roman" w:hAnsi="Times New Roman" w:cs="Times New Roman"/>
          <w:color w:val="000000"/>
          <w:sz w:val="24"/>
          <w:szCs w:val="24"/>
          <w:lang w:eastAsia="ru-RU"/>
        </w:rPr>
        <w:t>, указанных в пункте 2.12 настоящего Регламента, в системе электронного документооборота, а при отсутствии технической возможности – в журнале входящей корреспонденции</w:t>
      </w:r>
      <w:r w:rsidRPr="003A08EC">
        <w:rPr>
          <w:rFonts w:ascii="Times New Roman" w:eastAsia="Times New Roman" w:hAnsi="Times New Roman" w:cs="Times New Roman"/>
          <w:color w:val="000000"/>
          <w:sz w:val="24"/>
          <w:szCs w:val="24"/>
          <w:lang w:eastAsia="ru-RU"/>
        </w:rPr>
        <w:t>.</w:t>
      </w:r>
    </w:p>
    <w:p w14:paraId="60F1B5AD" w14:textId="77777777" w:rsidR="00E16329" w:rsidRPr="003A08EC" w:rsidRDefault="00E16329" w:rsidP="00E1632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lastRenderedPageBreak/>
        <w:t>3.</w:t>
      </w:r>
      <w:r w:rsidR="006F0432">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При обращении на личном приеме заявление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 xml:space="preserve">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14:paraId="33D3976C" w14:textId="3467E78E" w:rsidR="00E16329" w:rsidRPr="003A08EC" w:rsidRDefault="00E16329" w:rsidP="00303FFC">
      <w:pPr>
        <w:suppressAutoHyphens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При этом, в случаях, если  в заявлении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отсутствует фамили</w:t>
      </w:r>
      <w:r>
        <w:rPr>
          <w:rFonts w:ascii="Times New Roman" w:eastAsia="Times New Roman" w:hAnsi="Times New Roman" w:cs="Times New Roman"/>
          <w:color w:val="000000"/>
          <w:sz w:val="24"/>
          <w:szCs w:val="24"/>
          <w:lang w:eastAsia="ru-RU"/>
        </w:rPr>
        <w:t>я</w:t>
      </w:r>
      <w:r w:rsidRPr="003A08EC">
        <w:rPr>
          <w:rFonts w:ascii="Times New Roman" w:eastAsia="Times New Roman" w:hAnsi="Times New Roman" w:cs="Times New Roman"/>
          <w:color w:val="000000"/>
          <w:sz w:val="24"/>
          <w:szCs w:val="24"/>
          <w:lang w:eastAsia="ru-RU"/>
        </w:rPr>
        <w:t xml:space="preserve">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w:t>
      </w:r>
      <w:r w:rsidRPr="001E5C2D">
        <w:rPr>
          <w:rFonts w:ascii="Times New Roman" w:eastAsia="Times New Roman" w:hAnsi="Times New Roman" w:cs="Times New Roman"/>
          <w:color w:val="000000"/>
          <w:sz w:val="24"/>
          <w:szCs w:val="24"/>
          <w:lang w:eastAsia="ru-RU"/>
        </w:rPr>
        <w:t xml:space="preserve">специалист </w:t>
      </w:r>
      <w:r w:rsidR="00303FFC" w:rsidRPr="00777C64">
        <w:rPr>
          <w:rFonts w:ascii="Times New Roman" w:hAnsi="Times New Roman" w:cs="Times New Roman"/>
          <w:sz w:val="24"/>
          <w:szCs w:val="24"/>
        </w:rPr>
        <w:t>Комитет</w:t>
      </w:r>
      <w:r w:rsidR="00303FFC">
        <w:rPr>
          <w:rFonts w:ascii="Times New Roman" w:hAnsi="Times New Roman" w:cs="Times New Roman"/>
          <w:sz w:val="24"/>
          <w:szCs w:val="24"/>
        </w:rPr>
        <w:t>а</w:t>
      </w:r>
      <w:r w:rsidR="00303FFC" w:rsidRPr="00777C64">
        <w:rPr>
          <w:rFonts w:ascii="Times New Roman" w:hAnsi="Times New Roman" w:cs="Times New Roman"/>
          <w:sz w:val="24"/>
          <w:szCs w:val="24"/>
        </w:rPr>
        <w:t xml:space="preserve"> по управлению экономикой </w:t>
      </w:r>
      <w:r w:rsidR="00303FFC" w:rsidRPr="00777C64">
        <w:rPr>
          <w:rFonts w:ascii="Times New Roman" w:hAnsi="Times New Roman" w:cs="Times New Roman"/>
          <w:iCs/>
          <w:sz w:val="24"/>
          <w:szCs w:val="24"/>
        </w:rPr>
        <w:t xml:space="preserve">администрации </w:t>
      </w:r>
      <w:r w:rsidR="00303FFC" w:rsidRPr="00777C64">
        <w:rPr>
          <w:rFonts w:ascii="Times New Roman" w:hAnsi="Times New Roman" w:cs="Times New Roman"/>
          <w:sz w:val="24"/>
          <w:szCs w:val="24"/>
        </w:rPr>
        <w:t xml:space="preserve">Большемурашкинского муниципального </w:t>
      </w:r>
      <w:r w:rsidR="00303FFC">
        <w:rPr>
          <w:rFonts w:ascii="Times New Roman" w:hAnsi="Times New Roman" w:cs="Times New Roman"/>
          <w:sz w:val="24"/>
          <w:szCs w:val="24"/>
        </w:rPr>
        <w:t>округа</w:t>
      </w:r>
      <w:r w:rsidR="00303FFC" w:rsidRPr="00777C64">
        <w:rPr>
          <w:rFonts w:ascii="Times New Roman" w:hAnsi="Times New Roman" w:cs="Times New Roman"/>
          <w:i/>
          <w:sz w:val="24"/>
        </w:rPr>
        <w:t xml:space="preserve"> </w:t>
      </w:r>
      <w:r w:rsidR="00303FFC" w:rsidRPr="00777C64">
        <w:rPr>
          <w:rFonts w:ascii="Times New Roman" w:hAnsi="Times New Roman" w:cs="Times New Roman"/>
          <w:iCs/>
          <w:sz w:val="24"/>
          <w:szCs w:val="24"/>
        </w:rPr>
        <w:t>Нижегородской области</w:t>
      </w:r>
      <w:r w:rsidR="00303FFC">
        <w:rPr>
          <w:rFonts w:ascii="Times New Roman" w:hAnsi="Times New Roman" w:cs="Times New Roman"/>
          <w:iCs/>
          <w:sz w:val="24"/>
          <w:szCs w:val="24"/>
        </w:rPr>
        <w:t xml:space="preserve"> п</w:t>
      </w:r>
      <w:r w:rsidRPr="003A08EC">
        <w:rPr>
          <w:rFonts w:ascii="Times New Roman" w:eastAsia="Times New Roman" w:hAnsi="Times New Roman" w:cs="Times New Roman"/>
          <w:color w:val="000000"/>
          <w:sz w:val="24"/>
          <w:szCs w:val="24"/>
          <w:lang w:eastAsia="ru-RU"/>
        </w:rPr>
        <w:t xml:space="preserve">ри личном обращении предлагает с согласия заявителя устранить выявленные недостатки в заявлении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непосредственно  на личном приеме.</w:t>
      </w:r>
    </w:p>
    <w:p w14:paraId="5429E31A" w14:textId="50B0D402" w:rsidR="00E16329" w:rsidRPr="00303FFC" w:rsidRDefault="00E16329" w:rsidP="00E1632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6F0432">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.1.5.</w:t>
      </w:r>
      <w:r w:rsidR="009F5947">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При обращении письменно в Администрацию, в том числе на личном приеме, </w:t>
      </w:r>
      <w:r w:rsidRPr="00303FFC">
        <w:rPr>
          <w:rFonts w:ascii="Times New Roman" w:eastAsia="Times New Roman" w:hAnsi="Times New Roman" w:cs="Times New Roman"/>
          <w:color w:val="000000"/>
          <w:sz w:val="24"/>
          <w:szCs w:val="24"/>
          <w:lang w:eastAsia="ru-RU"/>
        </w:rPr>
        <w:t xml:space="preserve">специалист </w:t>
      </w:r>
      <w:r w:rsidR="00A30AB1" w:rsidRPr="00303FFC">
        <w:rPr>
          <w:rFonts w:ascii="Times New Roman" w:hAnsi="Times New Roman" w:cs="Times New Roman"/>
          <w:sz w:val="24"/>
          <w:szCs w:val="24"/>
          <w:lang w:eastAsia="ru-RU"/>
        </w:rPr>
        <w:t>Комитета  по управлению экономикой</w:t>
      </w:r>
      <w:r w:rsidRPr="00303FFC">
        <w:rPr>
          <w:rFonts w:ascii="Times New Roman" w:eastAsia="Times New Roman" w:hAnsi="Times New Roman" w:cs="Times New Roman"/>
          <w:color w:val="000000"/>
          <w:sz w:val="24"/>
          <w:szCs w:val="24"/>
          <w:lang w:eastAsia="ru-RU"/>
        </w:rPr>
        <w:t>:</w:t>
      </w:r>
    </w:p>
    <w:p w14:paraId="65FA2C9E" w14:textId="77777777" w:rsidR="00E16329" w:rsidRPr="003A08EC" w:rsidRDefault="00E16329" w:rsidP="00E1632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14:paraId="498E90E0" w14:textId="77777777" w:rsidR="00E16329" w:rsidRPr="003A08EC" w:rsidRDefault="00E16329" w:rsidP="00E1632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б) информирует при личном приеме заявителя о порядке и сроках предоставления муниципальной услуги;</w:t>
      </w:r>
    </w:p>
    <w:p w14:paraId="7D58B54B" w14:textId="77777777" w:rsidR="00E16329" w:rsidRPr="003A08EC" w:rsidRDefault="00E16329" w:rsidP="00E1632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в)  проверяет правильность заполнения заявления</w:t>
      </w:r>
      <w:r w:rsidR="006F0432">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об исправлении </w:t>
      </w:r>
      <w:r>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в том числе полноту внесенных данных, наличие документов, которые должны прилагаться к заявлению</w:t>
      </w:r>
      <w:r w:rsidR="006F0432">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об исправлении </w:t>
      </w:r>
      <w:r>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соответствие представленных документов установленным требованиям;</w:t>
      </w:r>
    </w:p>
    <w:p w14:paraId="4F2FE8DE" w14:textId="77777777" w:rsidR="00E16329" w:rsidRPr="003A08EC" w:rsidRDefault="00E16329" w:rsidP="00E16329">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color w:val="000000"/>
          <w:sz w:val="24"/>
          <w:szCs w:val="24"/>
          <w:lang w:eastAsia="ru-RU"/>
        </w:rPr>
        <w:t xml:space="preserve">г) </w:t>
      </w:r>
      <w:r w:rsidRPr="003A08EC">
        <w:rPr>
          <w:rFonts w:ascii="Times New Roman" w:eastAsia="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14:paraId="7C0578C4" w14:textId="77777777" w:rsidR="00E16329" w:rsidRPr="003A08EC" w:rsidRDefault="00E16329" w:rsidP="00E1632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 д) проставляет  штамп Администрации с указанием фамилии, инициалов и должности, даты приема и затем регистрирует заявление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и прилагаемые</w:t>
      </w:r>
      <w:r>
        <w:rPr>
          <w:rFonts w:ascii="Times New Roman" w:eastAsia="Times New Roman" w:hAnsi="Times New Roman" w:cs="Times New Roman"/>
          <w:color w:val="000000"/>
          <w:sz w:val="24"/>
          <w:szCs w:val="24"/>
          <w:lang w:eastAsia="ru-RU"/>
        </w:rPr>
        <w:t xml:space="preserve"> к нему</w:t>
      </w:r>
      <w:r w:rsidRPr="003A08EC">
        <w:rPr>
          <w:rFonts w:ascii="Times New Roman" w:eastAsia="Times New Roman" w:hAnsi="Times New Roman" w:cs="Times New Roman"/>
          <w:color w:val="000000"/>
          <w:sz w:val="24"/>
          <w:szCs w:val="24"/>
          <w:lang w:eastAsia="ru-RU"/>
        </w:rPr>
        <w:t xml:space="preserve"> документы</w:t>
      </w:r>
      <w:r>
        <w:rPr>
          <w:rFonts w:ascii="Times New Roman" w:eastAsia="Times New Roman" w:hAnsi="Times New Roman" w:cs="Times New Roman"/>
          <w:color w:val="000000"/>
          <w:sz w:val="24"/>
          <w:szCs w:val="24"/>
          <w:lang w:eastAsia="ru-RU"/>
        </w:rPr>
        <w:t xml:space="preserve"> в системе электронного документооборота, а при отсутствии технической возможности – в журнале входящей корреспонденции</w:t>
      </w:r>
      <w:r w:rsidRPr="003A08EC">
        <w:rPr>
          <w:rFonts w:ascii="Times New Roman" w:eastAsia="Times New Roman" w:hAnsi="Times New Roman" w:cs="Times New Roman"/>
          <w:color w:val="000000"/>
          <w:sz w:val="24"/>
          <w:szCs w:val="24"/>
          <w:lang w:eastAsia="ru-RU"/>
        </w:rPr>
        <w:t xml:space="preserve">. </w:t>
      </w:r>
    </w:p>
    <w:p w14:paraId="78F6FB86" w14:textId="77777777" w:rsidR="00E16329" w:rsidRPr="003A08EC" w:rsidRDefault="00E16329" w:rsidP="00E1632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6F0432">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 xml:space="preserve">.1.6. При приеме заявления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и документов, направленных по почте, заявителю направляется расписка о приеме заявления и документов  почтовым отправлением</w:t>
      </w:r>
      <w:r>
        <w:rPr>
          <w:rFonts w:ascii="Times New Roman" w:eastAsia="Times New Roman" w:hAnsi="Times New Roman" w:cs="Times New Roman"/>
          <w:color w:val="000000"/>
          <w:sz w:val="24"/>
          <w:szCs w:val="24"/>
          <w:lang w:eastAsia="ru-RU"/>
        </w:rPr>
        <w:t xml:space="preserve"> с уведомлением о вручении. </w:t>
      </w:r>
    </w:p>
    <w:p w14:paraId="361C3B7E" w14:textId="77777777" w:rsidR="00E16329" w:rsidRPr="003A08EC" w:rsidRDefault="00E16329" w:rsidP="00E1632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При приеме документов при непосредственном обращении в Администрацию заявителю (представителю заявителя) выдается расписка  о приеме и регистрации заявления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 xml:space="preserve">и документов. </w:t>
      </w:r>
    </w:p>
    <w:p w14:paraId="74231554" w14:textId="37653714" w:rsidR="00E16329" w:rsidRPr="003A08EC" w:rsidRDefault="00E16329" w:rsidP="00B279FE">
      <w:pPr>
        <w:suppressAutoHyphens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6F0432">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.1.7. </w:t>
      </w:r>
      <w:r w:rsidRPr="003A08EC">
        <w:rPr>
          <w:rFonts w:ascii="Times New Roman" w:eastAsia="Times New Roman" w:hAnsi="Times New Roman" w:cs="Times New Roman"/>
          <w:color w:val="000000"/>
          <w:sz w:val="24"/>
          <w:szCs w:val="24"/>
          <w:lang w:eastAsia="ru-RU"/>
        </w:rPr>
        <w:t xml:space="preserve">В случае, если в предоставленных (направленных) заявлении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и прилагаемых документов  имеются основания для отказа  в приеме документов, указанных в пункте 2.1</w:t>
      </w:r>
      <w:r>
        <w:rPr>
          <w:rFonts w:ascii="Times New Roman" w:eastAsia="Times New Roman" w:hAnsi="Times New Roman" w:cs="Times New Roman"/>
          <w:color w:val="000000"/>
          <w:sz w:val="24"/>
          <w:szCs w:val="24"/>
          <w:lang w:eastAsia="ru-RU"/>
        </w:rPr>
        <w:t>2</w:t>
      </w:r>
      <w:r w:rsidRPr="003A08EC">
        <w:rPr>
          <w:rFonts w:ascii="Times New Roman" w:eastAsia="Times New Roman" w:hAnsi="Times New Roman" w:cs="Times New Roman"/>
          <w:color w:val="000000"/>
          <w:sz w:val="24"/>
          <w:szCs w:val="24"/>
          <w:lang w:eastAsia="ru-RU"/>
        </w:rPr>
        <w:t xml:space="preserve"> настоящего Регламента, то </w:t>
      </w:r>
      <w:r>
        <w:rPr>
          <w:rFonts w:ascii="Times New Roman" w:eastAsia="Times New Roman" w:hAnsi="Times New Roman" w:cs="Times New Roman"/>
          <w:color w:val="000000"/>
          <w:sz w:val="24"/>
          <w:szCs w:val="24"/>
          <w:lang w:eastAsia="ru-RU"/>
        </w:rPr>
        <w:t xml:space="preserve">специалист </w:t>
      </w:r>
      <w:r w:rsidR="00303FFC" w:rsidRPr="00777C64">
        <w:rPr>
          <w:rFonts w:ascii="Times New Roman" w:hAnsi="Times New Roman" w:cs="Times New Roman"/>
          <w:sz w:val="24"/>
          <w:szCs w:val="24"/>
        </w:rPr>
        <w:t>Комитет</w:t>
      </w:r>
      <w:r w:rsidR="00303FFC">
        <w:rPr>
          <w:rFonts w:ascii="Times New Roman" w:hAnsi="Times New Roman" w:cs="Times New Roman"/>
          <w:sz w:val="24"/>
          <w:szCs w:val="24"/>
        </w:rPr>
        <w:t>а</w:t>
      </w:r>
      <w:r w:rsidR="00303FFC" w:rsidRPr="00777C64">
        <w:rPr>
          <w:rFonts w:ascii="Times New Roman" w:hAnsi="Times New Roman" w:cs="Times New Roman"/>
          <w:sz w:val="24"/>
          <w:szCs w:val="24"/>
        </w:rPr>
        <w:t xml:space="preserve"> по управлению экономикой </w:t>
      </w:r>
      <w:r w:rsidR="00303FFC" w:rsidRPr="00777C64">
        <w:rPr>
          <w:rFonts w:ascii="Times New Roman" w:hAnsi="Times New Roman" w:cs="Times New Roman"/>
          <w:iCs/>
          <w:sz w:val="24"/>
          <w:szCs w:val="24"/>
        </w:rPr>
        <w:t xml:space="preserve">администрации </w:t>
      </w:r>
      <w:r w:rsidR="00303FFC" w:rsidRPr="00777C64">
        <w:rPr>
          <w:rFonts w:ascii="Times New Roman" w:hAnsi="Times New Roman" w:cs="Times New Roman"/>
          <w:sz w:val="24"/>
          <w:szCs w:val="24"/>
        </w:rPr>
        <w:t xml:space="preserve">Большемурашкинского муниципального </w:t>
      </w:r>
      <w:r w:rsidR="00303FFC">
        <w:rPr>
          <w:rFonts w:ascii="Times New Roman" w:hAnsi="Times New Roman" w:cs="Times New Roman"/>
          <w:sz w:val="24"/>
          <w:szCs w:val="24"/>
        </w:rPr>
        <w:t>округа</w:t>
      </w:r>
      <w:r w:rsidR="00303FFC" w:rsidRPr="00777C64">
        <w:rPr>
          <w:rFonts w:ascii="Times New Roman" w:hAnsi="Times New Roman" w:cs="Times New Roman"/>
          <w:i/>
          <w:sz w:val="24"/>
        </w:rPr>
        <w:t xml:space="preserve"> </w:t>
      </w:r>
      <w:r w:rsidR="00303FFC" w:rsidRPr="00777C64">
        <w:rPr>
          <w:rFonts w:ascii="Times New Roman" w:hAnsi="Times New Roman" w:cs="Times New Roman"/>
          <w:iCs/>
          <w:sz w:val="24"/>
          <w:szCs w:val="24"/>
        </w:rPr>
        <w:t>Нижегородской области</w:t>
      </w:r>
      <w:r w:rsidR="00B279FE">
        <w:rPr>
          <w:rFonts w:ascii="Times New Roman" w:hAnsi="Times New Roman" w:cs="Times New Roman"/>
          <w:sz w:val="24"/>
          <w:szCs w:val="24"/>
          <w:lang w:eastAsia="ru-RU"/>
        </w:rPr>
        <w:t xml:space="preserve"> </w:t>
      </w:r>
      <w:r w:rsidRPr="008801B2">
        <w:rPr>
          <w:rFonts w:ascii="Times New Roman" w:eastAsia="Times New Roman" w:hAnsi="Times New Roman" w:cs="Times New Roman"/>
          <w:color w:val="000000"/>
          <w:sz w:val="24"/>
          <w:szCs w:val="24"/>
          <w:lang w:eastAsia="ru-RU"/>
        </w:rPr>
        <w:t>не осуществляет регистрацию заявления об исправлении опечаток или ошибок</w:t>
      </w:r>
      <w:r w:rsidR="006F0432" w:rsidRPr="008801B2">
        <w:rPr>
          <w:rFonts w:ascii="Times New Roman" w:eastAsia="Times New Roman" w:hAnsi="Times New Roman" w:cs="Times New Roman"/>
          <w:color w:val="000000"/>
          <w:sz w:val="24"/>
          <w:szCs w:val="24"/>
          <w:lang w:eastAsia="ru-RU"/>
        </w:rPr>
        <w:t xml:space="preserve"> </w:t>
      </w:r>
      <w:r w:rsidRPr="008801B2">
        <w:rPr>
          <w:rFonts w:ascii="Times New Roman" w:eastAsia="Times New Roman" w:hAnsi="Times New Roman" w:cs="Times New Roman"/>
          <w:color w:val="000000"/>
          <w:sz w:val="24"/>
          <w:szCs w:val="24"/>
          <w:lang w:eastAsia="ru-RU"/>
        </w:rPr>
        <w:t>и прилагаемых документов и подготавливает письмо об отказе в приеме документов.</w:t>
      </w:r>
      <w:r w:rsidRPr="003A08EC">
        <w:rPr>
          <w:rFonts w:ascii="Times New Roman" w:eastAsia="Times New Roman" w:hAnsi="Times New Roman" w:cs="Times New Roman"/>
          <w:color w:val="000000"/>
          <w:sz w:val="24"/>
          <w:szCs w:val="24"/>
          <w:lang w:eastAsia="ru-RU"/>
        </w:rPr>
        <w:t xml:space="preserve"> </w:t>
      </w:r>
    </w:p>
    <w:p w14:paraId="4E663DDE" w14:textId="62E4F293" w:rsidR="00303FFC" w:rsidRPr="009B25A6" w:rsidRDefault="00E16329" w:rsidP="00303FF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A08EC">
        <w:rPr>
          <w:rFonts w:ascii="Times New Roman" w:eastAsia="Times New Roman" w:hAnsi="Times New Roman" w:cs="Times New Roman"/>
          <w:color w:val="000000"/>
          <w:sz w:val="24"/>
          <w:szCs w:val="24"/>
          <w:lang w:eastAsia="ru-RU"/>
        </w:rPr>
        <w:t xml:space="preserve">Письмо об отказе в приеме документов оформляется на бланке </w:t>
      </w:r>
      <w:r>
        <w:rPr>
          <w:rFonts w:ascii="Times New Roman" w:eastAsia="Times New Roman" w:hAnsi="Times New Roman" w:cs="Times New Roman"/>
          <w:color w:val="000000"/>
          <w:sz w:val="24"/>
          <w:szCs w:val="24"/>
          <w:lang w:eastAsia="ru-RU"/>
        </w:rPr>
        <w:t>А</w:t>
      </w:r>
      <w:r w:rsidRPr="003A08EC">
        <w:rPr>
          <w:rFonts w:ascii="Times New Roman" w:eastAsia="Times New Roman" w:hAnsi="Times New Roman" w:cs="Times New Roman"/>
          <w:color w:val="000000"/>
          <w:sz w:val="24"/>
          <w:szCs w:val="24"/>
          <w:lang w:eastAsia="ru-RU"/>
        </w:rPr>
        <w:t xml:space="preserve">дминистрации  по форме согласно приложению  </w:t>
      </w:r>
      <w:r w:rsidR="00637C2A">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 xml:space="preserve"> к настоящему Регламенту с присвоением номера, даты, проставлением подписи </w:t>
      </w:r>
      <w:r w:rsidRPr="00E41D69">
        <w:rPr>
          <w:rFonts w:ascii="Times New Roman" w:eastAsia="Times New Roman" w:hAnsi="Times New Roman" w:cs="Times New Roman"/>
          <w:color w:val="000000"/>
          <w:sz w:val="24"/>
          <w:szCs w:val="24"/>
          <w:lang w:eastAsia="ru-RU"/>
        </w:rPr>
        <w:t xml:space="preserve">специалиста </w:t>
      </w:r>
      <w:r w:rsidR="00303FFC" w:rsidRPr="00777C64">
        <w:rPr>
          <w:rFonts w:ascii="Times New Roman" w:hAnsi="Times New Roman" w:cs="Times New Roman"/>
          <w:sz w:val="24"/>
          <w:szCs w:val="24"/>
        </w:rPr>
        <w:t>Комитет</w:t>
      </w:r>
      <w:r w:rsidR="00303FFC">
        <w:rPr>
          <w:rFonts w:ascii="Times New Roman" w:hAnsi="Times New Roman" w:cs="Times New Roman"/>
          <w:sz w:val="24"/>
          <w:szCs w:val="24"/>
        </w:rPr>
        <w:t>а</w:t>
      </w:r>
      <w:r w:rsidR="00303FFC" w:rsidRPr="00777C64">
        <w:rPr>
          <w:rFonts w:ascii="Times New Roman" w:hAnsi="Times New Roman" w:cs="Times New Roman"/>
          <w:sz w:val="24"/>
          <w:szCs w:val="24"/>
        </w:rPr>
        <w:t xml:space="preserve"> по управлению экономикой </w:t>
      </w:r>
      <w:r w:rsidR="00303FFC" w:rsidRPr="00777C64">
        <w:rPr>
          <w:rFonts w:ascii="Times New Roman" w:hAnsi="Times New Roman" w:cs="Times New Roman"/>
          <w:iCs/>
          <w:sz w:val="24"/>
          <w:szCs w:val="24"/>
        </w:rPr>
        <w:t xml:space="preserve">администрации </w:t>
      </w:r>
      <w:r w:rsidR="00303FFC" w:rsidRPr="00777C64">
        <w:rPr>
          <w:rFonts w:ascii="Times New Roman" w:hAnsi="Times New Roman" w:cs="Times New Roman"/>
          <w:sz w:val="24"/>
          <w:szCs w:val="24"/>
        </w:rPr>
        <w:t xml:space="preserve">Большемурашкинского муниципального </w:t>
      </w:r>
      <w:r w:rsidR="00303FFC">
        <w:rPr>
          <w:rFonts w:ascii="Times New Roman" w:hAnsi="Times New Roman" w:cs="Times New Roman"/>
          <w:sz w:val="24"/>
          <w:szCs w:val="24"/>
        </w:rPr>
        <w:t>округа</w:t>
      </w:r>
      <w:r w:rsidR="00303FFC" w:rsidRPr="00777C64">
        <w:rPr>
          <w:rFonts w:ascii="Times New Roman" w:hAnsi="Times New Roman" w:cs="Times New Roman"/>
          <w:i/>
          <w:sz w:val="24"/>
        </w:rPr>
        <w:t xml:space="preserve"> </w:t>
      </w:r>
      <w:r w:rsidR="00303FFC" w:rsidRPr="00777C64">
        <w:rPr>
          <w:rFonts w:ascii="Times New Roman" w:hAnsi="Times New Roman" w:cs="Times New Roman"/>
          <w:iCs/>
          <w:sz w:val="24"/>
          <w:szCs w:val="24"/>
        </w:rPr>
        <w:t>Нижегородской области</w:t>
      </w:r>
      <w:r w:rsidR="00303FFC" w:rsidRPr="009B25A6">
        <w:rPr>
          <w:rFonts w:ascii="Times New Roman" w:hAnsi="Times New Roman" w:cs="Times New Roman"/>
          <w:sz w:val="24"/>
          <w:szCs w:val="24"/>
          <w:lang w:eastAsia="ru-RU"/>
        </w:rPr>
        <w:t xml:space="preserve">. </w:t>
      </w:r>
    </w:p>
    <w:p w14:paraId="01EC7259" w14:textId="43605D37" w:rsidR="00E16329" w:rsidRPr="003A08EC" w:rsidRDefault="00E16329" w:rsidP="00303F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Письмо об отказе в приеме документов направляется заявителю почтовым отправлением</w:t>
      </w:r>
      <w:r>
        <w:rPr>
          <w:rFonts w:ascii="Times New Roman" w:eastAsia="Times New Roman" w:hAnsi="Times New Roman" w:cs="Times New Roman"/>
          <w:color w:val="000000"/>
          <w:sz w:val="24"/>
          <w:szCs w:val="24"/>
          <w:lang w:eastAsia="ru-RU"/>
        </w:rPr>
        <w:t xml:space="preserve"> с уведомлением о вручении</w:t>
      </w:r>
      <w:r w:rsidRPr="003A08EC">
        <w:rPr>
          <w:rFonts w:ascii="Times New Roman" w:eastAsia="Times New Roman" w:hAnsi="Times New Roman" w:cs="Times New Roman"/>
          <w:color w:val="000000"/>
          <w:sz w:val="24"/>
          <w:szCs w:val="24"/>
          <w:lang w:eastAsia="ru-RU"/>
        </w:rPr>
        <w:t>, вручается лично</w:t>
      </w:r>
      <w:r w:rsidR="009F5947">
        <w:rPr>
          <w:rFonts w:ascii="Times New Roman" w:eastAsia="Times New Roman" w:hAnsi="Times New Roman" w:cs="Times New Roman"/>
          <w:color w:val="000000"/>
          <w:sz w:val="24"/>
          <w:szCs w:val="24"/>
          <w:lang w:eastAsia="ru-RU"/>
        </w:rPr>
        <w:t xml:space="preserve"> (представителю)</w:t>
      </w:r>
      <w:r w:rsidRPr="003A08EC">
        <w:rPr>
          <w:rFonts w:ascii="Times New Roman" w:eastAsia="Times New Roman" w:hAnsi="Times New Roman" w:cs="Times New Roman"/>
          <w:color w:val="000000"/>
          <w:sz w:val="24"/>
          <w:szCs w:val="24"/>
          <w:lang w:eastAsia="ru-RU"/>
        </w:rPr>
        <w:t xml:space="preserve"> в </w:t>
      </w:r>
      <w:r>
        <w:rPr>
          <w:rFonts w:ascii="Times New Roman" w:eastAsia="Times New Roman" w:hAnsi="Times New Roman" w:cs="Times New Roman"/>
          <w:color w:val="000000"/>
          <w:sz w:val="24"/>
          <w:szCs w:val="24"/>
          <w:lang w:eastAsia="ru-RU"/>
        </w:rPr>
        <w:t>А</w:t>
      </w:r>
      <w:r w:rsidRPr="003A08EC">
        <w:rPr>
          <w:rFonts w:ascii="Times New Roman" w:eastAsia="Times New Roman" w:hAnsi="Times New Roman" w:cs="Times New Roman"/>
          <w:color w:val="000000"/>
          <w:sz w:val="24"/>
          <w:szCs w:val="24"/>
          <w:lang w:eastAsia="ru-RU"/>
        </w:rPr>
        <w:t>дминистрации  либо направляется в электронной форме на адрес электронной почты</w:t>
      </w:r>
      <w:r>
        <w:rPr>
          <w:rFonts w:ascii="Times New Roman" w:eastAsia="Times New Roman" w:hAnsi="Times New Roman" w:cs="Times New Roman"/>
          <w:color w:val="000000"/>
          <w:sz w:val="24"/>
          <w:szCs w:val="24"/>
          <w:lang w:eastAsia="ru-RU"/>
        </w:rPr>
        <w:t>,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r w:rsidRPr="003A08EC">
        <w:rPr>
          <w:rFonts w:ascii="Times New Roman" w:eastAsia="Times New Roman" w:hAnsi="Times New Roman" w:cs="Times New Roman"/>
          <w:color w:val="000000"/>
          <w:sz w:val="24"/>
          <w:szCs w:val="24"/>
          <w:lang w:eastAsia="ru-RU"/>
        </w:rPr>
        <w:t xml:space="preserve">.       </w:t>
      </w:r>
    </w:p>
    <w:p w14:paraId="66EB7ED2" w14:textId="77777777" w:rsidR="00E16329" w:rsidRPr="003A08EC" w:rsidRDefault="00E16329" w:rsidP="00E1632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Отказ в приеме документов не препятствует повторному обращению за услугой при устранении выявленных нарушений. </w:t>
      </w:r>
    </w:p>
    <w:p w14:paraId="736D365B" w14:textId="185F17E4" w:rsidR="00E16329" w:rsidRDefault="00E16329" w:rsidP="00303FFC">
      <w:pPr>
        <w:suppressAutoHyphens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r w:rsidR="006F0432">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.1.8. </w:t>
      </w:r>
      <w:r w:rsidRPr="003A08EC">
        <w:rPr>
          <w:rFonts w:ascii="Times New Roman" w:eastAsia="Times New Roman" w:hAnsi="Times New Roman" w:cs="Times New Roman"/>
          <w:color w:val="000000"/>
          <w:sz w:val="24"/>
          <w:szCs w:val="24"/>
          <w:lang w:eastAsia="ru-RU"/>
        </w:rPr>
        <w:t xml:space="preserve">В случае регистрации документов,  </w:t>
      </w:r>
      <w:r w:rsidR="00037FE6">
        <w:rPr>
          <w:rFonts w:ascii="Times New Roman" w:eastAsia="Times New Roman" w:hAnsi="Times New Roman" w:cs="Times New Roman"/>
          <w:color w:val="000000"/>
          <w:sz w:val="24"/>
          <w:szCs w:val="24"/>
          <w:lang w:eastAsia="ru-RU"/>
        </w:rPr>
        <w:t xml:space="preserve">в </w:t>
      </w:r>
      <w:r w:rsidRPr="003A08EC">
        <w:rPr>
          <w:rFonts w:ascii="Times New Roman" w:eastAsia="Times New Roman" w:hAnsi="Times New Roman" w:cs="Times New Roman"/>
          <w:color w:val="000000"/>
          <w:sz w:val="24"/>
          <w:szCs w:val="24"/>
          <w:lang w:eastAsia="ru-RU"/>
        </w:rPr>
        <w:t xml:space="preserve">этот же день они передаются  </w:t>
      </w:r>
      <w:r w:rsidR="00303FFC">
        <w:rPr>
          <w:rFonts w:ascii="Times New Roman" w:hAnsi="Times New Roman" w:cs="Times New Roman"/>
          <w:color w:val="000000"/>
          <w:sz w:val="24"/>
          <w:szCs w:val="24"/>
        </w:rPr>
        <w:t>Председателю</w:t>
      </w:r>
      <w:r w:rsidR="00303FFC" w:rsidRPr="009B25A6">
        <w:rPr>
          <w:rFonts w:ascii="Times New Roman" w:hAnsi="Times New Roman" w:cs="Times New Roman"/>
          <w:color w:val="000000"/>
          <w:sz w:val="24"/>
          <w:szCs w:val="24"/>
        </w:rPr>
        <w:t xml:space="preserve"> </w:t>
      </w:r>
      <w:r w:rsidR="00303FFC" w:rsidRPr="00777C64">
        <w:rPr>
          <w:rFonts w:ascii="Times New Roman" w:hAnsi="Times New Roman" w:cs="Times New Roman"/>
          <w:sz w:val="24"/>
          <w:szCs w:val="24"/>
        </w:rPr>
        <w:t>Комитет</w:t>
      </w:r>
      <w:r w:rsidR="00303FFC">
        <w:rPr>
          <w:rFonts w:ascii="Times New Roman" w:hAnsi="Times New Roman" w:cs="Times New Roman"/>
          <w:sz w:val="24"/>
          <w:szCs w:val="24"/>
        </w:rPr>
        <w:t>а</w:t>
      </w:r>
      <w:r w:rsidR="00303FFC" w:rsidRPr="00777C64">
        <w:rPr>
          <w:rFonts w:ascii="Times New Roman" w:hAnsi="Times New Roman" w:cs="Times New Roman"/>
          <w:sz w:val="24"/>
          <w:szCs w:val="24"/>
        </w:rPr>
        <w:t xml:space="preserve"> по управлению экономикой </w:t>
      </w:r>
      <w:r w:rsidR="00303FFC" w:rsidRPr="00777C64">
        <w:rPr>
          <w:rFonts w:ascii="Times New Roman" w:hAnsi="Times New Roman" w:cs="Times New Roman"/>
          <w:iCs/>
          <w:sz w:val="24"/>
          <w:szCs w:val="24"/>
        </w:rPr>
        <w:t xml:space="preserve">администрации </w:t>
      </w:r>
      <w:r w:rsidR="00303FFC" w:rsidRPr="00777C64">
        <w:rPr>
          <w:rFonts w:ascii="Times New Roman" w:hAnsi="Times New Roman" w:cs="Times New Roman"/>
          <w:sz w:val="24"/>
          <w:szCs w:val="24"/>
        </w:rPr>
        <w:t xml:space="preserve">Большемурашкинского муниципального </w:t>
      </w:r>
      <w:r w:rsidR="00303FFC">
        <w:rPr>
          <w:rFonts w:ascii="Times New Roman" w:hAnsi="Times New Roman" w:cs="Times New Roman"/>
          <w:sz w:val="24"/>
          <w:szCs w:val="24"/>
        </w:rPr>
        <w:t>округа</w:t>
      </w:r>
      <w:r w:rsidR="00303FFC" w:rsidRPr="00777C64">
        <w:rPr>
          <w:rFonts w:ascii="Times New Roman" w:hAnsi="Times New Roman" w:cs="Times New Roman"/>
          <w:i/>
          <w:sz w:val="24"/>
        </w:rPr>
        <w:t xml:space="preserve"> </w:t>
      </w:r>
      <w:r w:rsidR="00303FFC" w:rsidRPr="00777C64">
        <w:rPr>
          <w:rFonts w:ascii="Times New Roman" w:hAnsi="Times New Roman" w:cs="Times New Roman"/>
          <w:iCs/>
          <w:sz w:val="24"/>
          <w:szCs w:val="24"/>
        </w:rPr>
        <w:t>Нижегородской области</w:t>
      </w:r>
      <w:r w:rsidR="00303FFC">
        <w:rPr>
          <w:rFonts w:ascii="Times New Roman" w:hAnsi="Times New Roman" w:cs="Times New Roman"/>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в течение одного дня со дня регистрации документов определяет </w:t>
      </w:r>
      <w:r w:rsidRPr="0011722F">
        <w:rPr>
          <w:rFonts w:ascii="Times New Roman" w:eastAsia="Times New Roman" w:hAnsi="Times New Roman" w:cs="Times New Roman"/>
          <w:color w:val="000000"/>
          <w:sz w:val="24"/>
          <w:szCs w:val="24"/>
          <w:lang w:eastAsia="ru-RU"/>
        </w:rPr>
        <w:t>специалиста,</w:t>
      </w:r>
      <w:r w:rsidR="006F043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ответственного за</w:t>
      </w:r>
      <w:r w:rsidRPr="003A08EC">
        <w:rPr>
          <w:rFonts w:ascii="Times New Roman" w:eastAsia="Times New Roman" w:hAnsi="Times New Roman" w:cs="Times New Roman"/>
          <w:color w:val="000000"/>
          <w:sz w:val="24"/>
          <w:szCs w:val="24"/>
          <w:lang w:eastAsia="ru-RU"/>
        </w:rPr>
        <w:t xml:space="preserve"> рассмотрение заявления</w:t>
      </w:r>
      <w:r w:rsidR="006F0432">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об исправлении </w:t>
      </w:r>
      <w:r>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xml:space="preserve"> и прилагаемых к нему документов.     </w:t>
      </w:r>
    </w:p>
    <w:p w14:paraId="3FCB4083" w14:textId="77777777" w:rsidR="00E16329" w:rsidRPr="003A08EC" w:rsidRDefault="00E16329" w:rsidP="00E1632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6F0432">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 Срок осуществления действий по регистрации документов - 15 минут в течение одного рабочего дня.</w:t>
      </w:r>
    </w:p>
    <w:p w14:paraId="7376BA61" w14:textId="77777777" w:rsidR="00E16329" w:rsidRPr="003A08EC" w:rsidRDefault="00E16329" w:rsidP="00E1632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Срок  определения </w:t>
      </w:r>
      <w:r>
        <w:rPr>
          <w:rFonts w:ascii="Times New Roman" w:eastAsia="Times New Roman" w:hAnsi="Times New Roman" w:cs="Times New Roman"/>
          <w:color w:val="000000"/>
          <w:sz w:val="24"/>
          <w:szCs w:val="24"/>
          <w:lang w:eastAsia="ru-RU"/>
        </w:rPr>
        <w:t>специалиста, ответственного за</w:t>
      </w:r>
      <w:r w:rsidRPr="003A08EC">
        <w:rPr>
          <w:rFonts w:ascii="Times New Roman" w:eastAsia="Times New Roman" w:hAnsi="Times New Roman" w:cs="Times New Roman"/>
          <w:color w:val="000000"/>
          <w:sz w:val="24"/>
          <w:szCs w:val="24"/>
          <w:lang w:eastAsia="ru-RU"/>
        </w:rPr>
        <w:t xml:space="preserve"> рассмотрение заявления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и прилагаемых к нему документов – один рабочий день со дня регистрации документов.</w:t>
      </w:r>
    </w:p>
    <w:p w14:paraId="2CD8FE72" w14:textId="77777777" w:rsidR="00E16329" w:rsidRPr="003A08EC" w:rsidRDefault="00E16329" w:rsidP="00E1632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6F0432">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10</w:t>
      </w:r>
      <w:r w:rsidRPr="003A08EC">
        <w:rPr>
          <w:rFonts w:ascii="Times New Roman" w:eastAsia="Times New Roman" w:hAnsi="Times New Roman" w:cs="Times New Roman"/>
          <w:color w:val="000000"/>
          <w:sz w:val="24"/>
          <w:szCs w:val="24"/>
          <w:lang w:eastAsia="ru-RU"/>
        </w:rPr>
        <w:t>. Критерий принятия решения</w:t>
      </w:r>
      <w:r>
        <w:rPr>
          <w:rFonts w:ascii="Times New Roman" w:eastAsia="Times New Roman" w:hAnsi="Times New Roman" w:cs="Times New Roman"/>
          <w:color w:val="000000"/>
          <w:sz w:val="24"/>
          <w:szCs w:val="24"/>
          <w:lang w:eastAsia="ru-RU"/>
        </w:rPr>
        <w:t xml:space="preserve"> о</w:t>
      </w:r>
      <w:r w:rsidRPr="003A08EC">
        <w:rPr>
          <w:rFonts w:ascii="Times New Roman" w:eastAsia="Times New Roman" w:hAnsi="Times New Roman" w:cs="Times New Roman"/>
          <w:color w:val="000000"/>
          <w:sz w:val="24"/>
          <w:szCs w:val="24"/>
          <w:lang w:eastAsia="ru-RU"/>
        </w:rPr>
        <w:t xml:space="preserve"> регистрации документов  – поступление заявления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 xml:space="preserve">и прилагаемых  </w:t>
      </w:r>
      <w:r>
        <w:rPr>
          <w:rFonts w:ascii="Times New Roman" w:eastAsia="Times New Roman" w:hAnsi="Times New Roman" w:cs="Times New Roman"/>
          <w:color w:val="000000"/>
          <w:sz w:val="24"/>
          <w:szCs w:val="24"/>
          <w:lang w:eastAsia="ru-RU"/>
        </w:rPr>
        <w:t xml:space="preserve">к нему </w:t>
      </w:r>
      <w:r w:rsidRPr="003A08EC">
        <w:rPr>
          <w:rFonts w:ascii="Times New Roman" w:eastAsia="Times New Roman" w:hAnsi="Times New Roman" w:cs="Times New Roman"/>
          <w:color w:val="000000"/>
          <w:sz w:val="24"/>
          <w:szCs w:val="24"/>
          <w:lang w:eastAsia="ru-RU"/>
        </w:rPr>
        <w:t xml:space="preserve">документов надлежащего качества </w:t>
      </w:r>
      <w:r>
        <w:rPr>
          <w:rFonts w:ascii="Times New Roman" w:eastAsia="Times New Roman" w:hAnsi="Times New Roman" w:cs="Times New Roman"/>
          <w:color w:val="000000"/>
          <w:sz w:val="24"/>
          <w:szCs w:val="24"/>
          <w:lang w:eastAsia="ru-RU"/>
        </w:rPr>
        <w:t xml:space="preserve">и </w:t>
      </w:r>
      <w:r w:rsidRPr="003A08EC">
        <w:rPr>
          <w:rFonts w:ascii="Times New Roman" w:eastAsia="Times New Roman" w:hAnsi="Times New Roman" w:cs="Times New Roman"/>
          <w:color w:val="000000"/>
          <w:sz w:val="24"/>
          <w:szCs w:val="24"/>
          <w:lang w:eastAsia="ru-RU"/>
        </w:rPr>
        <w:t>в полном объеме.</w:t>
      </w:r>
    </w:p>
    <w:p w14:paraId="1BA621C6" w14:textId="77777777" w:rsidR="00E16329" w:rsidRPr="003A08EC" w:rsidRDefault="00E16329" w:rsidP="00E1632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6F0432">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11</w:t>
      </w:r>
      <w:r w:rsidRPr="003A08EC">
        <w:rPr>
          <w:rFonts w:ascii="Times New Roman" w:eastAsia="Times New Roman" w:hAnsi="Times New Roman" w:cs="Times New Roman"/>
          <w:color w:val="000000"/>
          <w:sz w:val="24"/>
          <w:szCs w:val="24"/>
          <w:lang w:eastAsia="ru-RU"/>
        </w:rPr>
        <w:t xml:space="preserve">. Критерий принятия решения </w:t>
      </w:r>
      <w:r>
        <w:rPr>
          <w:rFonts w:ascii="Times New Roman" w:eastAsia="Times New Roman" w:hAnsi="Times New Roman" w:cs="Times New Roman"/>
          <w:color w:val="000000"/>
          <w:sz w:val="24"/>
          <w:szCs w:val="24"/>
          <w:lang w:eastAsia="ru-RU"/>
        </w:rPr>
        <w:t>об</w:t>
      </w:r>
      <w:r w:rsidRPr="003A08EC">
        <w:rPr>
          <w:rFonts w:ascii="Times New Roman" w:eastAsia="Times New Roman" w:hAnsi="Times New Roman" w:cs="Times New Roman"/>
          <w:color w:val="000000"/>
          <w:sz w:val="24"/>
          <w:szCs w:val="24"/>
          <w:lang w:eastAsia="ru-RU"/>
        </w:rPr>
        <w:t xml:space="preserve"> отказе </w:t>
      </w:r>
      <w:r>
        <w:rPr>
          <w:rFonts w:ascii="Times New Roman" w:eastAsia="Times New Roman" w:hAnsi="Times New Roman" w:cs="Times New Roman"/>
          <w:color w:val="000000"/>
          <w:sz w:val="24"/>
          <w:szCs w:val="24"/>
          <w:lang w:eastAsia="ru-RU"/>
        </w:rPr>
        <w:t xml:space="preserve">в </w:t>
      </w:r>
      <w:r w:rsidRPr="003A08EC">
        <w:rPr>
          <w:rFonts w:ascii="Times New Roman" w:eastAsia="Times New Roman" w:hAnsi="Times New Roman" w:cs="Times New Roman"/>
          <w:color w:val="000000"/>
          <w:sz w:val="24"/>
          <w:szCs w:val="24"/>
          <w:lang w:eastAsia="ru-RU"/>
        </w:rPr>
        <w:t>прием</w:t>
      </w:r>
      <w:r>
        <w:rPr>
          <w:rFonts w:ascii="Times New Roman" w:eastAsia="Times New Roman" w:hAnsi="Times New Roman" w:cs="Times New Roman"/>
          <w:color w:val="000000"/>
          <w:sz w:val="24"/>
          <w:szCs w:val="24"/>
          <w:lang w:eastAsia="ru-RU"/>
        </w:rPr>
        <w:t>е</w:t>
      </w:r>
      <w:r w:rsidRPr="003A08EC">
        <w:rPr>
          <w:rFonts w:ascii="Times New Roman" w:eastAsia="Times New Roman" w:hAnsi="Times New Roman" w:cs="Times New Roman"/>
          <w:color w:val="000000"/>
          <w:sz w:val="24"/>
          <w:szCs w:val="24"/>
          <w:lang w:eastAsia="ru-RU"/>
        </w:rPr>
        <w:t xml:space="preserve"> документов -  наличие оснований для отказа в приеме док</w:t>
      </w:r>
      <w:r>
        <w:rPr>
          <w:rFonts w:ascii="Times New Roman" w:eastAsia="Times New Roman" w:hAnsi="Times New Roman" w:cs="Times New Roman"/>
          <w:color w:val="000000"/>
          <w:sz w:val="24"/>
          <w:szCs w:val="24"/>
          <w:lang w:eastAsia="ru-RU"/>
        </w:rPr>
        <w:t>ументов, указанных в пункте 2.12</w:t>
      </w:r>
      <w:r w:rsidRPr="003A08EC">
        <w:rPr>
          <w:rFonts w:ascii="Times New Roman" w:eastAsia="Times New Roman" w:hAnsi="Times New Roman" w:cs="Times New Roman"/>
          <w:color w:val="000000"/>
          <w:sz w:val="24"/>
          <w:szCs w:val="24"/>
          <w:lang w:eastAsia="ru-RU"/>
        </w:rPr>
        <w:t xml:space="preserve"> настоящего Регламента.</w:t>
      </w:r>
    </w:p>
    <w:p w14:paraId="4F6A71E9" w14:textId="77777777" w:rsidR="00E16329" w:rsidRPr="003A08EC" w:rsidRDefault="00E16329" w:rsidP="00E1632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6F0432">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2</w:t>
      </w:r>
      <w:r w:rsidRPr="003A08EC">
        <w:rPr>
          <w:rFonts w:ascii="Times New Roman" w:eastAsia="Times New Roman" w:hAnsi="Times New Roman" w:cs="Times New Roman"/>
          <w:color w:val="000000"/>
          <w:sz w:val="24"/>
          <w:szCs w:val="24"/>
          <w:lang w:eastAsia="ru-RU"/>
        </w:rPr>
        <w:t>. Результатом административно</w:t>
      </w:r>
      <w:r>
        <w:rPr>
          <w:rFonts w:ascii="Times New Roman" w:eastAsia="Times New Roman" w:hAnsi="Times New Roman" w:cs="Times New Roman"/>
          <w:color w:val="000000"/>
          <w:sz w:val="24"/>
          <w:szCs w:val="24"/>
          <w:lang w:eastAsia="ru-RU"/>
        </w:rPr>
        <w:t>го действия</w:t>
      </w:r>
      <w:r w:rsidRPr="003A08EC">
        <w:rPr>
          <w:rFonts w:ascii="Times New Roman" w:eastAsia="Times New Roman" w:hAnsi="Times New Roman" w:cs="Times New Roman"/>
          <w:color w:val="000000"/>
          <w:sz w:val="24"/>
          <w:szCs w:val="24"/>
          <w:lang w:eastAsia="ru-RU"/>
        </w:rPr>
        <w:t xml:space="preserve"> является прием и регистраци</w:t>
      </w:r>
      <w:r>
        <w:rPr>
          <w:rFonts w:ascii="Times New Roman" w:eastAsia="Times New Roman" w:hAnsi="Times New Roman" w:cs="Times New Roman"/>
          <w:color w:val="000000"/>
          <w:sz w:val="24"/>
          <w:szCs w:val="24"/>
          <w:lang w:eastAsia="ru-RU"/>
        </w:rPr>
        <w:t>я</w:t>
      </w:r>
      <w:r w:rsidRPr="003A08EC">
        <w:rPr>
          <w:rFonts w:ascii="Times New Roman" w:eastAsia="Times New Roman" w:hAnsi="Times New Roman" w:cs="Times New Roman"/>
          <w:color w:val="000000"/>
          <w:sz w:val="24"/>
          <w:szCs w:val="24"/>
          <w:lang w:eastAsia="ru-RU"/>
        </w:rPr>
        <w:t xml:space="preserve"> заявления</w:t>
      </w:r>
      <w:r w:rsidR="006F0432">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об исправлении </w:t>
      </w:r>
      <w:r>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xml:space="preserve"> и прилагаемых </w:t>
      </w:r>
      <w:r>
        <w:rPr>
          <w:rFonts w:ascii="Times New Roman" w:eastAsia="Times New Roman" w:hAnsi="Times New Roman" w:cs="Times New Roman"/>
          <w:color w:val="000000"/>
          <w:sz w:val="24"/>
          <w:szCs w:val="24"/>
          <w:lang w:eastAsia="ru-RU"/>
        </w:rPr>
        <w:t xml:space="preserve">к нему </w:t>
      </w:r>
      <w:r w:rsidRPr="003A08EC">
        <w:rPr>
          <w:rFonts w:ascii="Times New Roman" w:eastAsia="Times New Roman" w:hAnsi="Times New Roman" w:cs="Times New Roman"/>
          <w:color w:val="000000"/>
          <w:sz w:val="24"/>
          <w:szCs w:val="24"/>
          <w:lang w:eastAsia="ru-RU"/>
        </w:rPr>
        <w:t>документов</w:t>
      </w:r>
      <w:r>
        <w:rPr>
          <w:rFonts w:ascii="Times New Roman" w:eastAsia="Times New Roman" w:hAnsi="Times New Roman" w:cs="Times New Roman"/>
          <w:color w:val="000000"/>
          <w:sz w:val="24"/>
          <w:szCs w:val="24"/>
          <w:lang w:eastAsia="ru-RU"/>
        </w:rPr>
        <w:t xml:space="preserve">, назначение </w:t>
      </w:r>
      <w:r w:rsidRPr="0011722F">
        <w:rPr>
          <w:rFonts w:ascii="Times New Roman" w:eastAsia="Times New Roman" w:hAnsi="Times New Roman" w:cs="Times New Roman"/>
          <w:color w:val="000000"/>
          <w:sz w:val="24"/>
          <w:szCs w:val="24"/>
          <w:lang w:eastAsia="ru-RU"/>
        </w:rPr>
        <w:t>специалиста</w:t>
      </w:r>
      <w:r>
        <w:rPr>
          <w:rFonts w:ascii="Times New Roman" w:eastAsia="Times New Roman" w:hAnsi="Times New Roman" w:cs="Times New Roman"/>
          <w:color w:val="000000"/>
          <w:sz w:val="24"/>
          <w:szCs w:val="24"/>
          <w:lang w:eastAsia="ru-RU"/>
        </w:rPr>
        <w:t>, ответственного за рассмотрение заявления об исправлении опечаток или ошибок и прилагаемых к нему документов,</w:t>
      </w:r>
      <w:r w:rsidRPr="003A08EC">
        <w:rPr>
          <w:rFonts w:ascii="Times New Roman" w:eastAsia="Times New Roman" w:hAnsi="Times New Roman" w:cs="Times New Roman"/>
          <w:color w:val="000000"/>
          <w:sz w:val="24"/>
          <w:szCs w:val="24"/>
          <w:lang w:eastAsia="ru-RU"/>
        </w:rPr>
        <w:t xml:space="preserve"> либо отказ в приеме документов.</w:t>
      </w:r>
    </w:p>
    <w:p w14:paraId="41A0CE56" w14:textId="291E4160" w:rsidR="00E16329" w:rsidRDefault="00E16329" w:rsidP="00E1632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6F0432">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 Фиксация результата - занесение информации в систему электронного документооборота или в журнал входящей корреспонденции.</w:t>
      </w:r>
    </w:p>
    <w:p w14:paraId="08BEDA00" w14:textId="13243D6E" w:rsidR="006A1E24" w:rsidRPr="003A08EC" w:rsidRDefault="006A1E24" w:rsidP="00E1632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3.5.1.14. </w:t>
      </w:r>
      <w:r w:rsidRPr="00303FFC">
        <w:rPr>
          <w:rFonts w:ascii="Times New Roman" w:hAnsi="Times New Roman"/>
          <w:sz w:val="24"/>
          <w:szCs w:val="24"/>
        </w:rPr>
        <w:t>При наличии технической возможности, если заявление и прилагаемые документы были  представлены лично и  направлены специалистом Администрации на Единый портал государственных и муниципальных услуг (функций), то  результат услуги  направляется в личный кабинет заявителя на Единый портал государственных и муниципальных услуг (функций).  В данном случае направление заявителю документов на бумажном носителе не осуществляется</w:t>
      </w:r>
      <w:r w:rsidR="00303FFC">
        <w:rPr>
          <w:rFonts w:ascii="Times New Roman" w:hAnsi="Times New Roman"/>
          <w:sz w:val="24"/>
          <w:szCs w:val="24"/>
        </w:rPr>
        <w:t>.</w:t>
      </w:r>
    </w:p>
    <w:p w14:paraId="51189926" w14:textId="77777777" w:rsidR="00E16329" w:rsidRPr="003A08EC" w:rsidRDefault="00E16329" w:rsidP="00E1632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6F0432">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 xml:space="preserve">.2. </w:t>
      </w:r>
      <w:r w:rsidR="009743CA">
        <w:rPr>
          <w:rFonts w:ascii="Times New Roman" w:eastAsia="Times New Roman" w:hAnsi="Times New Roman" w:cs="Times New Roman"/>
          <w:color w:val="000000"/>
          <w:sz w:val="24"/>
          <w:szCs w:val="24"/>
          <w:lang w:eastAsia="ru-RU"/>
        </w:rPr>
        <w:t>Рассмотрение  и принятие решения по заявлению об установлении опечаток или ошибок</w:t>
      </w:r>
      <w:r w:rsidRPr="003A08EC">
        <w:rPr>
          <w:rFonts w:ascii="Times New Roman" w:eastAsia="Times New Roman" w:hAnsi="Times New Roman" w:cs="Times New Roman"/>
          <w:color w:val="000000"/>
          <w:sz w:val="24"/>
          <w:szCs w:val="24"/>
          <w:lang w:eastAsia="ru-RU"/>
        </w:rPr>
        <w:t xml:space="preserve">. </w:t>
      </w:r>
    </w:p>
    <w:p w14:paraId="37B833D4" w14:textId="5BE10F99" w:rsidR="00E16329" w:rsidRPr="003A08EC" w:rsidRDefault="00E16329" w:rsidP="00E1632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6F0432">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 xml:space="preserve">.2.1. Основанием для начала административного действия </w:t>
      </w:r>
      <w:r w:rsidR="009743CA" w:rsidRPr="009743CA">
        <w:rPr>
          <w:rFonts w:ascii="Times New Roman" w:eastAsia="Times New Roman" w:hAnsi="Times New Roman" w:cs="Times New Roman"/>
          <w:color w:val="000000"/>
          <w:sz w:val="24"/>
          <w:szCs w:val="24"/>
          <w:lang w:eastAsia="ru-RU"/>
        </w:rPr>
        <w:t xml:space="preserve"> </w:t>
      </w:r>
      <w:r w:rsidR="002E3423">
        <w:rPr>
          <w:rFonts w:ascii="Times New Roman" w:eastAsia="Times New Roman" w:hAnsi="Times New Roman" w:cs="Times New Roman"/>
          <w:color w:val="000000"/>
          <w:sz w:val="24"/>
          <w:szCs w:val="24"/>
          <w:lang w:eastAsia="ru-RU"/>
        </w:rPr>
        <w:t>«</w:t>
      </w:r>
      <w:r w:rsidR="009743CA">
        <w:rPr>
          <w:rFonts w:ascii="Times New Roman" w:eastAsia="Times New Roman" w:hAnsi="Times New Roman" w:cs="Times New Roman"/>
          <w:color w:val="000000"/>
          <w:sz w:val="24"/>
          <w:szCs w:val="24"/>
          <w:lang w:eastAsia="ru-RU"/>
        </w:rPr>
        <w:t>Рассмотрение  и принятие решения по заявлению об установлении опечаток или ошибок</w:t>
      </w:r>
      <w:r w:rsidR="002E3423">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color w:val="000000"/>
          <w:sz w:val="24"/>
          <w:szCs w:val="24"/>
          <w:lang w:eastAsia="ru-RU"/>
        </w:rPr>
        <w:t xml:space="preserve"> является зарегистрированное заявление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 xml:space="preserve">и прилагаемые  </w:t>
      </w:r>
      <w:r>
        <w:rPr>
          <w:rFonts w:ascii="Times New Roman" w:eastAsia="Times New Roman" w:hAnsi="Times New Roman" w:cs="Times New Roman"/>
          <w:color w:val="000000"/>
          <w:sz w:val="24"/>
          <w:szCs w:val="24"/>
          <w:lang w:eastAsia="ru-RU"/>
        </w:rPr>
        <w:t xml:space="preserve">к нему </w:t>
      </w:r>
      <w:r w:rsidRPr="003A08EC">
        <w:rPr>
          <w:rFonts w:ascii="Times New Roman" w:eastAsia="Times New Roman" w:hAnsi="Times New Roman" w:cs="Times New Roman"/>
          <w:color w:val="000000"/>
          <w:sz w:val="24"/>
          <w:szCs w:val="24"/>
          <w:lang w:eastAsia="ru-RU"/>
        </w:rPr>
        <w:t>документы</w:t>
      </w:r>
      <w:r>
        <w:rPr>
          <w:rFonts w:ascii="Times New Roman" w:eastAsia="Times New Roman" w:hAnsi="Times New Roman" w:cs="Times New Roman"/>
          <w:color w:val="000000"/>
          <w:sz w:val="24"/>
          <w:szCs w:val="24"/>
          <w:lang w:eastAsia="ru-RU"/>
        </w:rPr>
        <w:t xml:space="preserve"> с указанием исполнителя</w:t>
      </w:r>
      <w:r w:rsidRPr="003A08EC">
        <w:rPr>
          <w:rFonts w:ascii="Times New Roman" w:eastAsia="Times New Roman" w:hAnsi="Times New Roman" w:cs="Times New Roman"/>
          <w:color w:val="000000"/>
          <w:sz w:val="24"/>
          <w:szCs w:val="24"/>
          <w:lang w:eastAsia="ru-RU"/>
        </w:rPr>
        <w:t>.</w:t>
      </w:r>
    </w:p>
    <w:p w14:paraId="30A90A82" w14:textId="2E986381" w:rsidR="00E16329" w:rsidRPr="003A08EC" w:rsidRDefault="00E16329" w:rsidP="00E16329">
      <w:pPr>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3.</w:t>
      </w:r>
      <w:r w:rsidR="006F0432">
        <w:rPr>
          <w:rFonts w:ascii="Times New Roman" w:eastAsia="Times New Roman" w:hAnsi="Times New Roman" w:cs="Times New Roman"/>
          <w:sz w:val="24"/>
          <w:szCs w:val="24"/>
          <w:lang w:eastAsia="ru-RU"/>
        </w:rPr>
        <w:t>5</w:t>
      </w:r>
      <w:r w:rsidRPr="003A08EC">
        <w:rPr>
          <w:rFonts w:ascii="Times New Roman" w:eastAsia="Times New Roman" w:hAnsi="Times New Roman" w:cs="Times New Roman"/>
          <w:sz w:val="24"/>
          <w:szCs w:val="24"/>
          <w:lang w:eastAsia="ru-RU"/>
        </w:rPr>
        <w:t xml:space="preserve">.2.2. </w:t>
      </w:r>
      <w:r w:rsidRPr="0011722F">
        <w:rPr>
          <w:rFonts w:ascii="Times New Roman" w:eastAsia="Times New Roman" w:hAnsi="Times New Roman" w:cs="Times New Roman"/>
          <w:sz w:val="24"/>
          <w:szCs w:val="24"/>
          <w:lang w:eastAsia="ru-RU"/>
        </w:rPr>
        <w:t xml:space="preserve">Специалист </w:t>
      </w:r>
      <w:r w:rsidR="00710BA9" w:rsidRPr="006A1E24">
        <w:rPr>
          <w:rFonts w:ascii="Times New Roman" w:hAnsi="Times New Roman" w:cs="Times New Roman"/>
          <w:iCs/>
          <w:sz w:val="24"/>
          <w:szCs w:val="24"/>
          <w:lang w:eastAsia="ru-RU"/>
        </w:rPr>
        <w:t>Комитета  по управлению экономикой</w:t>
      </w:r>
      <w:r w:rsidRPr="001172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ответственный за </w:t>
      </w:r>
      <w:r w:rsidRPr="003A08EC">
        <w:rPr>
          <w:rFonts w:ascii="Times New Roman" w:eastAsia="Times New Roman" w:hAnsi="Times New Roman" w:cs="Times New Roman"/>
          <w:sz w:val="24"/>
          <w:szCs w:val="24"/>
          <w:lang w:eastAsia="ru-RU"/>
        </w:rPr>
        <w:t xml:space="preserve"> рассмотрение заявления </w:t>
      </w:r>
      <w:r>
        <w:rPr>
          <w:rFonts w:ascii="Times New Roman" w:eastAsia="Times New Roman" w:hAnsi="Times New Roman" w:cs="Times New Roman"/>
          <w:sz w:val="24"/>
          <w:szCs w:val="24"/>
          <w:lang w:eastAsia="ru-RU"/>
        </w:rPr>
        <w:t xml:space="preserve">об исправлении опечаток или ошибок </w:t>
      </w:r>
      <w:r w:rsidRPr="003A08EC">
        <w:rPr>
          <w:rFonts w:ascii="Times New Roman" w:eastAsia="Times New Roman" w:hAnsi="Times New Roman" w:cs="Times New Roman"/>
          <w:sz w:val="24"/>
          <w:szCs w:val="24"/>
          <w:lang w:eastAsia="ru-RU"/>
        </w:rPr>
        <w:t xml:space="preserve">и прилагаемых </w:t>
      </w:r>
      <w:r>
        <w:rPr>
          <w:rFonts w:ascii="Times New Roman" w:eastAsia="Times New Roman" w:hAnsi="Times New Roman" w:cs="Times New Roman"/>
          <w:sz w:val="24"/>
          <w:szCs w:val="24"/>
          <w:lang w:eastAsia="ru-RU"/>
        </w:rPr>
        <w:t xml:space="preserve">к нему </w:t>
      </w:r>
      <w:r w:rsidRPr="003A08EC">
        <w:rPr>
          <w:rFonts w:ascii="Times New Roman" w:eastAsia="Times New Roman" w:hAnsi="Times New Roman" w:cs="Times New Roman"/>
          <w:sz w:val="24"/>
          <w:szCs w:val="24"/>
          <w:lang w:eastAsia="ru-RU"/>
        </w:rPr>
        <w:t>документов:</w:t>
      </w:r>
    </w:p>
    <w:p w14:paraId="6004E36F" w14:textId="77777777" w:rsidR="00E16329" w:rsidRPr="003A08EC" w:rsidRDefault="00E16329" w:rsidP="00E16329">
      <w:pPr>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 xml:space="preserve">а) осуществляет анализ заявления </w:t>
      </w:r>
      <w:r>
        <w:rPr>
          <w:rFonts w:ascii="Times New Roman" w:eastAsia="Times New Roman" w:hAnsi="Times New Roman" w:cs="Times New Roman"/>
          <w:sz w:val="24"/>
          <w:szCs w:val="24"/>
          <w:lang w:eastAsia="ru-RU"/>
        </w:rPr>
        <w:t xml:space="preserve">об исправлении опечаток или ошибок </w:t>
      </w:r>
      <w:r w:rsidRPr="003A08EC">
        <w:rPr>
          <w:rFonts w:ascii="Times New Roman" w:eastAsia="Times New Roman" w:hAnsi="Times New Roman" w:cs="Times New Roman"/>
          <w:sz w:val="24"/>
          <w:szCs w:val="24"/>
          <w:lang w:eastAsia="ru-RU"/>
        </w:rPr>
        <w:t>и представленных документов;</w:t>
      </w:r>
    </w:p>
    <w:p w14:paraId="3695FABB" w14:textId="77777777" w:rsidR="00E16329" w:rsidRPr="003A08EC" w:rsidRDefault="00E16329" w:rsidP="00E16329">
      <w:pPr>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 xml:space="preserve">б) осуществляет поиск документов, на основании которых осуществлялась подготовка проекта </w:t>
      </w:r>
      <w:r w:rsidR="009743CA">
        <w:rPr>
          <w:rFonts w:ascii="Times New Roman" w:eastAsia="Times New Roman" w:hAnsi="Times New Roman" w:cs="Times New Roman"/>
          <w:sz w:val="24"/>
          <w:szCs w:val="24"/>
          <w:lang w:eastAsia="ru-RU"/>
        </w:rPr>
        <w:t>соглашения об установлении сервитута</w:t>
      </w:r>
      <w:r w:rsidRPr="003A08EC">
        <w:rPr>
          <w:rFonts w:ascii="Times New Roman" w:eastAsia="Times New Roman" w:hAnsi="Times New Roman" w:cs="Times New Roman"/>
          <w:sz w:val="24"/>
          <w:szCs w:val="24"/>
          <w:lang w:eastAsia="ru-RU"/>
        </w:rPr>
        <w:t>;</w:t>
      </w:r>
    </w:p>
    <w:p w14:paraId="32C0B6DE" w14:textId="77777777" w:rsidR="00E16329" w:rsidRDefault="00E16329" w:rsidP="00E16329">
      <w:pPr>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 xml:space="preserve">в) сличает представленные заявителем документы и документы, которые </w:t>
      </w:r>
      <w:r>
        <w:rPr>
          <w:rFonts w:ascii="Times New Roman" w:eastAsia="Times New Roman" w:hAnsi="Times New Roman" w:cs="Times New Roman"/>
          <w:sz w:val="24"/>
          <w:szCs w:val="24"/>
          <w:lang w:eastAsia="ru-RU"/>
        </w:rPr>
        <w:t xml:space="preserve">имеются </w:t>
      </w:r>
      <w:r w:rsidRPr="003A08EC">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распоряжении А</w:t>
      </w:r>
      <w:r w:rsidRPr="003A08EC">
        <w:rPr>
          <w:rFonts w:ascii="Times New Roman" w:eastAsia="Times New Roman" w:hAnsi="Times New Roman" w:cs="Times New Roman"/>
          <w:sz w:val="24"/>
          <w:szCs w:val="24"/>
          <w:lang w:eastAsia="ru-RU"/>
        </w:rPr>
        <w:t>дминистрации на предмет их тождественности</w:t>
      </w:r>
      <w:r>
        <w:rPr>
          <w:rFonts w:ascii="Times New Roman" w:eastAsia="Times New Roman" w:hAnsi="Times New Roman" w:cs="Times New Roman"/>
          <w:sz w:val="24"/>
          <w:szCs w:val="24"/>
          <w:lang w:eastAsia="ru-RU"/>
        </w:rPr>
        <w:t xml:space="preserve"> либо делает межведомственные запросы, если заявитель не предоставил документы, указанные  в пункте </w:t>
      </w:r>
      <w:r w:rsidRPr="00753140">
        <w:rPr>
          <w:rFonts w:ascii="Times New Roman" w:eastAsia="Times New Roman" w:hAnsi="Times New Roman" w:cs="Times New Roman"/>
          <w:sz w:val="24"/>
          <w:szCs w:val="24"/>
          <w:lang w:eastAsia="ru-RU"/>
        </w:rPr>
        <w:t>2.</w:t>
      </w:r>
      <w:r w:rsidR="009743CA" w:rsidRPr="00753140">
        <w:rPr>
          <w:rFonts w:ascii="Times New Roman" w:eastAsia="Times New Roman" w:hAnsi="Times New Roman" w:cs="Times New Roman"/>
          <w:sz w:val="24"/>
          <w:szCs w:val="24"/>
          <w:lang w:eastAsia="ru-RU"/>
        </w:rPr>
        <w:t>9</w:t>
      </w:r>
      <w:r w:rsidRPr="00753140">
        <w:rPr>
          <w:rFonts w:ascii="Times New Roman" w:eastAsia="Times New Roman" w:hAnsi="Times New Roman" w:cs="Times New Roman"/>
          <w:sz w:val="24"/>
          <w:szCs w:val="24"/>
          <w:lang w:eastAsia="ru-RU"/>
        </w:rPr>
        <w:t>.2 настоящего Регламента.</w:t>
      </w:r>
    </w:p>
    <w:p w14:paraId="263441CF" w14:textId="77777777" w:rsidR="00E16329" w:rsidRDefault="00E16329" w:rsidP="00E1632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14:paraId="3DCD6FE6" w14:textId="77777777" w:rsidR="00E16329" w:rsidRPr="00303FFC" w:rsidRDefault="00E16329" w:rsidP="00E1632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w:t>
      </w:r>
      <w:r w:rsidRPr="00303FFC">
        <w:rPr>
          <w:rFonts w:ascii="Times New Roman" w:hAnsi="Times New Roman" w:cs="Times New Roman"/>
          <w:sz w:val="24"/>
          <w:szCs w:val="24"/>
          <w:lang w:eastAsia="ru-RU"/>
        </w:rPr>
        <w:t xml:space="preserve">электронной подписью должностного лица, уполномоченного на рассмотрение заявления и прилагаемых документов. </w:t>
      </w:r>
    </w:p>
    <w:p w14:paraId="0D4AB242" w14:textId="403E174E" w:rsidR="00E16329" w:rsidRPr="00303FFC" w:rsidRDefault="00E16329" w:rsidP="00E16329">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303FFC">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w:t>
      </w:r>
      <w:r w:rsidR="002E3423">
        <w:rPr>
          <w:rFonts w:ascii="Times New Roman" w:hAnsi="Times New Roman" w:cs="Times New Roman"/>
          <w:sz w:val="24"/>
          <w:szCs w:val="24"/>
          <w:lang w:eastAsia="ru-RU"/>
        </w:rPr>
        <w:t>«</w:t>
      </w:r>
      <w:r w:rsidRPr="00303FFC">
        <w:rPr>
          <w:rFonts w:ascii="Times New Roman" w:hAnsi="Times New Roman" w:cs="Times New Roman"/>
          <w:sz w:val="24"/>
          <w:szCs w:val="24"/>
          <w:lang w:eastAsia="ru-RU"/>
        </w:rPr>
        <w:t>Об организации   предоставления государственных и муниципальных услуг</w:t>
      </w:r>
      <w:r w:rsidR="002E3423">
        <w:rPr>
          <w:rFonts w:ascii="Times New Roman" w:hAnsi="Times New Roman" w:cs="Times New Roman"/>
          <w:sz w:val="24"/>
          <w:szCs w:val="24"/>
          <w:lang w:eastAsia="ru-RU"/>
        </w:rPr>
        <w:t>»</w:t>
      </w:r>
      <w:r w:rsidRPr="00303FFC">
        <w:rPr>
          <w:rFonts w:ascii="Times New Roman" w:hAnsi="Times New Roman" w:cs="Times New Roman"/>
          <w:sz w:val="24"/>
          <w:szCs w:val="24"/>
          <w:lang w:eastAsia="ru-RU"/>
        </w:rPr>
        <w:t xml:space="preserve">,  оформлен на бланке  Администрации и подписан подписью уполномоченного должностного лица. </w:t>
      </w:r>
    </w:p>
    <w:p w14:paraId="06764F17" w14:textId="77777777" w:rsidR="00E16329" w:rsidRPr="003A08EC" w:rsidRDefault="00E16329" w:rsidP="00E16329">
      <w:pPr>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lastRenderedPageBreak/>
        <w:t xml:space="preserve">г) в случае, если при выявлении в предоставленных  документах заявителем </w:t>
      </w:r>
      <w:r>
        <w:rPr>
          <w:rFonts w:ascii="Times New Roman" w:eastAsia="Times New Roman" w:hAnsi="Times New Roman" w:cs="Times New Roman"/>
          <w:sz w:val="24"/>
          <w:szCs w:val="24"/>
          <w:lang w:eastAsia="ru-RU"/>
        </w:rPr>
        <w:t>в</w:t>
      </w:r>
      <w:r w:rsidRPr="003A08EC">
        <w:rPr>
          <w:rFonts w:ascii="Times New Roman" w:eastAsia="Times New Roman" w:hAnsi="Times New Roman" w:cs="Times New Roman"/>
          <w:sz w:val="24"/>
          <w:szCs w:val="24"/>
          <w:lang w:eastAsia="ru-RU"/>
        </w:rPr>
        <w:t xml:space="preserve">    </w:t>
      </w:r>
      <w:r w:rsidR="00753140">
        <w:rPr>
          <w:rFonts w:ascii="Times New Roman" w:eastAsia="Times New Roman" w:hAnsi="Times New Roman" w:cs="Times New Roman"/>
          <w:sz w:val="24"/>
          <w:szCs w:val="24"/>
          <w:lang w:eastAsia="ru-RU"/>
        </w:rPr>
        <w:t xml:space="preserve">проекте </w:t>
      </w:r>
      <w:r w:rsidR="009743CA">
        <w:rPr>
          <w:rFonts w:ascii="Times New Roman" w:eastAsia="Times New Roman" w:hAnsi="Times New Roman" w:cs="Times New Roman"/>
          <w:sz w:val="24"/>
          <w:szCs w:val="24"/>
          <w:lang w:eastAsia="ru-RU"/>
        </w:rPr>
        <w:t>соглашени</w:t>
      </w:r>
      <w:r w:rsidR="00753140">
        <w:rPr>
          <w:rFonts w:ascii="Times New Roman" w:eastAsia="Times New Roman" w:hAnsi="Times New Roman" w:cs="Times New Roman"/>
          <w:sz w:val="24"/>
          <w:szCs w:val="24"/>
          <w:lang w:eastAsia="ru-RU"/>
        </w:rPr>
        <w:t>я</w:t>
      </w:r>
      <w:r w:rsidR="009743CA">
        <w:rPr>
          <w:rFonts w:ascii="Times New Roman" w:eastAsia="Times New Roman" w:hAnsi="Times New Roman" w:cs="Times New Roman"/>
          <w:sz w:val="24"/>
          <w:szCs w:val="24"/>
          <w:lang w:eastAsia="ru-RU"/>
        </w:rPr>
        <w:t xml:space="preserve"> об установлении сервитута</w:t>
      </w:r>
      <w:r w:rsidRPr="003A08EC">
        <w:rPr>
          <w:rFonts w:ascii="Times New Roman" w:eastAsia="Times New Roman" w:hAnsi="Times New Roman" w:cs="Times New Roman"/>
          <w:sz w:val="24"/>
          <w:szCs w:val="24"/>
          <w:lang w:eastAsia="ru-RU"/>
        </w:rPr>
        <w:t xml:space="preserve">  была допущена опечатка</w:t>
      </w:r>
      <w:r>
        <w:rPr>
          <w:rFonts w:ascii="Times New Roman" w:eastAsia="Times New Roman" w:hAnsi="Times New Roman" w:cs="Times New Roman"/>
          <w:sz w:val="24"/>
          <w:szCs w:val="24"/>
          <w:lang w:eastAsia="ru-RU"/>
        </w:rPr>
        <w:t xml:space="preserve"> или ошибка</w:t>
      </w:r>
      <w:r w:rsidRPr="003A08EC">
        <w:rPr>
          <w:rFonts w:ascii="Times New Roman" w:eastAsia="Times New Roman" w:hAnsi="Times New Roman" w:cs="Times New Roman"/>
          <w:sz w:val="24"/>
          <w:szCs w:val="24"/>
          <w:lang w:eastAsia="ru-RU"/>
        </w:rPr>
        <w:t xml:space="preserve">, подготавливает </w:t>
      </w:r>
      <w:r w:rsidR="00753140">
        <w:rPr>
          <w:rFonts w:ascii="Times New Roman" w:eastAsia="Times New Roman" w:hAnsi="Times New Roman" w:cs="Times New Roman"/>
          <w:sz w:val="24"/>
          <w:szCs w:val="24"/>
          <w:lang w:eastAsia="ru-RU"/>
        </w:rPr>
        <w:t xml:space="preserve">новую редакцию проекта </w:t>
      </w:r>
      <w:r w:rsidR="009743CA">
        <w:rPr>
          <w:rFonts w:ascii="Times New Roman" w:eastAsia="Times New Roman" w:hAnsi="Times New Roman" w:cs="Times New Roman"/>
          <w:sz w:val="24"/>
          <w:szCs w:val="24"/>
          <w:lang w:eastAsia="ru-RU"/>
        </w:rPr>
        <w:t>соглашения</w:t>
      </w:r>
      <w:r w:rsidRPr="003A08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сопроводительное письмо, согласовывает их в установленном порядке </w:t>
      </w:r>
      <w:r w:rsidRPr="003A08EC">
        <w:rPr>
          <w:rFonts w:ascii="Times New Roman" w:eastAsia="Times New Roman" w:hAnsi="Times New Roman" w:cs="Times New Roman"/>
          <w:sz w:val="24"/>
          <w:szCs w:val="24"/>
          <w:lang w:eastAsia="ru-RU"/>
        </w:rPr>
        <w:t>и передает на подпись уполномоченному должностному лицу;</w:t>
      </w:r>
    </w:p>
    <w:p w14:paraId="03C4CB6C" w14:textId="77777777" w:rsidR="00E16329" w:rsidRPr="003A08EC" w:rsidRDefault="00E16329" w:rsidP="00E16329">
      <w:pPr>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 xml:space="preserve">д) в случае, если в представленных документах заявителем отсутствуют расхождения с данными, указанными в </w:t>
      </w:r>
      <w:r w:rsidR="00753140">
        <w:rPr>
          <w:rFonts w:ascii="Times New Roman" w:eastAsia="Times New Roman" w:hAnsi="Times New Roman" w:cs="Times New Roman"/>
          <w:sz w:val="24"/>
          <w:szCs w:val="24"/>
          <w:lang w:eastAsia="ru-RU"/>
        </w:rPr>
        <w:t xml:space="preserve">проекте </w:t>
      </w:r>
      <w:r w:rsidR="009743CA">
        <w:rPr>
          <w:rFonts w:ascii="Times New Roman" w:eastAsia="Times New Roman" w:hAnsi="Times New Roman" w:cs="Times New Roman"/>
          <w:sz w:val="24"/>
          <w:szCs w:val="24"/>
          <w:lang w:eastAsia="ru-RU"/>
        </w:rPr>
        <w:t>соглашени</w:t>
      </w:r>
      <w:r w:rsidR="00753140">
        <w:rPr>
          <w:rFonts w:ascii="Times New Roman" w:eastAsia="Times New Roman" w:hAnsi="Times New Roman" w:cs="Times New Roman"/>
          <w:sz w:val="24"/>
          <w:szCs w:val="24"/>
          <w:lang w:eastAsia="ru-RU"/>
        </w:rPr>
        <w:t>я</w:t>
      </w:r>
      <w:r w:rsidR="009743CA">
        <w:rPr>
          <w:rFonts w:ascii="Times New Roman" w:eastAsia="Times New Roman" w:hAnsi="Times New Roman" w:cs="Times New Roman"/>
          <w:sz w:val="24"/>
          <w:szCs w:val="24"/>
          <w:lang w:eastAsia="ru-RU"/>
        </w:rPr>
        <w:t xml:space="preserve"> об установлении сервитута</w:t>
      </w:r>
      <w:r w:rsidRPr="003A08EC">
        <w:rPr>
          <w:rFonts w:ascii="Times New Roman" w:eastAsia="Times New Roman" w:hAnsi="Times New Roman" w:cs="Times New Roman"/>
          <w:sz w:val="24"/>
          <w:szCs w:val="24"/>
          <w:lang w:eastAsia="ru-RU"/>
        </w:rPr>
        <w:t xml:space="preserve">  либо заявитель не представил подтверждающие документы, подготавливает проект уведомления о</w:t>
      </w:r>
      <w:r w:rsidR="00077DC1">
        <w:rPr>
          <w:rFonts w:ascii="Times New Roman" w:eastAsia="Times New Roman" w:hAnsi="Times New Roman" w:cs="Times New Roman"/>
          <w:sz w:val="24"/>
          <w:szCs w:val="24"/>
          <w:lang w:eastAsia="ru-RU"/>
        </w:rPr>
        <w:t xml:space="preserve">б отказе в исправлении опечаток или ошибок </w:t>
      </w:r>
      <w:r w:rsidRPr="003A08EC">
        <w:rPr>
          <w:rFonts w:ascii="Times New Roman" w:eastAsia="Times New Roman" w:hAnsi="Times New Roman" w:cs="Times New Roman"/>
          <w:sz w:val="24"/>
          <w:szCs w:val="24"/>
          <w:lang w:eastAsia="ru-RU"/>
        </w:rPr>
        <w:t xml:space="preserve">согласно приложению  </w:t>
      </w:r>
      <w:r w:rsidR="00637C2A">
        <w:rPr>
          <w:rFonts w:ascii="Times New Roman" w:eastAsia="Times New Roman" w:hAnsi="Times New Roman" w:cs="Times New Roman"/>
          <w:sz w:val="24"/>
          <w:szCs w:val="24"/>
          <w:lang w:eastAsia="ru-RU"/>
        </w:rPr>
        <w:t>8</w:t>
      </w:r>
      <w:r w:rsidRPr="003A08EC">
        <w:rPr>
          <w:rFonts w:ascii="Times New Roman" w:eastAsia="Times New Roman" w:hAnsi="Times New Roman" w:cs="Times New Roman"/>
          <w:sz w:val="24"/>
          <w:szCs w:val="24"/>
          <w:lang w:eastAsia="ru-RU"/>
        </w:rPr>
        <w:t xml:space="preserve"> к настоящему Регламенту</w:t>
      </w:r>
      <w:r>
        <w:rPr>
          <w:rFonts w:ascii="Times New Roman" w:eastAsia="Times New Roman" w:hAnsi="Times New Roman" w:cs="Times New Roman"/>
          <w:sz w:val="24"/>
          <w:szCs w:val="24"/>
          <w:lang w:eastAsia="ru-RU"/>
        </w:rPr>
        <w:t xml:space="preserve">, согласовывает его в установленном порядке </w:t>
      </w:r>
      <w:r w:rsidRPr="003A08EC">
        <w:rPr>
          <w:rFonts w:ascii="Times New Roman" w:eastAsia="Times New Roman" w:hAnsi="Times New Roman" w:cs="Times New Roman"/>
          <w:sz w:val="24"/>
          <w:szCs w:val="24"/>
          <w:lang w:eastAsia="ru-RU"/>
        </w:rPr>
        <w:t xml:space="preserve"> и передает его на подпись </w:t>
      </w:r>
      <w:r>
        <w:rPr>
          <w:rFonts w:ascii="Times New Roman" w:eastAsia="Times New Roman" w:hAnsi="Times New Roman" w:cs="Times New Roman"/>
          <w:sz w:val="24"/>
          <w:szCs w:val="24"/>
          <w:lang w:eastAsia="ru-RU"/>
        </w:rPr>
        <w:t>уполномоченному должностному лицу</w:t>
      </w:r>
      <w:r w:rsidRPr="003A08EC">
        <w:rPr>
          <w:rFonts w:ascii="Times New Roman" w:eastAsia="Times New Roman" w:hAnsi="Times New Roman" w:cs="Times New Roman"/>
          <w:sz w:val="24"/>
          <w:szCs w:val="24"/>
          <w:lang w:eastAsia="ru-RU"/>
        </w:rPr>
        <w:t>.</w:t>
      </w:r>
    </w:p>
    <w:p w14:paraId="2FBCAC34" w14:textId="77777777" w:rsidR="00E16329" w:rsidRPr="003A08EC" w:rsidRDefault="00E16329" w:rsidP="00E16329">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После подписания уведомлени</w:t>
      </w:r>
      <w:r w:rsidR="00753140">
        <w:rPr>
          <w:rFonts w:ascii="Times New Roman" w:eastAsia="Times New Roman" w:hAnsi="Times New Roman" w:cs="Times New Roman"/>
          <w:sz w:val="24"/>
          <w:szCs w:val="24"/>
          <w:lang w:eastAsia="ru-RU"/>
        </w:rPr>
        <w:t>я</w:t>
      </w:r>
      <w:r w:rsidRPr="003A08EC">
        <w:rPr>
          <w:rFonts w:ascii="Times New Roman" w:eastAsia="Times New Roman" w:hAnsi="Times New Roman" w:cs="Times New Roman"/>
          <w:sz w:val="24"/>
          <w:szCs w:val="24"/>
          <w:lang w:eastAsia="ru-RU"/>
        </w:rPr>
        <w:t xml:space="preserve"> об </w:t>
      </w:r>
      <w:r w:rsidR="00077DC1">
        <w:rPr>
          <w:rFonts w:ascii="Times New Roman" w:eastAsia="Times New Roman" w:hAnsi="Times New Roman" w:cs="Times New Roman"/>
          <w:sz w:val="24"/>
          <w:szCs w:val="24"/>
          <w:lang w:eastAsia="ru-RU"/>
        </w:rPr>
        <w:t>отказе в исправлении</w:t>
      </w:r>
      <w:r w:rsidRPr="003A08EC">
        <w:rPr>
          <w:rFonts w:ascii="Times New Roman" w:eastAsia="Times New Roman" w:hAnsi="Times New Roman" w:cs="Times New Roman"/>
          <w:sz w:val="24"/>
          <w:szCs w:val="24"/>
          <w:lang w:eastAsia="ru-RU"/>
        </w:rPr>
        <w:t xml:space="preserve"> опечаток или ошибок  или </w:t>
      </w:r>
      <w:r w:rsidR="00753140">
        <w:rPr>
          <w:rFonts w:ascii="Times New Roman" w:eastAsia="Times New Roman" w:hAnsi="Times New Roman" w:cs="Times New Roman"/>
          <w:sz w:val="24"/>
          <w:szCs w:val="24"/>
          <w:lang w:eastAsia="ru-RU"/>
        </w:rPr>
        <w:t xml:space="preserve">проекта </w:t>
      </w:r>
      <w:r w:rsidR="00077DC1">
        <w:rPr>
          <w:rFonts w:ascii="Times New Roman" w:eastAsia="Times New Roman" w:hAnsi="Times New Roman" w:cs="Times New Roman"/>
          <w:sz w:val="24"/>
          <w:szCs w:val="24"/>
          <w:lang w:eastAsia="ru-RU"/>
        </w:rPr>
        <w:t>соглашени</w:t>
      </w:r>
      <w:r w:rsidR="00753140">
        <w:rPr>
          <w:rFonts w:ascii="Times New Roman" w:eastAsia="Times New Roman" w:hAnsi="Times New Roman" w:cs="Times New Roman"/>
          <w:sz w:val="24"/>
          <w:szCs w:val="24"/>
          <w:lang w:eastAsia="ru-RU"/>
        </w:rPr>
        <w:t>я в новой редакции</w:t>
      </w:r>
      <w:r>
        <w:rPr>
          <w:rFonts w:ascii="Times New Roman" w:eastAsia="Times New Roman" w:hAnsi="Times New Roman" w:cs="Times New Roman"/>
          <w:sz w:val="24"/>
          <w:szCs w:val="24"/>
          <w:lang w:eastAsia="ru-RU"/>
        </w:rPr>
        <w:t xml:space="preserve">, сопроводительное письмо </w:t>
      </w:r>
      <w:r w:rsidRPr="003A08EC">
        <w:rPr>
          <w:rFonts w:ascii="Times New Roman" w:eastAsia="Times New Roman" w:hAnsi="Times New Roman" w:cs="Times New Roman"/>
          <w:sz w:val="24"/>
          <w:szCs w:val="24"/>
          <w:lang w:eastAsia="ru-RU"/>
        </w:rPr>
        <w:t xml:space="preserve"> передаются на регистрацию.  </w:t>
      </w:r>
    </w:p>
    <w:p w14:paraId="742702AE" w14:textId="77777777" w:rsidR="00E16329" w:rsidRDefault="00E16329" w:rsidP="00E16329">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3.</w:t>
      </w:r>
      <w:r w:rsidR="00077DC1">
        <w:rPr>
          <w:rFonts w:ascii="Times New Roman" w:eastAsia="Times New Roman" w:hAnsi="Times New Roman" w:cs="Times New Roman"/>
          <w:sz w:val="24"/>
          <w:szCs w:val="24"/>
          <w:lang w:eastAsia="ru-RU"/>
        </w:rPr>
        <w:t>5</w:t>
      </w:r>
      <w:r w:rsidRPr="003A08EC">
        <w:rPr>
          <w:rFonts w:ascii="Times New Roman" w:eastAsia="Times New Roman" w:hAnsi="Times New Roman" w:cs="Times New Roman"/>
          <w:sz w:val="24"/>
          <w:szCs w:val="24"/>
          <w:lang w:eastAsia="ru-RU"/>
        </w:rPr>
        <w:t xml:space="preserve">.2.3. </w:t>
      </w:r>
      <w:r w:rsidRPr="008F1BA5">
        <w:rPr>
          <w:rFonts w:ascii="Times New Roman" w:eastAsia="Times New Roman" w:hAnsi="Times New Roman" w:cs="Times New Roman"/>
          <w:sz w:val="24"/>
          <w:szCs w:val="24"/>
          <w:lang w:eastAsia="ru-RU"/>
        </w:rPr>
        <w:t>Специалист,</w:t>
      </w:r>
      <w:r w:rsidRPr="003A08EC">
        <w:rPr>
          <w:rFonts w:ascii="Times New Roman" w:eastAsia="Times New Roman" w:hAnsi="Times New Roman" w:cs="Times New Roman"/>
          <w:sz w:val="24"/>
          <w:szCs w:val="24"/>
          <w:lang w:eastAsia="ru-RU"/>
        </w:rPr>
        <w:t xml:space="preserve"> ответственн</w:t>
      </w:r>
      <w:r>
        <w:rPr>
          <w:rFonts w:ascii="Times New Roman" w:eastAsia="Times New Roman" w:hAnsi="Times New Roman" w:cs="Times New Roman"/>
          <w:sz w:val="24"/>
          <w:szCs w:val="24"/>
          <w:lang w:eastAsia="ru-RU"/>
        </w:rPr>
        <w:t>ый</w:t>
      </w:r>
      <w:r w:rsidRPr="003A08EC">
        <w:rPr>
          <w:rFonts w:ascii="Times New Roman" w:eastAsia="Times New Roman" w:hAnsi="Times New Roman" w:cs="Times New Roman"/>
          <w:sz w:val="24"/>
          <w:szCs w:val="24"/>
          <w:lang w:eastAsia="ru-RU"/>
        </w:rPr>
        <w:t xml:space="preserve"> за регистрацию документов, после подписания в течение одного рабочего дня осуществляет регистрацию </w:t>
      </w:r>
      <w:r w:rsidR="00753140">
        <w:rPr>
          <w:rFonts w:ascii="Times New Roman" w:eastAsia="Times New Roman" w:hAnsi="Times New Roman" w:cs="Times New Roman"/>
          <w:sz w:val="24"/>
          <w:szCs w:val="24"/>
          <w:lang w:eastAsia="ru-RU"/>
        </w:rPr>
        <w:t xml:space="preserve">проекта </w:t>
      </w:r>
      <w:r w:rsidR="00077DC1">
        <w:rPr>
          <w:rFonts w:ascii="Times New Roman" w:eastAsia="Times New Roman" w:hAnsi="Times New Roman" w:cs="Times New Roman"/>
          <w:sz w:val="24"/>
          <w:szCs w:val="24"/>
          <w:lang w:eastAsia="ru-RU"/>
        </w:rPr>
        <w:t>соглашения</w:t>
      </w:r>
      <w:r w:rsidR="00753140">
        <w:rPr>
          <w:rFonts w:ascii="Times New Roman" w:eastAsia="Times New Roman" w:hAnsi="Times New Roman" w:cs="Times New Roman"/>
          <w:sz w:val="24"/>
          <w:szCs w:val="24"/>
          <w:lang w:eastAsia="ru-RU"/>
        </w:rPr>
        <w:t xml:space="preserve"> в новой реда</w:t>
      </w:r>
      <w:r w:rsidR="00F33914">
        <w:rPr>
          <w:rFonts w:ascii="Times New Roman" w:eastAsia="Times New Roman" w:hAnsi="Times New Roman" w:cs="Times New Roman"/>
          <w:sz w:val="24"/>
          <w:szCs w:val="24"/>
          <w:lang w:eastAsia="ru-RU"/>
        </w:rPr>
        <w:t>к</w:t>
      </w:r>
      <w:r w:rsidR="00753140">
        <w:rPr>
          <w:rFonts w:ascii="Times New Roman" w:eastAsia="Times New Roman" w:hAnsi="Times New Roman" w:cs="Times New Roman"/>
          <w:sz w:val="24"/>
          <w:szCs w:val="24"/>
          <w:lang w:eastAsia="ru-RU"/>
        </w:rPr>
        <w:t>ции</w:t>
      </w:r>
      <w:r>
        <w:rPr>
          <w:rFonts w:ascii="Times New Roman" w:eastAsia="Times New Roman" w:hAnsi="Times New Roman" w:cs="Times New Roman"/>
          <w:sz w:val="24"/>
          <w:szCs w:val="24"/>
          <w:lang w:eastAsia="ru-RU"/>
        </w:rPr>
        <w:t>, сопроводительное письмо  или уведомление</w:t>
      </w:r>
      <w:r w:rsidRPr="003A08EC">
        <w:rPr>
          <w:rFonts w:ascii="Times New Roman" w:eastAsia="Times New Roman" w:hAnsi="Times New Roman" w:cs="Times New Roman"/>
          <w:sz w:val="24"/>
          <w:szCs w:val="24"/>
          <w:lang w:eastAsia="ru-RU"/>
        </w:rPr>
        <w:t xml:space="preserve"> об </w:t>
      </w:r>
      <w:r w:rsidR="00077DC1">
        <w:rPr>
          <w:rFonts w:ascii="Times New Roman" w:eastAsia="Times New Roman" w:hAnsi="Times New Roman" w:cs="Times New Roman"/>
          <w:sz w:val="24"/>
          <w:szCs w:val="24"/>
          <w:lang w:eastAsia="ru-RU"/>
        </w:rPr>
        <w:t>отказе в исправлении</w:t>
      </w:r>
      <w:r w:rsidRPr="003A08EC">
        <w:rPr>
          <w:rFonts w:ascii="Times New Roman" w:eastAsia="Times New Roman" w:hAnsi="Times New Roman" w:cs="Times New Roman"/>
          <w:sz w:val="24"/>
          <w:szCs w:val="24"/>
          <w:lang w:eastAsia="ru-RU"/>
        </w:rPr>
        <w:t xml:space="preserve"> опечаток или ошибок  путем занесения данных в систему электронного документооборота или в журнал регистрации. </w:t>
      </w:r>
    </w:p>
    <w:p w14:paraId="179ECB78" w14:textId="77777777" w:rsidR="00E16329" w:rsidRPr="003A08EC" w:rsidRDefault="00E16329" w:rsidP="00E1632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sidR="00077DC1">
        <w:rPr>
          <w:rFonts w:ascii="Times New Roman" w:eastAsia="Times New Roman" w:hAnsi="Times New Roman" w:cs="Times New Roman"/>
          <w:sz w:val="24"/>
          <w:szCs w:val="24"/>
          <w:lang w:eastAsia="ru-RU"/>
        </w:rPr>
        <w:t>5</w:t>
      </w:r>
      <w:r w:rsidRPr="003A08EC">
        <w:rPr>
          <w:rFonts w:ascii="Times New Roman" w:eastAsia="Times New Roman" w:hAnsi="Times New Roman" w:cs="Times New Roman"/>
          <w:sz w:val="24"/>
          <w:szCs w:val="24"/>
          <w:lang w:eastAsia="ru-RU"/>
        </w:rPr>
        <w:t xml:space="preserve">.2.4.  </w:t>
      </w:r>
      <w:r w:rsidRPr="003A08EC">
        <w:rPr>
          <w:rFonts w:ascii="Times New Roman" w:eastAsia="Times New Roman" w:hAnsi="Times New Roman" w:cs="Times New Roman"/>
          <w:color w:val="000000"/>
          <w:sz w:val="24"/>
          <w:szCs w:val="24"/>
          <w:lang w:eastAsia="ru-RU"/>
        </w:rPr>
        <w:t>Срок осуществления действий  - 4 рабочих  дня.</w:t>
      </w:r>
    </w:p>
    <w:p w14:paraId="41F0709E" w14:textId="77777777" w:rsidR="00E16329" w:rsidRPr="003A08EC" w:rsidRDefault="00E16329" w:rsidP="00E16329">
      <w:pPr>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3A08EC">
        <w:rPr>
          <w:rFonts w:ascii="Times New Roman" w:eastAsia="Times New Roman" w:hAnsi="Times New Roman" w:cs="Times New Roman"/>
          <w:bCs/>
          <w:sz w:val="24"/>
          <w:szCs w:val="24"/>
          <w:lang w:eastAsia="ru-RU"/>
        </w:rPr>
        <w:t>3.</w:t>
      </w:r>
      <w:r w:rsidR="00077DC1">
        <w:rPr>
          <w:rFonts w:ascii="Times New Roman" w:eastAsia="Times New Roman" w:hAnsi="Times New Roman" w:cs="Times New Roman"/>
          <w:bCs/>
          <w:sz w:val="24"/>
          <w:szCs w:val="24"/>
          <w:lang w:eastAsia="ru-RU"/>
        </w:rPr>
        <w:t>5</w:t>
      </w:r>
      <w:r w:rsidRPr="003A08EC">
        <w:rPr>
          <w:rFonts w:ascii="Times New Roman" w:eastAsia="Times New Roman" w:hAnsi="Times New Roman" w:cs="Times New Roman"/>
          <w:bCs/>
          <w:sz w:val="24"/>
          <w:szCs w:val="24"/>
          <w:lang w:eastAsia="ru-RU"/>
        </w:rPr>
        <w:t>.2.5.  Критерием принятия решения об исправлении  опечаток или ошибок является наличие  допущенных опечаток или ошибок.</w:t>
      </w:r>
    </w:p>
    <w:p w14:paraId="401D35D0" w14:textId="77777777" w:rsidR="00E16329" w:rsidRPr="003A08EC" w:rsidRDefault="00E16329" w:rsidP="00E16329">
      <w:pPr>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3A08EC">
        <w:rPr>
          <w:rFonts w:ascii="Times New Roman" w:eastAsia="Times New Roman" w:hAnsi="Times New Roman" w:cs="Times New Roman"/>
          <w:bCs/>
          <w:sz w:val="24"/>
          <w:szCs w:val="24"/>
          <w:lang w:eastAsia="ru-RU"/>
        </w:rPr>
        <w:t>3.</w:t>
      </w:r>
      <w:r w:rsidR="00077DC1">
        <w:rPr>
          <w:rFonts w:ascii="Times New Roman" w:eastAsia="Times New Roman" w:hAnsi="Times New Roman" w:cs="Times New Roman"/>
          <w:bCs/>
          <w:sz w:val="24"/>
          <w:szCs w:val="24"/>
          <w:lang w:eastAsia="ru-RU"/>
        </w:rPr>
        <w:t>5</w:t>
      </w:r>
      <w:r w:rsidRPr="003A08EC">
        <w:rPr>
          <w:rFonts w:ascii="Times New Roman" w:eastAsia="Times New Roman" w:hAnsi="Times New Roman" w:cs="Times New Roman"/>
          <w:bCs/>
          <w:sz w:val="24"/>
          <w:szCs w:val="24"/>
          <w:lang w:eastAsia="ru-RU"/>
        </w:rPr>
        <w:t xml:space="preserve">.2.6.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w:t>
      </w:r>
      <w:r>
        <w:rPr>
          <w:rFonts w:ascii="Times New Roman" w:eastAsia="Times New Roman" w:hAnsi="Times New Roman" w:cs="Times New Roman"/>
          <w:bCs/>
          <w:sz w:val="24"/>
          <w:szCs w:val="24"/>
          <w:lang w:eastAsia="ru-RU"/>
        </w:rPr>
        <w:t>опечаток или ошибок</w:t>
      </w:r>
      <w:r w:rsidRPr="003A08EC">
        <w:rPr>
          <w:rFonts w:ascii="Times New Roman" w:eastAsia="Times New Roman" w:hAnsi="Times New Roman" w:cs="Times New Roman"/>
          <w:bCs/>
          <w:sz w:val="24"/>
          <w:szCs w:val="24"/>
          <w:lang w:eastAsia="ru-RU"/>
        </w:rPr>
        <w:t>.</w:t>
      </w:r>
    </w:p>
    <w:p w14:paraId="3BA6534A" w14:textId="77777777" w:rsidR="00E16329" w:rsidRPr="003A08EC" w:rsidRDefault="00E16329" w:rsidP="00E16329">
      <w:pPr>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3A08EC">
        <w:rPr>
          <w:rFonts w:ascii="Times New Roman" w:eastAsia="Times New Roman" w:hAnsi="Times New Roman" w:cs="Times New Roman"/>
          <w:bCs/>
          <w:sz w:val="24"/>
          <w:szCs w:val="24"/>
          <w:lang w:eastAsia="ru-RU"/>
        </w:rPr>
        <w:t>3.</w:t>
      </w:r>
      <w:r w:rsidR="00077DC1">
        <w:rPr>
          <w:rFonts w:ascii="Times New Roman" w:eastAsia="Times New Roman" w:hAnsi="Times New Roman" w:cs="Times New Roman"/>
          <w:bCs/>
          <w:sz w:val="24"/>
          <w:szCs w:val="24"/>
          <w:lang w:eastAsia="ru-RU"/>
        </w:rPr>
        <w:t>5</w:t>
      </w:r>
      <w:r w:rsidRPr="003A08EC">
        <w:rPr>
          <w:rFonts w:ascii="Times New Roman" w:eastAsia="Times New Roman" w:hAnsi="Times New Roman" w:cs="Times New Roman"/>
          <w:bCs/>
          <w:sz w:val="24"/>
          <w:szCs w:val="24"/>
          <w:lang w:eastAsia="ru-RU"/>
        </w:rPr>
        <w:t xml:space="preserve">.2.7. Результатом рассмотрения обращения об исправлении допущенных опечаток и ошибок являются </w:t>
      </w:r>
      <w:r w:rsidR="00077DC1">
        <w:rPr>
          <w:rFonts w:ascii="Times New Roman" w:eastAsia="Times New Roman" w:hAnsi="Times New Roman" w:cs="Times New Roman"/>
          <w:bCs/>
          <w:sz w:val="24"/>
          <w:szCs w:val="24"/>
          <w:lang w:eastAsia="ru-RU"/>
        </w:rPr>
        <w:t>подписанн</w:t>
      </w:r>
      <w:r w:rsidR="00753140">
        <w:rPr>
          <w:rFonts w:ascii="Times New Roman" w:eastAsia="Times New Roman" w:hAnsi="Times New Roman" w:cs="Times New Roman"/>
          <w:bCs/>
          <w:sz w:val="24"/>
          <w:szCs w:val="24"/>
          <w:lang w:eastAsia="ru-RU"/>
        </w:rPr>
        <w:t>ый проект</w:t>
      </w:r>
      <w:r w:rsidR="00077DC1">
        <w:rPr>
          <w:rFonts w:ascii="Times New Roman" w:eastAsia="Times New Roman" w:hAnsi="Times New Roman" w:cs="Times New Roman"/>
          <w:bCs/>
          <w:sz w:val="24"/>
          <w:szCs w:val="24"/>
          <w:lang w:eastAsia="ru-RU"/>
        </w:rPr>
        <w:t xml:space="preserve"> соглашени</w:t>
      </w:r>
      <w:r w:rsidR="00753140">
        <w:rPr>
          <w:rFonts w:ascii="Times New Roman" w:eastAsia="Times New Roman" w:hAnsi="Times New Roman" w:cs="Times New Roman"/>
          <w:bCs/>
          <w:sz w:val="24"/>
          <w:szCs w:val="24"/>
          <w:lang w:eastAsia="ru-RU"/>
        </w:rPr>
        <w:t>я в новой редакции</w:t>
      </w:r>
      <w:r>
        <w:rPr>
          <w:rFonts w:ascii="Times New Roman" w:eastAsia="Times New Roman" w:hAnsi="Times New Roman" w:cs="Times New Roman"/>
          <w:bCs/>
          <w:sz w:val="24"/>
          <w:szCs w:val="24"/>
          <w:lang w:eastAsia="ru-RU"/>
        </w:rPr>
        <w:t>, сопроводительное письмо</w:t>
      </w:r>
      <w:r w:rsidRPr="003A08EC">
        <w:rPr>
          <w:rFonts w:ascii="Times New Roman" w:eastAsia="Times New Roman" w:hAnsi="Times New Roman" w:cs="Times New Roman"/>
          <w:bCs/>
          <w:sz w:val="24"/>
          <w:szCs w:val="24"/>
          <w:lang w:eastAsia="ru-RU"/>
        </w:rPr>
        <w:t xml:space="preserve"> либо уведомление об </w:t>
      </w:r>
      <w:r w:rsidR="00077DC1">
        <w:rPr>
          <w:rFonts w:ascii="Times New Roman" w:eastAsia="Times New Roman" w:hAnsi="Times New Roman" w:cs="Times New Roman"/>
          <w:bCs/>
          <w:sz w:val="24"/>
          <w:szCs w:val="24"/>
          <w:lang w:eastAsia="ru-RU"/>
        </w:rPr>
        <w:t xml:space="preserve">отказе в исправлении </w:t>
      </w:r>
      <w:r w:rsidRPr="003A08EC">
        <w:rPr>
          <w:rFonts w:ascii="Times New Roman" w:eastAsia="Times New Roman" w:hAnsi="Times New Roman" w:cs="Times New Roman"/>
          <w:bCs/>
          <w:sz w:val="24"/>
          <w:szCs w:val="24"/>
          <w:lang w:eastAsia="ru-RU"/>
        </w:rPr>
        <w:t xml:space="preserve"> печаток или ошибок.</w:t>
      </w:r>
    </w:p>
    <w:p w14:paraId="76D618D8" w14:textId="77777777" w:rsidR="00E16329" w:rsidRPr="003A08EC" w:rsidRDefault="00E16329" w:rsidP="00E16329">
      <w:pPr>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3A08EC">
        <w:rPr>
          <w:rFonts w:ascii="Times New Roman" w:eastAsia="Times New Roman" w:hAnsi="Times New Roman" w:cs="Times New Roman"/>
          <w:bCs/>
          <w:sz w:val="24"/>
          <w:szCs w:val="24"/>
          <w:lang w:eastAsia="ru-RU"/>
        </w:rPr>
        <w:t>3.</w:t>
      </w:r>
      <w:r w:rsidR="00077DC1">
        <w:rPr>
          <w:rFonts w:ascii="Times New Roman" w:eastAsia="Times New Roman" w:hAnsi="Times New Roman" w:cs="Times New Roman"/>
          <w:bCs/>
          <w:sz w:val="24"/>
          <w:szCs w:val="24"/>
          <w:lang w:eastAsia="ru-RU"/>
        </w:rPr>
        <w:t>5</w:t>
      </w:r>
      <w:r w:rsidRPr="003A08EC">
        <w:rPr>
          <w:rFonts w:ascii="Times New Roman" w:eastAsia="Times New Roman" w:hAnsi="Times New Roman" w:cs="Times New Roman"/>
          <w:bCs/>
          <w:sz w:val="24"/>
          <w:szCs w:val="24"/>
          <w:lang w:eastAsia="ru-RU"/>
        </w:rPr>
        <w:t>.2.8. Фиксация результата – в системе электронного документооборота или в журнале регистрации.</w:t>
      </w:r>
    </w:p>
    <w:p w14:paraId="0E8403F1" w14:textId="77777777" w:rsidR="00E16329" w:rsidRPr="0020644D" w:rsidRDefault="00E16329" w:rsidP="00E16329">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color w:val="000000"/>
          <w:sz w:val="24"/>
          <w:szCs w:val="24"/>
          <w:lang w:eastAsia="ru-RU"/>
        </w:rPr>
        <w:t>3.</w:t>
      </w:r>
      <w:r w:rsidR="00077DC1">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 xml:space="preserve">.3. </w:t>
      </w:r>
      <w:r w:rsidR="0020644D" w:rsidRPr="0020644D">
        <w:rPr>
          <w:rFonts w:ascii="Times New Roman" w:hAnsi="Times New Roman" w:cs="Times New Roman"/>
          <w:sz w:val="24"/>
        </w:rPr>
        <w:t>Выдача (направление) результата предоставления муниципальной услуги</w:t>
      </w:r>
      <w:r w:rsidRPr="0020644D">
        <w:rPr>
          <w:rFonts w:ascii="Times New Roman" w:eastAsia="Times New Roman" w:hAnsi="Times New Roman" w:cs="Times New Roman"/>
          <w:sz w:val="24"/>
          <w:szCs w:val="24"/>
          <w:lang w:eastAsia="ru-RU"/>
        </w:rPr>
        <w:t>.</w:t>
      </w:r>
    </w:p>
    <w:p w14:paraId="7997F68F" w14:textId="2F101B0C" w:rsidR="00E16329" w:rsidRPr="003A08EC" w:rsidRDefault="00E16329" w:rsidP="00E1632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20644D">
        <w:rPr>
          <w:rFonts w:ascii="Times New Roman" w:eastAsia="Times New Roman" w:hAnsi="Times New Roman" w:cs="Times New Roman"/>
          <w:sz w:val="24"/>
          <w:szCs w:val="24"/>
          <w:lang w:eastAsia="ru-RU"/>
        </w:rPr>
        <w:t>3.</w:t>
      </w:r>
      <w:r w:rsidR="0020644D">
        <w:rPr>
          <w:rFonts w:ascii="Times New Roman" w:eastAsia="Times New Roman" w:hAnsi="Times New Roman" w:cs="Times New Roman"/>
          <w:sz w:val="24"/>
          <w:szCs w:val="24"/>
          <w:lang w:eastAsia="ru-RU"/>
        </w:rPr>
        <w:t>5</w:t>
      </w:r>
      <w:r w:rsidRPr="0020644D">
        <w:rPr>
          <w:rFonts w:ascii="Times New Roman" w:eastAsia="Times New Roman" w:hAnsi="Times New Roman" w:cs="Times New Roman"/>
          <w:sz w:val="24"/>
          <w:szCs w:val="24"/>
          <w:lang w:eastAsia="ru-RU"/>
        </w:rPr>
        <w:t xml:space="preserve">.3.1. Основанием для начала административного действия  </w:t>
      </w:r>
      <w:r w:rsidR="002E3423">
        <w:rPr>
          <w:rFonts w:ascii="Times New Roman" w:eastAsia="Times New Roman" w:hAnsi="Times New Roman" w:cs="Times New Roman"/>
          <w:sz w:val="24"/>
          <w:szCs w:val="24"/>
          <w:lang w:eastAsia="ru-RU"/>
        </w:rPr>
        <w:t>«</w:t>
      </w:r>
      <w:r w:rsidR="0020644D" w:rsidRPr="0020644D">
        <w:rPr>
          <w:rFonts w:ascii="Times New Roman" w:hAnsi="Times New Roman" w:cs="Times New Roman"/>
          <w:sz w:val="24"/>
        </w:rPr>
        <w:t>Выдача (направление) результата предоставления муниципальной услуги</w:t>
      </w:r>
      <w:r w:rsidR="002E3423">
        <w:rPr>
          <w:rFonts w:ascii="Times New Roman" w:eastAsia="Times New Roman" w:hAnsi="Times New Roman" w:cs="Times New Roman"/>
          <w:sz w:val="24"/>
          <w:szCs w:val="24"/>
          <w:lang w:eastAsia="ru-RU"/>
        </w:rPr>
        <w:t>»</w:t>
      </w:r>
      <w:r w:rsidRPr="003A08EC">
        <w:rPr>
          <w:rFonts w:ascii="Times New Roman" w:eastAsia="Times New Roman" w:hAnsi="Times New Roman" w:cs="Times New Roman"/>
          <w:sz w:val="24"/>
          <w:szCs w:val="24"/>
          <w:lang w:eastAsia="ru-RU"/>
        </w:rPr>
        <w:t xml:space="preserve"> является </w:t>
      </w:r>
      <w:r w:rsidR="0020644D">
        <w:rPr>
          <w:rFonts w:ascii="Times New Roman" w:eastAsia="Times New Roman" w:hAnsi="Times New Roman" w:cs="Times New Roman"/>
          <w:color w:val="000000"/>
          <w:sz w:val="24"/>
          <w:szCs w:val="24"/>
          <w:lang w:eastAsia="ru-RU"/>
        </w:rPr>
        <w:t>подписанн</w:t>
      </w:r>
      <w:r w:rsidR="00753140">
        <w:rPr>
          <w:rFonts w:ascii="Times New Roman" w:eastAsia="Times New Roman" w:hAnsi="Times New Roman" w:cs="Times New Roman"/>
          <w:color w:val="000000"/>
          <w:sz w:val="24"/>
          <w:szCs w:val="24"/>
          <w:lang w:eastAsia="ru-RU"/>
        </w:rPr>
        <w:t>ый проект</w:t>
      </w:r>
      <w:r w:rsidR="0020644D">
        <w:rPr>
          <w:rFonts w:ascii="Times New Roman" w:eastAsia="Times New Roman" w:hAnsi="Times New Roman" w:cs="Times New Roman"/>
          <w:color w:val="000000"/>
          <w:sz w:val="24"/>
          <w:szCs w:val="24"/>
          <w:lang w:eastAsia="ru-RU"/>
        </w:rPr>
        <w:t xml:space="preserve"> соглашени</w:t>
      </w:r>
      <w:r w:rsidR="00753140">
        <w:rPr>
          <w:rFonts w:ascii="Times New Roman" w:eastAsia="Times New Roman" w:hAnsi="Times New Roman" w:cs="Times New Roman"/>
          <w:color w:val="000000"/>
          <w:sz w:val="24"/>
          <w:szCs w:val="24"/>
          <w:lang w:eastAsia="ru-RU"/>
        </w:rPr>
        <w:t>я в новой редакции</w:t>
      </w:r>
      <w:r>
        <w:rPr>
          <w:rFonts w:ascii="Times New Roman" w:eastAsia="Times New Roman" w:hAnsi="Times New Roman" w:cs="Times New Roman"/>
          <w:color w:val="000000"/>
          <w:sz w:val="24"/>
          <w:szCs w:val="24"/>
          <w:lang w:eastAsia="ru-RU"/>
        </w:rPr>
        <w:t>, сопроводительное письмо</w:t>
      </w:r>
      <w:r w:rsidRPr="003A08EC">
        <w:rPr>
          <w:rFonts w:ascii="Times New Roman" w:eastAsia="Times New Roman" w:hAnsi="Times New Roman" w:cs="Times New Roman"/>
          <w:color w:val="000000"/>
          <w:sz w:val="24"/>
          <w:szCs w:val="24"/>
          <w:lang w:eastAsia="ru-RU"/>
        </w:rPr>
        <w:t xml:space="preserve">  либо уведомление об </w:t>
      </w:r>
      <w:r w:rsidR="0020644D">
        <w:rPr>
          <w:rFonts w:ascii="Times New Roman" w:eastAsia="Times New Roman" w:hAnsi="Times New Roman" w:cs="Times New Roman"/>
          <w:color w:val="000000"/>
          <w:sz w:val="24"/>
          <w:szCs w:val="24"/>
          <w:lang w:eastAsia="ru-RU"/>
        </w:rPr>
        <w:t>отказе в исправлении о</w:t>
      </w:r>
      <w:r w:rsidRPr="003A08EC">
        <w:rPr>
          <w:rFonts w:ascii="Times New Roman" w:eastAsia="Times New Roman" w:hAnsi="Times New Roman" w:cs="Times New Roman"/>
          <w:color w:val="000000"/>
          <w:sz w:val="24"/>
          <w:szCs w:val="24"/>
          <w:lang w:eastAsia="ru-RU"/>
        </w:rPr>
        <w:t xml:space="preserve">печаток или ошибок. </w:t>
      </w:r>
    </w:p>
    <w:p w14:paraId="55DACD20" w14:textId="1E538F37" w:rsidR="00E16329" w:rsidRPr="003A08EC" w:rsidRDefault="00E16329" w:rsidP="00E16329">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3.</w:t>
      </w:r>
      <w:r w:rsidR="0020644D">
        <w:rPr>
          <w:rFonts w:ascii="Times New Roman" w:eastAsia="Times New Roman" w:hAnsi="Times New Roman" w:cs="Times New Roman"/>
          <w:sz w:val="24"/>
          <w:szCs w:val="24"/>
          <w:lang w:eastAsia="ru-RU"/>
        </w:rPr>
        <w:t>5</w:t>
      </w:r>
      <w:r w:rsidRPr="003A08EC">
        <w:rPr>
          <w:rFonts w:ascii="Times New Roman" w:eastAsia="Times New Roman" w:hAnsi="Times New Roman" w:cs="Times New Roman"/>
          <w:sz w:val="24"/>
          <w:szCs w:val="24"/>
          <w:lang w:eastAsia="ru-RU"/>
        </w:rPr>
        <w:t xml:space="preserve">.3.2. </w:t>
      </w:r>
      <w:r w:rsidRPr="00530348">
        <w:rPr>
          <w:rFonts w:ascii="Times New Roman" w:eastAsia="Times New Roman" w:hAnsi="Times New Roman" w:cs="Times New Roman"/>
          <w:sz w:val="24"/>
          <w:szCs w:val="24"/>
          <w:lang w:eastAsia="ru-RU"/>
        </w:rPr>
        <w:t>С</w:t>
      </w:r>
      <w:r w:rsidRPr="00530348">
        <w:rPr>
          <w:rFonts w:ascii="Times New Roman" w:eastAsia="Times New Roman" w:hAnsi="Times New Roman" w:cs="Times New Roman"/>
          <w:color w:val="000000"/>
          <w:sz w:val="24"/>
          <w:szCs w:val="24"/>
          <w:lang w:eastAsia="ru-RU"/>
        </w:rPr>
        <w:t xml:space="preserve">пециалист </w:t>
      </w:r>
      <w:r w:rsidR="00710BA9" w:rsidRPr="00F30F66">
        <w:rPr>
          <w:rFonts w:ascii="Times New Roman" w:hAnsi="Times New Roman" w:cs="Times New Roman"/>
          <w:iCs/>
          <w:sz w:val="24"/>
          <w:szCs w:val="24"/>
          <w:lang w:eastAsia="ru-RU"/>
        </w:rPr>
        <w:t>Комитета  по управлению экономикой</w:t>
      </w:r>
      <w:r w:rsidRPr="003A08EC">
        <w:rPr>
          <w:rFonts w:ascii="Times New Roman" w:eastAsia="Times New Roman" w:hAnsi="Times New Roman" w:cs="Times New Roman"/>
          <w:sz w:val="24"/>
          <w:szCs w:val="24"/>
          <w:lang w:eastAsia="ru-RU"/>
        </w:rPr>
        <w:t xml:space="preserve"> в течение одного рабочего дня после подписания  и регистрации </w:t>
      </w:r>
      <w:r w:rsidR="00753140">
        <w:rPr>
          <w:rFonts w:ascii="Times New Roman" w:eastAsia="Times New Roman" w:hAnsi="Times New Roman" w:cs="Times New Roman"/>
          <w:sz w:val="24"/>
          <w:szCs w:val="24"/>
          <w:lang w:eastAsia="ru-RU"/>
        </w:rPr>
        <w:t xml:space="preserve">проекта </w:t>
      </w:r>
      <w:r w:rsidR="0020644D">
        <w:rPr>
          <w:rFonts w:ascii="Times New Roman" w:eastAsia="Times New Roman" w:hAnsi="Times New Roman" w:cs="Times New Roman"/>
          <w:color w:val="000000"/>
          <w:sz w:val="24"/>
          <w:szCs w:val="24"/>
          <w:lang w:eastAsia="ru-RU"/>
        </w:rPr>
        <w:t>соглашения</w:t>
      </w:r>
      <w:r w:rsidR="00753140">
        <w:rPr>
          <w:rFonts w:ascii="Times New Roman" w:eastAsia="Times New Roman" w:hAnsi="Times New Roman" w:cs="Times New Roman"/>
          <w:color w:val="000000"/>
          <w:sz w:val="24"/>
          <w:szCs w:val="24"/>
          <w:lang w:eastAsia="ru-RU"/>
        </w:rPr>
        <w:t xml:space="preserve"> в новой редакции</w:t>
      </w:r>
      <w:r>
        <w:rPr>
          <w:rFonts w:ascii="Times New Roman" w:eastAsia="Times New Roman" w:hAnsi="Times New Roman" w:cs="Times New Roman"/>
          <w:color w:val="000000"/>
          <w:sz w:val="24"/>
          <w:szCs w:val="24"/>
          <w:lang w:eastAsia="ru-RU"/>
        </w:rPr>
        <w:t>, сопроводительного письма</w:t>
      </w:r>
      <w:r w:rsidRPr="003A08EC">
        <w:rPr>
          <w:rFonts w:ascii="Times New Roman" w:eastAsia="Times New Roman" w:hAnsi="Times New Roman" w:cs="Times New Roman"/>
          <w:color w:val="000000"/>
          <w:sz w:val="24"/>
          <w:szCs w:val="24"/>
          <w:lang w:eastAsia="ru-RU"/>
        </w:rPr>
        <w:t xml:space="preserve"> либо уведомления об </w:t>
      </w:r>
      <w:r w:rsidR="0020644D">
        <w:rPr>
          <w:rFonts w:ascii="Times New Roman" w:eastAsia="Times New Roman" w:hAnsi="Times New Roman" w:cs="Times New Roman"/>
          <w:color w:val="000000"/>
          <w:sz w:val="24"/>
          <w:szCs w:val="24"/>
          <w:lang w:eastAsia="ru-RU"/>
        </w:rPr>
        <w:t>отказе в исправлении опеча</w:t>
      </w:r>
      <w:r w:rsidRPr="003A08EC">
        <w:rPr>
          <w:rFonts w:ascii="Times New Roman" w:eastAsia="Times New Roman" w:hAnsi="Times New Roman" w:cs="Times New Roman"/>
          <w:color w:val="000000"/>
          <w:sz w:val="24"/>
          <w:szCs w:val="24"/>
          <w:lang w:eastAsia="ru-RU"/>
        </w:rPr>
        <w:t>ток или ошибок</w:t>
      </w:r>
      <w:r w:rsidRPr="003A08EC">
        <w:rPr>
          <w:rFonts w:ascii="Times New Roman" w:eastAsia="Times New Roman" w:hAnsi="Times New Roman" w:cs="Times New Roman"/>
          <w:sz w:val="24"/>
          <w:szCs w:val="24"/>
          <w:lang w:eastAsia="ru-RU"/>
        </w:rPr>
        <w:t>, информирует заявителя о принятом решении.</w:t>
      </w:r>
    </w:p>
    <w:p w14:paraId="45FC2429" w14:textId="77777777" w:rsidR="00E16329" w:rsidRPr="003A08EC" w:rsidRDefault="00E16329" w:rsidP="00E16329">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14:paraId="75040312" w14:textId="73301F34" w:rsidR="00E16329" w:rsidRDefault="00E16329" w:rsidP="001A5C56">
      <w:pPr>
        <w:suppressAutoHyphens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sidR="0020644D">
        <w:rPr>
          <w:rFonts w:ascii="Times New Roman" w:eastAsia="Times New Roman" w:hAnsi="Times New Roman" w:cs="Times New Roman"/>
          <w:sz w:val="24"/>
          <w:szCs w:val="24"/>
          <w:lang w:eastAsia="ru-RU"/>
        </w:rPr>
        <w:t>5</w:t>
      </w:r>
      <w:r w:rsidRPr="003A08EC">
        <w:rPr>
          <w:rFonts w:ascii="Times New Roman" w:eastAsia="Times New Roman" w:hAnsi="Times New Roman" w:cs="Times New Roman"/>
          <w:sz w:val="24"/>
          <w:szCs w:val="24"/>
          <w:lang w:eastAsia="ru-RU"/>
        </w:rPr>
        <w:t xml:space="preserve">.3.3. </w:t>
      </w:r>
      <w:r w:rsidRPr="003A08EC">
        <w:rPr>
          <w:rFonts w:ascii="Times New Roman" w:eastAsia="Times New Roman" w:hAnsi="Times New Roman" w:cs="Times New Roman"/>
          <w:color w:val="000000"/>
          <w:sz w:val="24"/>
          <w:szCs w:val="24"/>
          <w:lang w:eastAsia="ru-RU"/>
        </w:rPr>
        <w:t xml:space="preserve">Результат услуги по желанию заявителя вручается ему лично </w:t>
      </w:r>
      <w:r w:rsidR="00753140">
        <w:rPr>
          <w:rFonts w:ascii="Times New Roman" w:eastAsia="Times New Roman" w:hAnsi="Times New Roman" w:cs="Times New Roman"/>
          <w:color w:val="000000"/>
          <w:sz w:val="24"/>
          <w:szCs w:val="24"/>
          <w:lang w:eastAsia="ru-RU"/>
        </w:rPr>
        <w:t xml:space="preserve">(представителю) </w:t>
      </w:r>
      <w:r w:rsidRPr="003A08EC">
        <w:rPr>
          <w:rFonts w:ascii="Times New Roman" w:eastAsia="Times New Roman" w:hAnsi="Times New Roman" w:cs="Times New Roman"/>
          <w:color w:val="000000"/>
          <w:sz w:val="24"/>
          <w:szCs w:val="24"/>
          <w:lang w:eastAsia="ru-RU"/>
        </w:rPr>
        <w:t xml:space="preserve">по месту нахождения </w:t>
      </w:r>
      <w:r w:rsidR="001A5C56" w:rsidRPr="00777C64">
        <w:rPr>
          <w:rFonts w:ascii="Times New Roman" w:hAnsi="Times New Roman" w:cs="Times New Roman"/>
          <w:sz w:val="24"/>
          <w:szCs w:val="24"/>
        </w:rPr>
        <w:t>Комитет</w:t>
      </w:r>
      <w:r w:rsidR="001A5C56">
        <w:rPr>
          <w:rFonts w:ascii="Times New Roman" w:hAnsi="Times New Roman" w:cs="Times New Roman"/>
          <w:sz w:val="24"/>
          <w:szCs w:val="24"/>
        </w:rPr>
        <w:t>а</w:t>
      </w:r>
      <w:r w:rsidR="001A5C56" w:rsidRPr="00777C64">
        <w:rPr>
          <w:rFonts w:ascii="Times New Roman" w:hAnsi="Times New Roman" w:cs="Times New Roman"/>
          <w:sz w:val="24"/>
          <w:szCs w:val="24"/>
        </w:rPr>
        <w:t xml:space="preserve"> по управлению экономикой </w:t>
      </w:r>
      <w:r w:rsidR="001A5C56" w:rsidRPr="00777C64">
        <w:rPr>
          <w:rFonts w:ascii="Times New Roman" w:hAnsi="Times New Roman" w:cs="Times New Roman"/>
          <w:iCs/>
          <w:sz w:val="24"/>
          <w:szCs w:val="24"/>
        </w:rPr>
        <w:t xml:space="preserve">администрации </w:t>
      </w:r>
      <w:r w:rsidR="001A5C56" w:rsidRPr="00777C64">
        <w:rPr>
          <w:rFonts w:ascii="Times New Roman" w:hAnsi="Times New Roman" w:cs="Times New Roman"/>
          <w:sz w:val="24"/>
          <w:szCs w:val="24"/>
        </w:rPr>
        <w:t xml:space="preserve">Большемурашкинского муниципального </w:t>
      </w:r>
      <w:r w:rsidR="001A5C56">
        <w:rPr>
          <w:rFonts w:ascii="Times New Roman" w:hAnsi="Times New Roman" w:cs="Times New Roman"/>
          <w:sz w:val="24"/>
          <w:szCs w:val="24"/>
        </w:rPr>
        <w:t>округа</w:t>
      </w:r>
      <w:r w:rsidR="001A5C56" w:rsidRPr="00777C64">
        <w:rPr>
          <w:rFonts w:ascii="Times New Roman" w:hAnsi="Times New Roman" w:cs="Times New Roman"/>
          <w:i/>
          <w:sz w:val="24"/>
        </w:rPr>
        <w:t xml:space="preserve"> </w:t>
      </w:r>
      <w:r w:rsidR="001A5C56" w:rsidRPr="00777C64">
        <w:rPr>
          <w:rFonts w:ascii="Times New Roman" w:hAnsi="Times New Roman" w:cs="Times New Roman"/>
          <w:iCs/>
          <w:sz w:val="24"/>
          <w:szCs w:val="24"/>
        </w:rPr>
        <w:t>Нижегородской области</w:t>
      </w:r>
      <w:r w:rsidRPr="00753140">
        <w:rPr>
          <w:rFonts w:ascii="Times New Roman" w:eastAsia="Times New Roman" w:hAnsi="Times New Roman" w:cs="Times New Roman"/>
          <w:i/>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в согласованное время  либо </w:t>
      </w:r>
      <w:r w:rsidRPr="003A08EC">
        <w:rPr>
          <w:rFonts w:ascii="Times New Roman" w:eastAsia="Times New Roman" w:hAnsi="Times New Roman" w:cs="Times New Roman"/>
          <w:iCs/>
          <w:sz w:val="24"/>
          <w:szCs w:val="24"/>
          <w:lang w:eastAsia="ru-RU"/>
        </w:rPr>
        <w:t xml:space="preserve">направляется </w:t>
      </w:r>
      <w:r>
        <w:rPr>
          <w:rFonts w:ascii="Times New Roman" w:eastAsia="Times New Roman" w:hAnsi="Times New Roman" w:cs="Times New Roman"/>
          <w:sz w:val="24"/>
          <w:szCs w:val="24"/>
          <w:lang w:eastAsia="ru-RU"/>
        </w:rPr>
        <w:t xml:space="preserve">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3A08EC">
        <w:rPr>
          <w:rFonts w:ascii="Times New Roman" w:eastAsia="Times New Roman" w:hAnsi="Times New Roman" w:cs="Times New Roman"/>
          <w:color w:val="000000"/>
          <w:sz w:val="24"/>
          <w:szCs w:val="24"/>
          <w:lang w:eastAsia="ru-RU"/>
        </w:rPr>
        <w:t xml:space="preserve">но не позднее одного рабочего дня, следующего после  подписания и регистрации уведомления об </w:t>
      </w:r>
      <w:r w:rsidR="0020644D">
        <w:rPr>
          <w:rFonts w:ascii="Times New Roman" w:eastAsia="Times New Roman" w:hAnsi="Times New Roman" w:cs="Times New Roman"/>
          <w:color w:val="000000"/>
          <w:sz w:val="24"/>
          <w:szCs w:val="24"/>
          <w:lang w:eastAsia="ru-RU"/>
        </w:rPr>
        <w:t xml:space="preserve">отказе в исправлении </w:t>
      </w:r>
      <w:r w:rsidRPr="003A08EC">
        <w:rPr>
          <w:rFonts w:ascii="Times New Roman" w:eastAsia="Times New Roman" w:hAnsi="Times New Roman" w:cs="Times New Roman"/>
          <w:color w:val="000000"/>
          <w:sz w:val="24"/>
          <w:szCs w:val="24"/>
          <w:lang w:eastAsia="ru-RU"/>
        </w:rPr>
        <w:t xml:space="preserve"> опечаток или ошибок.</w:t>
      </w:r>
    </w:p>
    <w:p w14:paraId="35F6C300" w14:textId="77777777" w:rsidR="0020644D" w:rsidRPr="003A08EC" w:rsidRDefault="0020644D" w:rsidP="00E1632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Сопроводительное письмо, </w:t>
      </w:r>
      <w:r w:rsidR="00753140">
        <w:rPr>
          <w:rFonts w:ascii="Times New Roman" w:eastAsia="Times New Roman" w:hAnsi="Times New Roman" w:cs="Times New Roman"/>
          <w:color w:val="000000"/>
          <w:sz w:val="24"/>
          <w:szCs w:val="24"/>
          <w:lang w:eastAsia="ru-RU"/>
        </w:rPr>
        <w:t xml:space="preserve">проект </w:t>
      </w:r>
      <w:r>
        <w:rPr>
          <w:rFonts w:ascii="Times New Roman" w:eastAsia="Times New Roman" w:hAnsi="Times New Roman" w:cs="Times New Roman"/>
          <w:color w:val="000000"/>
          <w:sz w:val="24"/>
          <w:szCs w:val="24"/>
          <w:lang w:eastAsia="ru-RU"/>
        </w:rPr>
        <w:t>соглашени</w:t>
      </w:r>
      <w:r w:rsidR="00753140">
        <w:rPr>
          <w:rFonts w:ascii="Times New Roman" w:eastAsia="Times New Roman" w:hAnsi="Times New Roman" w:cs="Times New Roman"/>
          <w:color w:val="000000"/>
          <w:sz w:val="24"/>
          <w:szCs w:val="24"/>
          <w:lang w:eastAsia="ru-RU"/>
        </w:rPr>
        <w:t>я в новой редакции</w:t>
      </w:r>
      <w:r>
        <w:rPr>
          <w:rFonts w:ascii="Times New Roman" w:eastAsia="Times New Roman" w:hAnsi="Times New Roman" w:cs="Times New Roman"/>
          <w:color w:val="000000"/>
          <w:sz w:val="24"/>
          <w:szCs w:val="24"/>
          <w:lang w:eastAsia="ru-RU"/>
        </w:rPr>
        <w:t xml:space="preserve"> выдается заявителю лично в Администрации</w:t>
      </w:r>
      <w:r w:rsidR="00F33914">
        <w:rPr>
          <w:rFonts w:ascii="Times New Roman" w:eastAsia="Times New Roman" w:hAnsi="Times New Roman" w:cs="Times New Roman"/>
          <w:color w:val="000000"/>
          <w:sz w:val="24"/>
          <w:szCs w:val="24"/>
          <w:lang w:eastAsia="ru-RU"/>
        </w:rPr>
        <w:t>.</w:t>
      </w:r>
      <w:r w:rsidR="00753140">
        <w:rPr>
          <w:rFonts w:ascii="Times New Roman" w:eastAsia="Times New Roman" w:hAnsi="Times New Roman" w:cs="Times New Roman"/>
          <w:color w:val="000000"/>
          <w:sz w:val="24"/>
          <w:szCs w:val="24"/>
          <w:lang w:eastAsia="ru-RU"/>
        </w:rPr>
        <w:t xml:space="preserve"> </w:t>
      </w:r>
    </w:p>
    <w:p w14:paraId="56A39B69" w14:textId="77777777" w:rsidR="00E16329" w:rsidRPr="003A08EC" w:rsidRDefault="00E16329" w:rsidP="00E1632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По почте заявителю направляется письмо с уведомлением </w:t>
      </w:r>
      <w:r>
        <w:rPr>
          <w:rFonts w:ascii="Times New Roman" w:eastAsia="Times New Roman" w:hAnsi="Times New Roman" w:cs="Times New Roman"/>
          <w:color w:val="000000"/>
          <w:sz w:val="24"/>
          <w:szCs w:val="24"/>
          <w:lang w:eastAsia="ru-RU"/>
        </w:rPr>
        <w:t xml:space="preserve">о вручении </w:t>
      </w:r>
      <w:r w:rsidRPr="003A08EC">
        <w:rPr>
          <w:rFonts w:ascii="Times New Roman" w:eastAsia="Times New Roman" w:hAnsi="Times New Roman" w:cs="Times New Roman"/>
          <w:color w:val="000000"/>
          <w:sz w:val="24"/>
          <w:szCs w:val="24"/>
          <w:lang w:eastAsia="ru-RU"/>
        </w:rPr>
        <w:t>в течение одного рабочего дня, следующ</w:t>
      </w:r>
      <w:r>
        <w:rPr>
          <w:rFonts w:ascii="Times New Roman" w:eastAsia="Times New Roman" w:hAnsi="Times New Roman" w:cs="Times New Roman"/>
          <w:color w:val="000000"/>
          <w:sz w:val="24"/>
          <w:szCs w:val="24"/>
          <w:lang w:eastAsia="ru-RU"/>
        </w:rPr>
        <w:t>его за</w:t>
      </w:r>
      <w:r w:rsidRPr="003A08EC">
        <w:rPr>
          <w:rFonts w:ascii="Times New Roman" w:eastAsia="Times New Roman" w:hAnsi="Times New Roman" w:cs="Times New Roman"/>
          <w:color w:val="000000"/>
          <w:sz w:val="24"/>
          <w:szCs w:val="24"/>
          <w:lang w:eastAsia="ru-RU"/>
        </w:rPr>
        <w:t xml:space="preserve"> подписани</w:t>
      </w:r>
      <w:r>
        <w:rPr>
          <w:rFonts w:ascii="Times New Roman" w:eastAsia="Times New Roman" w:hAnsi="Times New Roman" w:cs="Times New Roman"/>
          <w:color w:val="000000"/>
          <w:sz w:val="24"/>
          <w:szCs w:val="24"/>
          <w:lang w:eastAsia="ru-RU"/>
        </w:rPr>
        <w:t>ем</w:t>
      </w:r>
      <w:r w:rsidRPr="003A08EC">
        <w:rPr>
          <w:rFonts w:ascii="Times New Roman" w:eastAsia="Times New Roman" w:hAnsi="Times New Roman" w:cs="Times New Roman"/>
          <w:color w:val="000000"/>
          <w:sz w:val="24"/>
          <w:szCs w:val="24"/>
          <w:lang w:eastAsia="ru-RU"/>
        </w:rPr>
        <w:t xml:space="preserve"> </w:t>
      </w:r>
      <w:r w:rsidR="00F33914">
        <w:rPr>
          <w:rFonts w:ascii="Times New Roman" w:eastAsia="Times New Roman" w:hAnsi="Times New Roman" w:cs="Times New Roman"/>
          <w:color w:val="000000"/>
          <w:sz w:val="24"/>
          <w:szCs w:val="24"/>
          <w:lang w:eastAsia="ru-RU"/>
        </w:rPr>
        <w:t xml:space="preserve">проекта </w:t>
      </w:r>
      <w:r w:rsidR="00046CA0">
        <w:rPr>
          <w:rFonts w:ascii="Times New Roman" w:eastAsia="Times New Roman" w:hAnsi="Times New Roman" w:cs="Times New Roman"/>
          <w:color w:val="000000"/>
          <w:sz w:val="24"/>
          <w:szCs w:val="24"/>
          <w:lang w:eastAsia="ru-RU"/>
        </w:rPr>
        <w:t>соглашения</w:t>
      </w:r>
      <w:r w:rsidR="00F33914">
        <w:rPr>
          <w:rFonts w:ascii="Times New Roman" w:eastAsia="Times New Roman" w:hAnsi="Times New Roman" w:cs="Times New Roman"/>
          <w:color w:val="000000"/>
          <w:sz w:val="24"/>
          <w:szCs w:val="24"/>
          <w:lang w:eastAsia="ru-RU"/>
        </w:rPr>
        <w:t xml:space="preserve"> в новой редакции</w:t>
      </w:r>
      <w:r w:rsidR="00046CA0">
        <w:rPr>
          <w:rFonts w:ascii="Times New Roman" w:eastAsia="Times New Roman" w:hAnsi="Times New Roman" w:cs="Times New Roman"/>
          <w:color w:val="000000"/>
          <w:sz w:val="24"/>
          <w:szCs w:val="24"/>
          <w:lang w:eastAsia="ru-RU"/>
        </w:rPr>
        <w:t xml:space="preserve">, сопроводительного письма </w:t>
      </w:r>
      <w:r w:rsidRPr="003A08EC">
        <w:rPr>
          <w:rFonts w:ascii="Times New Roman" w:eastAsia="Times New Roman" w:hAnsi="Times New Roman" w:cs="Times New Roman"/>
          <w:color w:val="000000"/>
          <w:sz w:val="24"/>
          <w:szCs w:val="24"/>
          <w:lang w:eastAsia="ru-RU"/>
        </w:rPr>
        <w:t xml:space="preserve"> либо уведомления об </w:t>
      </w:r>
      <w:r w:rsidR="00046CA0">
        <w:rPr>
          <w:rFonts w:ascii="Times New Roman" w:eastAsia="Times New Roman" w:hAnsi="Times New Roman" w:cs="Times New Roman"/>
          <w:color w:val="000000"/>
          <w:sz w:val="24"/>
          <w:szCs w:val="24"/>
          <w:lang w:eastAsia="ru-RU"/>
        </w:rPr>
        <w:t>отказе в исправлении</w:t>
      </w:r>
      <w:r w:rsidRPr="003A08EC">
        <w:rPr>
          <w:rFonts w:ascii="Times New Roman" w:eastAsia="Times New Roman" w:hAnsi="Times New Roman" w:cs="Times New Roman"/>
          <w:color w:val="000000"/>
          <w:sz w:val="24"/>
          <w:szCs w:val="24"/>
          <w:lang w:eastAsia="ru-RU"/>
        </w:rPr>
        <w:t xml:space="preserve"> опечаток или ошибок.</w:t>
      </w:r>
    </w:p>
    <w:p w14:paraId="5D8DDEC3" w14:textId="77777777" w:rsidR="00E16329" w:rsidRPr="003A08EC" w:rsidRDefault="00E16329" w:rsidP="00E1632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lastRenderedPageBreak/>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14:paraId="26A7D3F4" w14:textId="77777777" w:rsidR="00E16329" w:rsidRPr="003A08EC" w:rsidRDefault="00E16329" w:rsidP="00E1632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14:paraId="0F7B0DD0" w14:textId="77777777" w:rsidR="00E16329" w:rsidRDefault="00E16329" w:rsidP="00E1632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В случае, если заявитель не явился в назначенное время за результатом в Администрацию,  </w:t>
      </w:r>
      <w:r>
        <w:rPr>
          <w:rFonts w:ascii="Times New Roman" w:eastAsia="Times New Roman" w:hAnsi="Times New Roman" w:cs="Times New Roman"/>
          <w:color w:val="000000"/>
          <w:sz w:val="24"/>
          <w:szCs w:val="24"/>
          <w:lang w:eastAsia="ru-RU"/>
        </w:rPr>
        <w:t>специалист</w:t>
      </w:r>
      <w:r w:rsidRPr="003A08EC">
        <w:rPr>
          <w:rFonts w:ascii="Times New Roman" w:eastAsia="Times New Roman" w:hAnsi="Times New Roman" w:cs="Times New Roman"/>
          <w:color w:val="000000"/>
          <w:sz w:val="24"/>
          <w:szCs w:val="24"/>
          <w:lang w:eastAsia="ru-RU"/>
        </w:rPr>
        <w:t>, ответственн</w:t>
      </w:r>
      <w:r>
        <w:rPr>
          <w:rFonts w:ascii="Times New Roman" w:eastAsia="Times New Roman" w:hAnsi="Times New Roman" w:cs="Times New Roman"/>
          <w:color w:val="000000"/>
          <w:sz w:val="24"/>
          <w:szCs w:val="24"/>
          <w:lang w:eastAsia="ru-RU"/>
        </w:rPr>
        <w:t>ый</w:t>
      </w:r>
      <w:r w:rsidRPr="003A08EC">
        <w:rPr>
          <w:rFonts w:ascii="Times New Roman" w:eastAsia="Times New Roman" w:hAnsi="Times New Roman" w:cs="Times New Roman"/>
          <w:color w:val="000000"/>
          <w:sz w:val="24"/>
          <w:szCs w:val="24"/>
          <w:lang w:eastAsia="ru-RU"/>
        </w:rPr>
        <w:t xml:space="preserve"> за направление или вручение результата </w:t>
      </w:r>
      <w:r>
        <w:rPr>
          <w:rFonts w:ascii="Times New Roman" w:eastAsia="Times New Roman" w:hAnsi="Times New Roman" w:cs="Times New Roman"/>
          <w:color w:val="000000"/>
          <w:sz w:val="24"/>
          <w:szCs w:val="24"/>
          <w:lang w:eastAsia="ru-RU"/>
        </w:rPr>
        <w:t xml:space="preserve">муниципальной </w:t>
      </w:r>
      <w:r w:rsidRPr="003A08EC">
        <w:rPr>
          <w:rFonts w:ascii="Times New Roman" w:eastAsia="Times New Roman" w:hAnsi="Times New Roman" w:cs="Times New Roman"/>
          <w:color w:val="000000"/>
          <w:sz w:val="24"/>
          <w:szCs w:val="24"/>
          <w:lang w:eastAsia="ru-RU"/>
        </w:rPr>
        <w:t>услуги, направляет его почтовым отправлением</w:t>
      </w:r>
      <w:r>
        <w:rPr>
          <w:rFonts w:ascii="Times New Roman" w:eastAsia="Times New Roman" w:hAnsi="Times New Roman" w:cs="Times New Roman"/>
          <w:color w:val="000000"/>
          <w:sz w:val="24"/>
          <w:szCs w:val="24"/>
          <w:lang w:eastAsia="ru-RU"/>
        </w:rPr>
        <w:t xml:space="preserve"> с уведомлением о вручении</w:t>
      </w:r>
      <w:r w:rsidRPr="003A08EC">
        <w:rPr>
          <w:rFonts w:ascii="Times New Roman" w:eastAsia="Times New Roman" w:hAnsi="Times New Roman" w:cs="Times New Roman"/>
          <w:color w:val="000000"/>
          <w:sz w:val="24"/>
          <w:szCs w:val="24"/>
          <w:lang w:eastAsia="ru-RU"/>
        </w:rPr>
        <w:t xml:space="preserve">. </w:t>
      </w:r>
    </w:p>
    <w:p w14:paraId="7ECD93B0" w14:textId="77777777" w:rsidR="00E16329" w:rsidRPr="003A08EC" w:rsidRDefault="00E16329" w:rsidP="00E1632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20644D">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.3.4. Критери</w:t>
      </w:r>
      <w:r w:rsidR="00F33914">
        <w:rPr>
          <w:rFonts w:ascii="Times New Roman" w:eastAsia="Times New Roman" w:hAnsi="Times New Roman" w:cs="Times New Roman"/>
          <w:color w:val="000000"/>
          <w:sz w:val="24"/>
          <w:szCs w:val="24"/>
          <w:lang w:eastAsia="ru-RU"/>
        </w:rPr>
        <w:t>й</w:t>
      </w:r>
      <w:r w:rsidRPr="003A08EC">
        <w:rPr>
          <w:rFonts w:ascii="Times New Roman" w:eastAsia="Times New Roman" w:hAnsi="Times New Roman" w:cs="Times New Roman"/>
          <w:color w:val="000000"/>
          <w:sz w:val="24"/>
          <w:szCs w:val="24"/>
          <w:lang w:eastAsia="ru-RU"/>
        </w:rPr>
        <w:t xml:space="preserve"> принятия решения по выбору варианта отправки результата предоставления услуги заявителю -  указание заявителя  в расписке о приеме документов</w:t>
      </w:r>
      <w:r>
        <w:rPr>
          <w:rFonts w:ascii="Times New Roman" w:eastAsia="Times New Roman" w:hAnsi="Times New Roman" w:cs="Times New Roman"/>
          <w:color w:val="000000"/>
          <w:sz w:val="24"/>
          <w:szCs w:val="24"/>
          <w:lang w:eastAsia="ru-RU"/>
        </w:rPr>
        <w:t xml:space="preserve"> либо в заявлении </w:t>
      </w:r>
      <w:r w:rsidRPr="003A08EC">
        <w:rPr>
          <w:rFonts w:ascii="Times New Roman" w:eastAsia="Times New Roman" w:hAnsi="Times New Roman" w:cs="Times New Roman"/>
          <w:color w:val="000000"/>
          <w:sz w:val="24"/>
          <w:szCs w:val="24"/>
          <w:lang w:eastAsia="ru-RU"/>
        </w:rPr>
        <w:t xml:space="preserve">об исправлении </w:t>
      </w:r>
      <w:r>
        <w:rPr>
          <w:rFonts w:ascii="Times New Roman" w:eastAsia="Times New Roman" w:hAnsi="Times New Roman" w:cs="Times New Roman"/>
          <w:color w:val="000000"/>
          <w:sz w:val="24"/>
          <w:szCs w:val="24"/>
          <w:lang w:eastAsia="ru-RU"/>
        </w:rPr>
        <w:t>опечаток или ошибок</w:t>
      </w:r>
      <w:r w:rsidR="00F33914">
        <w:rPr>
          <w:rFonts w:ascii="Times New Roman" w:eastAsia="Times New Roman" w:hAnsi="Times New Roman" w:cs="Times New Roman"/>
          <w:color w:val="000000"/>
          <w:sz w:val="24"/>
          <w:szCs w:val="24"/>
          <w:lang w:eastAsia="ru-RU"/>
        </w:rPr>
        <w:t xml:space="preserve"> </w:t>
      </w:r>
      <w:r w:rsidR="00F33914" w:rsidRPr="003A08EC">
        <w:rPr>
          <w:rFonts w:ascii="Times New Roman" w:eastAsia="Times New Roman" w:hAnsi="Times New Roman" w:cs="Times New Roman"/>
          <w:color w:val="000000"/>
          <w:sz w:val="24"/>
          <w:szCs w:val="24"/>
          <w:lang w:eastAsia="ru-RU"/>
        </w:rPr>
        <w:t>варианта отправки результата предоставления услуги</w:t>
      </w:r>
      <w:r w:rsidRPr="003A08EC">
        <w:rPr>
          <w:rFonts w:ascii="Times New Roman" w:eastAsia="Times New Roman" w:hAnsi="Times New Roman" w:cs="Times New Roman"/>
          <w:color w:val="000000"/>
          <w:sz w:val="24"/>
          <w:szCs w:val="24"/>
          <w:lang w:eastAsia="ru-RU"/>
        </w:rPr>
        <w:t xml:space="preserve">.  </w:t>
      </w:r>
    </w:p>
    <w:p w14:paraId="2FA7D0CF" w14:textId="77777777" w:rsidR="00E16329" w:rsidRPr="003A08EC" w:rsidRDefault="00E16329" w:rsidP="00E1632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sidR="0020644D">
        <w:rPr>
          <w:rFonts w:ascii="Times New Roman" w:eastAsia="Times New Roman" w:hAnsi="Times New Roman" w:cs="Times New Roman"/>
          <w:sz w:val="24"/>
          <w:szCs w:val="24"/>
          <w:lang w:eastAsia="ru-RU"/>
        </w:rPr>
        <w:t>5</w:t>
      </w:r>
      <w:r w:rsidRPr="003A08EC">
        <w:rPr>
          <w:rFonts w:ascii="Times New Roman" w:eastAsia="Times New Roman" w:hAnsi="Times New Roman" w:cs="Times New Roman"/>
          <w:sz w:val="24"/>
          <w:szCs w:val="24"/>
          <w:lang w:eastAsia="ru-RU"/>
        </w:rPr>
        <w:t xml:space="preserve">.3.5. Результатом является выданные (направленные) </w:t>
      </w:r>
      <w:r w:rsidRPr="003A08EC">
        <w:rPr>
          <w:rFonts w:ascii="Times New Roman" w:eastAsia="Times New Roman" w:hAnsi="Times New Roman" w:cs="Times New Roman"/>
          <w:color w:val="000000"/>
          <w:sz w:val="24"/>
          <w:szCs w:val="24"/>
          <w:lang w:eastAsia="ru-RU"/>
        </w:rPr>
        <w:t xml:space="preserve">оформленное  </w:t>
      </w:r>
      <w:r w:rsidR="00F33914">
        <w:rPr>
          <w:rFonts w:ascii="Times New Roman" w:eastAsia="Times New Roman" w:hAnsi="Times New Roman" w:cs="Times New Roman"/>
          <w:color w:val="000000"/>
          <w:sz w:val="24"/>
          <w:szCs w:val="24"/>
          <w:lang w:eastAsia="ru-RU"/>
        </w:rPr>
        <w:t>проект соглашения в новой редакции</w:t>
      </w:r>
      <w:r>
        <w:rPr>
          <w:rFonts w:ascii="Times New Roman" w:eastAsia="Times New Roman" w:hAnsi="Times New Roman" w:cs="Times New Roman"/>
          <w:color w:val="000000"/>
          <w:sz w:val="24"/>
          <w:szCs w:val="24"/>
          <w:lang w:eastAsia="ru-RU"/>
        </w:rPr>
        <w:t xml:space="preserve">, сопроводительное письмо </w:t>
      </w:r>
      <w:r w:rsidRPr="003A08EC">
        <w:rPr>
          <w:rFonts w:ascii="Times New Roman" w:eastAsia="Times New Roman" w:hAnsi="Times New Roman" w:cs="Times New Roman"/>
          <w:color w:val="000000"/>
          <w:sz w:val="24"/>
          <w:szCs w:val="24"/>
          <w:lang w:eastAsia="ru-RU"/>
        </w:rPr>
        <w:t xml:space="preserve"> или уведомление об </w:t>
      </w:r>
      <w:r w:rsidR="0020644D">
        <w:rPr>
          <w:rFonts w:ascii="Times New Roman" w:eastAsia="Times New Roman" w:hAnsi="Times New Roman" w:cs="Times New Roman"/>
          <w:color w:val="000000"/>
          <w:sz w:val="24"/>
          <w:szCs w:val="24"/>
          <w:lang w:eastAsia="ru-RU"/>
        </w:rPr>
        <w:t xml:space="preserve">отказе в исправлении </w:t>
      </w:r>
      <w:r w:rsidRPr="003A08EC">
        <w:rPr>
          <w:rFonts w:ascii="Times New Roman" w:eastAsia="Times New Roman" w:hAnsi="Times New Roman" w:cs="Times New Roman"/>
          <w:color w:val="000000"/>
          <w:sz w:val="24"/>
          <w:szCs w:val="24"/>
          <w:lang w:eastAsia="ru-RU"/>
        </w:rPr>
        <w:t xml:space="preserve"> опечаток или ошибок.</w:t>
      </w:r>
    </w:p>
    <w:p w14:paraId="54025111" w14:textId="77777777" w:rsidR="00E16329" w:rsidRPr="003A08EC" w:rsidRDefault="00E16329" w:rsidP="00E1632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20644D">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.3.6. Фиксация факта отправки  результата предоставления муниципальной услуги  - отметка в системе электронного документооборота</w:t>
      </w:r>
      <w:r>
        <w:rPr>
          <w:rFonts w:ascii="Times New Roman" w:eastAsia="Times New Roman" w:hAnsi="Times New Roman" w:cs="Times New Roman"/>
          <w:color w:val="000000"/>
          <w:sz w:val="24"/>
          <w:szCs w:val="24"/>
          <w:lang w:eastAsia="ru-RU"/>
        </w:rPr>
        <w:t xml:space="preserve"> или в </w:t>
      </w:r>
      <w:r w:rsidRPr="003A08EC">
        <w:rPr>
          <w:rFonts w:ascii="Times New Roman" w:eastAsia="Times New Roman" w:hAnsi="Times New Roman" w:cs="Times New Roman"/>
          <w:color w:val="000000"/>
          <w:sz w:val="24"/>
          <w:szCs w:val="24"/>
          <w:lang w:eastAsia="ru-RU"/>
        </w:rPr>
        <w:t>журнале  регистрации.</w:t>
      </w:r>
    </w:p>
    <w:p w14:paraId="77ECD808" w14:textId="77777777" w:rsidR="00E16329" w:rsidRPr="003A08EC" w:rsidRDefault="00E16329" w:rsidP="00E1632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20644D">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14:paraId="5428A976" w14:textId="77777777" w:rsidR="00E16329" w:rsidRPr="003A08EC" w:rsidRDefault="00E16329" w:rsidP="00E16329">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20644D">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.3.8. Срок направления результата – один рабочий день</w:t>
      </w:r>
      <w:r>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color w:val="000000"/>
          <w:sz w:val="24"/>
          <w:szCs w:val="24"/>
          <w:lang w:eastAsia="ru-RU"/>
        </w:rPr>
        <w:t xml:space="preserve"> следующий после подписания </w:t>
      </w:r>
      <w:r w:rsidR="00F33914">
        <w:rPr>
          <w:rFonts w:ascii="Times New Roman" w:eastAsia="Times New Roman" w:hAnsi="Times New Roman" w:cs="Times New Roman"/>
          <w:color w:val="000000"/>
          <w:sz w:val="24"/>
          <w:szCs w:val="24"/>
          <w:lang w:eastAsia="ru-RU"/>
        </w:rPr>
        <w:t xml:space="preserve">проекта </w:t>
      </w:r>
      <w:r w:rsidR="0020644D">
        <w:rPr>
          <w:rFonts w:ascii="Times New Roman" w:eastAsia="Times New Roman" w:hAnsi="Times New Roman" w:cs="Times New Roman"/>
          <w:color w:val="000000"/>
          <w:sz w:val="24"/>
          <w:szCs w:val="24"/>
          <w:lang w:eastAsia="ru-RU"/>
        </w:rPr>
        <w:t>соглашения</w:t>
      </w:r>
      <w:r w:rsidR="00F33914">
        <w:rPr>
          <w:rFonts w:ascii="Times New Roman" w:eastAsia="Times New Roman" w:hAnsi="Times New Roman" w:cs="Times New Roman"/>
          <w:color w:val="000000"/>
          <w:sz w:val="24"/>
          <w:szCs w:val="24"/>
          <w:lang w:eastAsia="ru-RU"/>
        </w:rPr>
        <w:t xml:space="preserve"> в новой редакции</w:t>
      </w:r>
      <w:r>
        <w:rPr>
          <w:rFonts w:ascii="Times New Roman" w:eastAsia="Times New Roman" w:hAnsi="Times New Roman" w:cs="Times New Roman"/>
          <w:color w:val="000000"/>
          <w:sz w:val="24"/>
          <w:szCs w:val="24"/>
          <w:lang w:eastAsia="ru-RU"/>
        </w:rPr>
        <w:t>, сопроводительного письма</w:t>
      </w:r>
      <w:r w:rsidRPr="003A08EC">
        <w:rPr>
          <w:rFonts w:ascii="Times New Roman" w:eastAsia="Times New Roman" w:hAnsi="Times New Roman" w:cs="Times New Roman"/>
          <w:color w:val="000000"/>
          <w:sz w:val="24"/>
          <w:szCs w:val="24"/>
          <w:lang w:eastAsia="ru-RU"/>
        </w:rPr>
        <w:t xml:space="preserve"> либо уведомления об </w:t>
      </w:r>
      <w:r w:rsidR="0020644D">
        <w:rPr>
          <w:rFonts w:ascii="Times New Roman" w:eastAsia="Times New Roman" w:hAnsi="Times New Roman" w:cs="Times New Roman"/>
          <w:color w:val="000000"/>
          <w:sz w:val="24"/>
          <w:szCs w:val="24"/>
          <w:lang w:eastAsia="ru-RU"/>
        </w:rPr>
        <w:t>отказе в исправлении</w:t>
      </w:r>
      <w:r w:rsidRPr="003A08EC">
        <w:rPr>
          <w:rFonts w:ascii="Times New Roman" w:eastAsia="Times New Roman" w:hAnsi="Times New Roman" w:cs="Times New Roman"/>
          <w:color w:val="000000"/>
          <w:sz w:val="24"/>
          <w:szCs w:val="24"/>
          <w:lang w:eastAsia="ru-RU"/>
        </w:rPr>
        <w:t xml:space="preserve"> опечаток или ошибок.   </w:t>
      </w:r>
    </w:p>
    <w:p w14:paraId="36F9E5C4" w14:textId="77777777" w:rsidR="00F33914" w:rsidRPr="00C97822" w:rsidRDefault="00046CA0" w:rsidP="00A713AB">
      <w:pPr>
        <w:pStyle w:val="ConsPlusNormal"/>
        <w:ind w:firstLine="540"/>
        <w:jc w:val="both"/>
        <w:rPr>
          <w:rFonts w:eastAsia="Times New Roman"/>
          <w:color w:val="000000"/>
          <w:sz w:val="24"/>
          <w:szCs w:val="24"/>
        </w:rPr>
      </w:pPr>
      <w:r w:rsidRPr="00C97822">
        <w:rPr>
          <w:rFonts w:eastAsia="Times New Roman"/>
          <w:color w:val="000000"/>
          <w:sz w:val="24"/>
          <w:szCs w:val="24"/>
        </w:rPr>
        <w:t xml:space="preserve">3.5.3.9. В случае получения </w:t>
      </w:r>
      <w:r w:rsidR="00F33914" w:rsidRPr="00C97822">
        <w:rPr>
          <w:rFonts w:eastAsia="Times New Roman"/>
          <w:color w:val="000000"/>
          <w:sz w:val="24"/>
          <w:szCs w:val="24"/>
        </w:rPr>
        <w:t xml:space="preserve">проекта </w:t>
      </w:r>
      <w:r w:rsidRPr="00C97822">
        <w:rPr>
          <w:rFonts w:eastAsia="Times New Roman"/>
          <w:color w:val="000000"/>
          <w:sz w:val="24"/>
          <w:szCs w:val="24"/>
        </w:rPr>
        <w:t xml:space="preserve">соглашения </w:t>
      </w:r>
      <w:r w:rsidR="00F33914" w:rsidRPr="00C97822">
        <w:rPr>
          <w:rFonts w:eastAsia="Times New Roman"/>
          <w:color w:val="000000"/>
          <w:sz w:val="24"/>
          <w:szCs w:val="24"/>
        </w:rPr>
        <w:t xml:space="preserve">в новой редакции </w:t>
      </w:r>
      <w:r w:rsidRPr="00C97822">
        <w:rPr>
          <w:rFonts w:eastAsia="Times New Roman"/>
          <w:color w:val="000000"/>
          <w:sz w:val="24"/>
          <w:szCs w:val="24"/>
        </w:rPr>
        <w:t>в Администрации, заявитель</w:t>
      </w:r>
      <w:r w:rsidR="00F33914" w:rsidRPr="00C97822">
        <w:rPr>
          <w:rFonts w:eastAsia="Times New Roman"/>
          <w:color w:val="000000"/>
          <w:sz w:val="24"/>
          <w:szCs w:val="24"/>
        </w:rPr>
        <w:t xml:space="preserve"> </w:t>
      </w:r>
      <w:r w:rsidRPr="00C97822">
        <w:rPr>
          <w:rFonts w:eastAsia="Times New Roman"/>
          <w:color w:val="000000"/>
          <w:sz w:val="24"/>
          <w:szCs w:val="24"/>
        </w:rPr>
        <w:t>ставит свою подпись  и отдает</w:t>
      </w:r>
      <w:r w:rsidR="0039345D" w:rsidRPr="00C97822">
        <w:rPr>
          <w:rFonts w:eastAsia="Times New Roman"/>
          <w:color w:val="000000"/>
          <w:sz w:val="24"/>
          <w:szCs w:val="24"/>
        </w:rPr>
        <w:t xml:space="preserve"> обратно специалисту Администрации</w:t>
      </w:r>
      <w:r w:rsidR="00F33914" w:rsidRPr="00C97822">
        <w:rPr>
          <w:rFonts w:eastAsia="Times New Roman"/>
          <w:color w:val="000000"/>
          <w:sz w:val="24"/>
          <w:szCs w:val="24"/>
        </w:rPr>
        <w:t>:</w:t>
      </w:r>
    </w:p>
    <w:p w14:paraId="2BF05823" w14:textId="77777777" w:rsidR="00E16329" w:rsidRPr="00C97822" w:rsidRDefault="00F33914" w:rsidP="00A713AB">
      <w:pPr>
        <w:pStyle w:val="ConsPlusNormal"/>
        <w:ind w:firstLine="540"/>
        <w:jc w:val="both"/>
        <w:rPr>
          <w:rFonts w:eastAsia="Times New Roman"/>
          <w:color w:val="000000"/>
          <w:sz w:val="24"/>
          <w:szCs w:val="24"/>
        </w:rPr>
      </w:pPr>
      <w:r w:rsidRPr="00C97822">
        <w:rPr>
          <w:rFonts w:eastAsia="Times New Roman"/>
          <w:color w:val="000000"/>
          <w:sz w:val="24"/>
          <w:szCs w:val="24"/>
        </w:rPr>
        <w:t>-</w:t>
      </w:r>
      <w:r w:rsidR="00046CA0" w:rsidRPr="00C97822">
        <w:rPr>
          <w:rFonts w:eastAsia="Times New Roman"/>
          <w:color w:val="000000"/>
          <w:sz w:val="24"/>
          <w:szCs w:val="24"/>
        </w:rPr>
        <w:t xml:space="preserve"> </w:t>
      </w:r>
      <w:r w:rsidRPr="00C97822">
        <w:rPr>
          <w:rFonts w:eastAsia="Times New Roman"/>
          <w:color w:val="000000"/>
          <w:sz w:val="24"/>
          <w:szCs w:val="24"/>
        </w:rPr>
        <w:t xml:space="preserve"> один </w:t>
      </w:r>
      <w:r w:rsidR="00046CA0" w:rsidRPr="00C97822">
        <w:rPr>
          <w:rFonts w:eastAsia="Times New Roman"/>
          <w:color w:val="000000"/>
          <w:sz w:val="24"/>
          <w:szCs w:val="24"/>
        </w:rPr>
        <w:t>экземпляр</w:t>
      </w:r>
      <w:r w:rsidR="0039345D" w:rsidRPr="00C97822">
        <w:rPr>
          <w:rFonts w:eastAsia="Times New Roman"/>
          <w:color w:val="000000"/>
          <w:sz w:val="24"/>
          <w:szCs w:val="24"/>
        </w:rPr>
        <w:t xml:space="preserve"> соглашения об установлении сервитута</w:t>
      </w:r>
      <w:r w:rsidRPr="00C97822">
        <w:rPr>
          <w:rFonts w:eastAsia="Times New Roman"/>
          <w:color w:val="000000"/>
          <w:sz w:val="24"/>
          <w:szCs w:val="24"/>
        </w:rPr>
        <w:t xml:space="preserve">, </w:t>
      </w:r>
      <w:r w:rsidRPr="00C97822">
        <w:rPr>
          <w:sz w:val="24"/>
          <w:szCs w:val="24"/>
        </w:rPr>
        <w:t>если в соответствии с законодательством Российской Федерации государственная регистрация ограничения (обременения), возникающая в связи с установлением сервитута не требуется</w:t>
      </w:r>
      <w:r w:rsidRPr="00C97822">
        <w:rPr>
          <w:rFonts w:eastAsia="Times New Roman"/>
          <w:color w:val="000000"/>
          <w:sz w:val="24"/>
          <w:szCs w:val="24"/>
        </w:rPr>
        <w:t>;</w:t>
      </w:r>
    </w:p>
    <w:p w14:paraId="3E71F894" w14:textId="77777777" w:rsidR="00F33914" w:rsidRPr="00C97822" w:rsidRDefault="00F33914" w:rsidP="00F33914">
      <w:pPr>
        <w:pStyle w:val="ConsPlusNormal"/>
        <w:ind w:firstLine="539"/>
        <w:jc w:val="both"/>
        <w:rPr>
          <w:sz w:val="24"/>
          <w:szCs w:val="24"/>
        </w:rPr>
      </w:pPr>
      <w:r w:rsidRPr="00C97822">
        <w:rPr>
          <w:rFonts w:eastAsia="Times New Roman"/>
          <w:color w:val="000000"/>
          <w:sz w:val="24"/>
          <w:szCs w:val="24"/>
        </w:rPr>
        <w:t>- все подписанные экземпляры</w:t>
      </w:r>
      <w:r w:rsidRPr="00C97822">
        <w:rPr>
          <w:sz w:val="24"/>
          <w:szCs w:val="24"/>
        </w:rPr>
        <w:t>, если возникающее ограничение (обременение) подлежит государственной регистрации.</w:t>
      </w:r>
    </w:p>
    <w:p w14:paraId="355A12A5" w14:textId="77777777" w:rsidR="00046CA0" w:rsidRPr="00C97822" w:rsidRDefault="00046CA0" w:rsidP="00A713AB">
      <w:pPr>
        <w:pStyle w:val="ConsPlusNormal"/>
        <w:ind w:firstLine="540"/>
        <w:jc w:val="both"/>
        <w:rPr>
          <w:rFonts w:eastAsia="Times New Roman"/>
          <w:color w:val="000000"/>
          <w:sz w:val="24"/>
          <w:szCs w:val="24"/>
        </w:rPr>
      </w:pPr>
      <w:r w:rsidRPr="00C97822">
        <w:rPr>
          <w:rFonts w:eastAsia="Times New Roman"/>
          <w:color w:val="000000"/>
          <w:sz w:val="24"/>
          <w:szCs w:val="24"/>
        </w:rPr>
        <w:t xml:space="preserve">3.5.3.10. При направлении  </w:t>
      </w:r>
      <w:r w:rsidR="0039345D" w:rsidRPr="00C97822">
        <w:rPr>
          <w:rFonts w:eastAsia="Times New Roman"/>
          <w:color w:val="000000"/>
          <w:sz w:val="24"/>
          <w:szCs w:val="24"/>
        </w:rPr>
        <w:t xml:space="preserve">проекта </w:t>
      </w:r>
      <w:r w:rsidRPr="00C97822">
        <w:rPr>
          <w:rFonts w:eastAsia="Times New Roman"/>
          <w:color w:val="000000"/>
          <w:sz w:val="24"/>
          <w:szCs w:val="24"/>
        </w:rPr>
        <w:t>соглашения</w:t>
      </w:r>
      <w:r w:rsidR="0039345D" w:rsidRPr="00C97822">
        <w:rPr>
          <w:rFonts w:eastAsia="Times New Roman"/>
          <w:color w:val="000000"/>
          <w:sz w:val="24"/>
          <w:szCs w:val="24"/>
        </w:rPr>
        <w:t xml:space="preserve"> в новой редакции</w:t>
      </w:r>
      <w:r w:rsidRPr="00C97822">
        <w:rPr>
          <w:rFonts w:eastAsia="Times New Roman"/>
          <w:color w:val="000000"/>
          <w:sz w:val="24"/>
          <w:szCs w:val="24"/>
        </w:rPr>
        <w:t xml:space="preserve">  </w:t>
      </w:r>
      <w:r w:rsidR="00226B54" w:rsidRPr="00C97822">
        <w:rPr>
          <w:rFonts w:eastAsia="Times New Roman"/>
          <w:color w:val="000000"/>
          <w:sz w:val="24"/>
          <w:szCs w:val="24"/>
        </w:rPr>
        <w:t xml:space="preserve">и сопроводительного письма  заявителю </w:t>
      </w:r>
      <w:r w:rsidRPr="00C97822">
        <w:rPr>
          <w:rFonts w:eastAsia="Times New Roman"/>
          <w:color w:val="000000"/>
          <w:sz w:val="24"/>
          <w:szCs w:val="24"/>
        </w:rPr>
        <w:t>по почте</w:t>
      </w:r>
      <w:r w:rsidR="00226B54" w:rsidRPr="00C97822">
        <w:rPr>
          <w:rFonts w:eastAsia="Times New Roman"/>
          <w:color w:val="000000"/>
          <w:sz w:val="24"/>
          <w:szCs w:val="24"/>
        </w:rPr>
        <w:t>, заявителю дается 10  рабочих дней для подписания и возврата соглашения</w:t>
      </w:r>
      <w:r w:rsidR="0039345D" w:rsidRPr="00C97822">
        <w:rPr>
          <w:rFonts w:eastAsia="Times New Roman"/>
          <w:color w:val="000000"/>
          <w:sz w:val="24"/>
          <w:szCs w:val="24"/>
        </w:rPr>
        <w:t xml:space="preserve"> в новой редакции об установлении сервитута</w:t>
      </w:r>
      <w:r w:rsidR="00226B54" w:rsidRPr="00C97822">
        <w:rPr>
          <w:rFonts w:eastAsia="Times New Roman"/>
          <w:color w:val="000000"/>
          <w:sz w:val="24"/>
          <w:szCs w:val="24"/>
        </w:rPr>
        <w:t xml:space="preserve">. </w:t>
      </w:r>
    </w:p>
    <w:p w14:paraId="5B8A055A" w14:textId="77777777" w:rsidR="0039345D" w:rsidRPr="00C97822" w:rsidRDefault="0039345D" w:rsidP="00A713AB">
      <w:pPr>
        <w:pStyle w:val="ConsPlusNormal"/>
        <w:ind w:firstLine="540"/>
        <w:jc w:val="both"/>
        <w:rPr>
          <w:rFonts w:eastAsia="Times New Roman"/>
          <w:color w:val="000000"/>
          <w:sz w:val="24"/>
          <w:szCs w:val="24"/>
        </w:rPr>
      </w:pPr>
      <w:r w:rsidRPr="00C97822">
        <w:rPr>
          <w:rFonts w:eastAsia="Times New Roman"/>
          <w:color w:val="000000"/>
          <w:sz w:val="24"/>
          <w:szCs w:val="24"/>
        </w:rPr>
        <w:t>Заявитель обязан после подписания соглашения об установлении сервитута  в новой редакции вернуть  в Администрацию:</w:t>
      </w:r>
    </w:p>
    <w:p w14:paraId="58FC3D7D" w14:textId="77777777" w:rsidR="0039345D" w:rsidRPr="00C97822" w:rsidRDefault="0039345D" w:rsidP="0039345D">
      <w:pPr>
        <w:pStyle w:val="ConsPlusNormal"/>
        <w:ind w:firstLine="540"/>
        <w:jc w:val="both"/>
        <w:rPr>
          <w:rFonts w:eastAsia="Times New Roman"/>
          <w:color w:val="000000"/>
          <w:sz w:val="24"/>
          <w:szCs w:val="24"/>
        </w:rPr>
      </w:pPr>
      <w:r w:rsidRPr="00C97822">
        <w:rPr>
          <w:rFonts w:eastAsia="Times New Roman"/>
          <w:color w:val="000000"/>
          <w:sz w:val="24"/>
          <w:szCs w:val="24"/>
        </w:rPr>
        <w:t xml:space="preserve">-  один экземпляр соглашения об установлении сервитута, </w:t>
      </w:r>
      <w:r w:rsidRPr="00C97822">
        <w:rPr>
          <w:sz w:val="24"/>
          <w:szCs w:val="24"/>
        </w:rPr>
        <w:t>если в соответствии с законодательством Российской Федерации государственная регистрация ограничения (обременения), возникающая в связи с установлением сервитута не требуется</w:t>
      </w:r>
      <w:r w:rsidRPr="00C97822">
        <w:rPr>
          <w:rFonts w:eastAsia="Times New Roman"/>
          <w:color w:val="000000"/>
          <w:sz w:val="24"/>
          <w:szCs w:val="24"/>
        </w:rPr>
        <w:t>;</w:t>
      </w:r>
    </w:p>
    <w:p w14:paraId="5FCFBE8C" w14:textId="77777777" w:rsidR="0039345D" w:rsidRPr="00C97822" w:rsidRDefault="0039345D" w:rsidP="0039345D">
      <w:pPr>
        <w:pStyle w:val="ConsPlusNormal"/>
        <w:ind w:firstLine="539"/>
        <w:jc w:val="both"/>
        <w:rPr>
          <w:sz w:val="24"/>
          <w:szCs w:val="24"/>
        </w:rPr>
      </w:pPr>
      <w:r w:rsidRPr="00C97822">
        <w:rPr>
          <w:rFonts w:eastAsia="Times New Roman"/>
          <w:color w:val="000000"/>
          <w:sz w:val="24"/>
          <w:szCs w:val="24"/>
        </w:rPr>
        <w:t>- все подписанные экземпляры</w:t>
      </w:r>
      <w:r w:rsidRPr="00C97822">
        <w:rPr>
          <w:sz w:val="24"/>
          <w:szCs w:val="24"/>
        </w:rPr>
        <w:t>, если возникающее ограничение (обременение) подлежит государственной регистрации.</w:t>
      </w:r>
    </w:p>
    <w:p w14:paraId="3FCDEE68" w14:textId="77777777" w:rsidR="0039345D" w:rsidRPr="00C97822" w:rsidRDefault="0039345D" w:rsidP="0039345D">
      <w:pPr>
        <w:pStyle w:val="ConsPlusNormal"/>
        <w:ind w:firstLine="539"/>
        <w:jc w:val="both"/>
        <w:rPr>
          <w:sz w:val="24"/>
          <w:szCs w:val="24"/>
        </w:rPr>
      </w:pPr>
      <w:r w:rsidRPr="00C97822">
        <w:rPr>
          <w:sz w:val="24"/>
          <w:szCs w:val="24"/>
        </w:rPr>
        <w:t xml:space="preserve">3.5.3.11. Подписанное сторонами соглашение об установлении сервитута в новой редакции, подлежащее государственной регистрации, направляется  в Управление </w:t>
      </w:r>
      <w:r w:rsidR="00C97822">
        <w:rPr>
          <w:sz w:val="24"/>
          <w:szCs w:val="24"/>
        </w:rPr>
        <w:t>Федеральной службы государственной регистрации, кадастра и картографии</w:t>
      </w:r>
      <w:r w:rsidRPr="00C97822">
        <w:rPr>
          <w:sz w:val="24"/>
          <w:szCs w:val="24"/>
        </w:rPr>
        <w:t xml:space="preserve"> по Нижегородской области для государственной регистрации сервитута в течение 6 рабочих дней с момента его поступления в Администрацию.</w:t>
      </w:r>
    </w:p>
    <w:p w14:paraId="5A3FD4AF" w14:textId="220F69BD" w:rsidR="0039345D" w:rsidRDefault="0039345D" w:rsidP="0039345D">
      <w:pPr>
        <w:pStyle w:val="ConsPlusNormal"/>
        <w:ind w:firstLine="539"/>
        <w:jc w:val="both"/>
        <w:rPr>
          <w:sz w:val="24"/>
          <w:szCs w:val="24"/>
        </w:rPr>
      </w:pPr>
      <w:r w:rsidRPr="00C97822">
        <w:rPr>
          <w:sz w:val="24"/>
          <w:szCs w:val="24"/>
        </w:rPr>
        <w:t xml:space="preserve">Один экземпляр соглашения с отметкой о государственной регистрации возвращается заявителю почтовым  отправлением с уведомлением о вручении либо вручается лично заявителю или  его представителю в течение 3 календарных дней с момента поступления в Администрацию из Управления </w:t>
      </w:r>
      <w:r w:rsidR="00C97822">
        <w:rPr>
          <w:sz w:val="24"/>
          <w:szCs w:val="24"/>
        </w:rPr>
        <w:t>Федеральной службы государственной регистрации, кадастра и картографии</w:t>
      </w:r>
      <w:r w:rsidRPr="00C97822">
        <w:rPr>
          <w:sz w:val="24"/>
          <w:szCs w:val="24"/>
        </w:rPr>
        <w:t xml:space="preserve"> по Нижегородской области.</w:t>
      </w:r>
    </w:p>
    <w:p w14:paraId="094463CF" w14:textId="77777777" w:rsidR="00930708" w:rsidRPr="00863531" w:rsidRDefault="00930708" w:rsidP="00930708">
      <w:pPr>
        <w:autoSpaceDE w:val="0"/>
        <w:autoSpaceDN w:val="0"/>
        <w:adjustRightInd w:val="0"/>
        <w:spacing w:line="240" w:lineRule="auto"/>
        <w:ind w:firstLine="567"/>
        <w:jc w:val="both"/>
        <w:rPr>
          <w:rFonts w:ascii="Times New Roman" w:hAnsi="Times New Roman"/>
          <w:sz w:val="24"/>
          <w:szCs w:val="24"/>
        </w:rPr>
      </w:pPr>
      <w:r w:rsidRPr="001A5C56">
        <w:rPr>
          <w:rFonts w:ascii="Times New Roman" w:hAnsi="Times New Roman"/>
          <w:sz w:val="24"/>
          <w:szCs w:val="24"/>
        </w:rPr>
        <w:t xml:space="preserve">При наличии технической возможности, если заявление о выдаче копии и прилагаемые документы были представлены лично и  направлены специалистом Администрации на Единый портал государственных и муниципальных услуг (функций), то  результат услуги  направляется в личный кабинет заявителя на Единый портал государственных и </w:t>
      </w:r>
      <w:r w:rsidRPr="001A5C56">
        <w:rPr>
          <w:rFonts w:ascii="Times New Roman" w:hAnsi="Times New Roman"/>
          <w:sz w:val="24"/>
          <w:szCs w:val="24"/>
        </w:rPr>
        <w:lastRenderedPageBreak/>
        <w:t>муниципальных услуг (функций).  В данном случае направление заявителю документов на бумажном носителе не осуществляется.</w:t>
      </w:r>
      <w:r w:rsidRPr="00863531">
        <w:rPr>
          <w:rFonts w:ascii="Times New Roman" w:hAnsi="Times New Roman"/>
          <w:sz w:val="24"/>
          <w:szCs w:val="24"/>
        </w:rPr>
        <w:t xml:space="preserve"> </w:t>
      </w:r>
    </w:p>
    <w:p w14:paraId="5DCF33A9" w14:textId="77777777" w:rsidR="00854ABF" w:rsidRDefault="00B6282D" w:rsidP="00B6282D">
      <w:pPr>
        <w:suppressAutoHyphens w:val="0"/>
        <w:autoSpaceDE w:val="0"/>
        <w:autoSpaceDN w:val="0"/>
        <w:adjustRightInd w:val="0"/>
        <w:spacing w:after="0" w:line="240" w:lineRule="auto"/>
        <w:ind w:firstLine="567"/>
        <w:jc w:val="both"/>
        <w:outlineLvl w:val="0"/>
        <w:rPr>
          <w:rFonts w:ascii="Times New Roman" w:hAnsi="Times New Roman" w:cs="Times New Roman"/>
          <w:bCs/>
          <w:sz w:val="24"/>
          <w:szCs w:val="24"/>
          <w:lang w:eastAsia="ru-RU"/>
        </w:rPr>
      </w:pPr>
      <w:r w:rsidRPr="006A1E24">
        <w:rPr>
          <w:rFonts w:ascii="Times New Roman" w:hAnsi="Times New Roman" w:cs="Times New Roman"/>
          <w:b/>
          <w:sz w:val="24"/>
          <w:szCs w:val="24"/>
          <w:lang w:eastAsia="ru-RU"/>
        </w:rPr>
        <w:t>3.</w:t>
      </w:r>
      <w:r w:rsidR="00C97822" w:rsidRPr="006A1E24">
        <w:rPr>
          <w:rFonts w:ascii="Times New Roman" w:hAnsi="Times New Roman" w:cs="Times New Roman"/>
          <w:b/>
          <w:sz w:val="24"/>
          <w:szCs w:val="24"/>
          <w:lang w:eastAsia="ru-RU"/>
        </w:rPr>
        <w:t>6</w:t>
      </w:r>
      <w:r w:rsidRPr="006A1E24">
        <w:rPr>
          <w:rFonts w:ascii="Times New Roman" w:hAnsi="Times New Roman" w:cs="Times New Roman"/>
          <w:b/>
          <w:sz w:val="24"/>
          <w:szCs w:val="24"/>
          <w:lang w:eastAsia="ru-RU"/>
        </w:rPr>
        <w:t>.</w:t>
      </w:r>
      <w:r w:rsidR="00DC4F9A" w:rsidRPr="006A1E24">
        <w:rPr>
          <w:rFonts w:ascii="Times New Roman" w:hAnsi="Times New Roman" w:cs="Times New Roman"/>
          <w:b/>
          <w:sz w:val="24"/>
          <w:szCs w:val="24"/>
          <w:lang w:eastAsia="ru-RU"/>
        </w:rPr>
        <w:t xml:space="preserve"> </w:t>
      </w:r>
      <w:r w:rsidR="00854ABF" w:rsidRPr="006A1E24">
        <w:rPr>
          <w:rFonts w:ascii="Times New Roman" w:hAnsi="Times New Roman" w:cs="Times New Roman"/>
          <w:b/>
          <w:sz w:val="24"/>
          <w:szCs w:val="24"/>
          <w:lang w:eastAsia="ru-RU"/>
        </w:rPr>
        <w:t>Порядок осуществления административных процедур</w:t>
      </w:r>
      <w:r w:rsidR="00DC4F9A" w:rsidRPr="006A1E24">
        <w:rPr>
          <w:rFonts w:ascii="Times New Roman" w:hAnsi="Times New Roman" w:cs="Times New Roman"/>
          <w:b/>
          <w:sz w:val="24"/>
          <w:szCs w:val="24"/>
          <w:lang w:eastAsia="ru-RU"/>
        </w:rPr>
        <w:t xml:space="preserve"> </w:t>
      </w:r>
      <w:r w:rsidR="00854ABF" w:rsidRPr="006A1E24">
        <w:rPr>
          <w:rFonts w:ascii="Times New Roman" w:hAnsi="Times New Roman" w:cs="Times New Roman"/>
          <w:b/>
          <w:sz w:val="24"/>
          <w:szCs w:val="24"/>
          <w:lang w:eastAsia="ru-RU"/>
        </w:rPr>
        <w:t xml:space="preserve">в электронной форме, в том числе с использованием </w:t>
      </w:r>
      <w:r w:rsidR="00DC4F9A" w:rsidRPr="006A1E24">
        <w:rPr>
          <w:rFonts w:ascii="Times New Roman" w:hAnsi="Times New Roman" w:cs="Times New Roman"/>
          <w:b/>
          <w:sz w:val="24"/>
          <w:szCs w:val="24"/>
          <w:lang w:eastAsia="ru-RU"/>
        </w:rPr>
        <w:t>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r w:rsidR="00DC4F9A">
        <w:rPr>
          <w:rFonts w:ascii="Times New Roman" w:hAnsi="Times New Roman" w:cs="Times New Roman"/>
          <w:bCs/>
          <w:sz w:val="24"/>
          <w:szCs w:val="24"/>
          <w:lang w:eastAsia="ru-RU"/>
        </w:rPr>
        <w:t>.</w:t>
      </w:r>
    </w:p>
    <w:p w14:paraId="70FDBE6C" w14:textId="77777777" w:rsidR="0083055B" w:rsidRPr="005123BC"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C97822">
        <w:rPr>
          <w:rFonts w:ascii="Times New Roman" w:hAnsi="Times New Roman" w:cs="Times New Roman"/>
          <w:sz w:val="24"/>
          <w:szCs w:val="24"/>
          <w:lang w:eastAsia="ru-RU"/>
        </w:rPr>
        <w:t>6</w:t>
      </w:r>
      <w:r>
        <w:rPr>
          <w:rFonts w:ascii="Times New Roman" w:hAnsi="Times New Roman" w:cs="Times New Roman"/>
          <w:sz w:val="24"/>
          <w:szCs w:val="24"/>
          <w:lang w:eastAsia="ru-RU"/>
        </w:rPr>
        <w:t>.1.</w:t>
      </w:r>
      <w:r w:rsidRPr="00825C1E">
        <w:rPr>
          <w:rFonts w:ascii="Times New Roman" w:hAnsi="Times New Roman" w:cs="Times New Roman"/>
          <w:sz w:val="24"/>
          <w:szCs w:val="24"/>
          <w:lang w:eastAsia="ru-RU"/>
        </w:rPr>
        <w:t xml:space="preserve">Для осуществления предварительной записи посредством Единого портала </w:t>
      </w:r>
      <w:r>
        <w:rPr>
          <w:rFonts w:ascii="Times New Roman" w:hAnsi="Times New Roman" w:cs="Times New Roman"/>
          <w:sz w:val="24"/>
          <w:szCs w:val="24"/>
          <w:lang w:eastAsia="ru-RU"/>
        </w:rPr>
        <w:t xml:space="preserve">государственных и муниципальных услуг (функций), Единого 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w:t>
      </w:r>
      <w:r w:rsidRPr="005123BC">
        <w:rPr>
          <w:rFonts w:ascii="Times New Roman" w:hAnsi="Times New Roman" w:cs="Times New Roman"/>
          <w:sz w:val="24"/>
          <w:szCs w:val="24"/>
          <w:lang w:eastAsia="ru-RU"/>
        </w:rPr>
        <w:t xml:space="preserve"> дату и время, указать запрашиваемые системой данные</w:t>
      </w:r>
      <w:r>
        <w:rPr>
          <w:rFonts w:ascii="Times New Roman" w:hAnsi="Times New Roman" w:cs="Times New Roman"/>
          <w:sz w:val="24"/>
          <w:szCs w:val="24"/>
          <w:lang w:eastAsia="ru-RU"/>
        </w:rPr>
        <w:t>, если они не отобразились автоматически</w:t>
      </w:r>
      <w:r w:rsidRPr="005123BC">
        <w:rPr>
          <w:rFonts w:ascii="Times New Roman" w:hAnsi="Times New Roman" w:cs="Times New Roman"/>
          <w:sz w:val="24"/>
          <w:szCs w:val="24"/>
          <w:lang w:eastAsia="ru-RU"/>
        </w:rPr>
        <w:t>:</w:t>
      </w:r>
    </w:p>
    <w:p w14:paraId="517F21E1" w14:textId="77777777" w:rsidR="0083055B" w:rsidRPr="00825C1E"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фамилию, имя, отчество (последнее - при наличии);</w:t>
      </w:r>
    </w:p>
    <w:p w14:paraId="15439D44" w14:textId="77777777" w:rsidR="0083055B" w:rsidRPr="00825C1E"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номер телефона;</w:t>
      </w:r>
    </w:p>
    <w:p w14:paraId="5DF4FC17" w14:textId="77777777" w:rsidR="0083055B"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адрес электронной почты (по жела</w:t>
      </w:r>
      <w:r>
        <w:rPr>
          <w:rFonts w:ascii="Times New Roman" w:hAnsi="Times New Roman" w:cs="Times New Roman"/>
          <w:sz w:val="24"/>
          <w:szCs w:val="24"/>
          <w:lang w:eastAsia="ru-RU"/>
        </w:rPr>
        <w:t>нию)</w:t>
      </w:r>
      <w:r w:rsidRPr="00825C1E">
        <w:rPr>
          <w:rFonts w:ascii="Times New Roman" w:hAnsi="Times New Roman" w:cs="Times New Roman"/>
          <w:sz w:val="24"/>
          <w:szCs w:val="24"/>
          <w:lang w:eastAsia="ru-RU"/>
        </w:rPr>
        <w:t>.</w:t>
      </w:r>
    </w:p>
    <w:p w14:paraId="1A77D5A6" w14:textId="77777777" w:rsidR="0083055B" w:rsidRPr="00825C1E"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E36556">
        <w:rPr>
          <w:rFonts w:ascii="Times New Roman" w:hAnsi="Times New Roman" w:cs="Times New Roman"/>
          <w:sz w:val="24"/>
          <w:szCs w:val="24"/>
          <w:lang w:eastAsia="ru-RU"/>
        </w:rPr>
        <w:t>3.</w:t>
      </w:r>
      <w:r w:rsidR="00C97822">
        <w:rPr>
          <w:rFonts w:ascii="Times New Roman" w:hAnsi="Times New Roman" w:cs="Times New Roman"/>
          <w:sz w:val="24"/>
          <w:szCs w:val="24"/>
          <w:lang w:eastAsia="ru-RU"/>
        </w:rPr>
        <w:t>6</w:t>
      </w:r>
      <w:r w:rsidRPr="00E36556">
        <w:rPr>
          <w:rFonts w:ascii="Times New Roman" w:hAnsi="Times New Roman" w:cs="Times New Roman"/>
          <w:sz w:val="24"/>
          <w:szCs w:val="24"/>
          <w:lang w:eastAsia="ru-RU"/>
        </w:rPr>
        <w:t xml:space="preserve">.2. Формирование заявления </w:t>
      </w:r>
      <w:r w:rsidR="00C97822">
        <w:rPr>
          <w:rFonts w:ascii="Times New Roman" w:hAnsi="Times New Roman" w:cs="Times New Roman"/>
          <w:sz w:val="24"/>
          <w:szCs w:val="24"/>
          <w:lang w:eastAsia="ru-RU"/>
        </w:rPr>
        <w:t>об установлении сервитута</w:t>
      </w:r>
      <w:r w:rsidR="00E5172E">
        <w:rPr>
          <w:rFonts w:ascii="Times New Roman" w:hAnsi="Times New Roman" w:cs="Times New Roman"/>
          <w:sz w:val="24"/>
          <w:szCs w:val="24"/>
          <w:lang w:eastAsia="ru-RU"/>
        </w:rPr>
        <w:t>, уведомления о проведении государственного кадастрового учета части земельного участка</w:t>
      </w:r>
      <w:r w:rsidRPr="00E36556">
        <w:rPr>
          <w:rFonts w:ascii="Times New Roman" w:hAnsi="Times New Roman" w:cs="Times New Roman"/>
          <w:sz w:val="24"/>
          <w:szCs w:val="24"/>
          <w:lang w:eastAsia="ru-RU"/>
        </w:rPr>
        <w:t xml:space="preserve"> осуществляется заявителем посредством заполнения</w:t>
      </w:r>
      <w:r w:rsidRPr="00825C1E">
        <w:rPr>
          <w:rFonts w:ascii="Times New Roman" w:hAnsi="Times New Roman" w:cs="Times New Roman"/>
          <w:sz w:val="24"/>
          <w:szCs w:val="24"/>
          <w:lang w:eastAsia="ru-RU"/>
        </w:rPr>
        <w:t xml:space="preserve"> электронной формы на 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 xml:space="preserve"> без необходимости дополнительной подачи</w:t>
      </w:r>
      <w:r>
        <w:rPr>
          <w:rFonts w:ascii="Times New Roman" w:hAnsi="Times New Roman" w:cs="Times New Roman"/>
          <w:sz w:val="24"/>
          <w:szCs w:val="24"/>
          <w:lang w:eastAsia="ru-RU"/>
        </w:rPr>
        <w:t xml:space="preserve"> заявления</w:t>
      </w:r>
      <w:r w:rsidRPr="00AA0D94">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какой-либо иной форме.</w:t>
      </w:r>
    </w:p>
    <w:p w14:paraId="024C0C3D" w14:textId="77777777" w:rsidR="0083055B" w:rsidRPr="00825C1E"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При формировании заявления </w:t>
      </w:r>
      <w:r w:rsidR="00C97822">
        <w:rPr>
          <w:rFonts w:ascii="Times New Roman" w:hAnsi="Times New Roman" w:cs="Times New Roman"/>
          <w:sz w:val="24"/>
          <w:szCs w:val="24"/>
          <w:lang w:eastAsia="ru-RU"/>
        </w:rPr>
        <w:t>об установлении сервитута</w:t>
      </w:r>
      <w:r w:rsidR="00E5172E">
        <w:rPr>
          <w:rFonts w:ascii="Times New Roman" w:hAnsi="Times New Roman" w:cs="Times New Roman"/>
          <w:sz w:val="24"/>
          <w:szCs w:val="24"/>
          <w:lang w:eastAsia="ru-RU"/>
        </w:rPr>
        <w:t>, уведомления о проведении государственного кадастрового учета части земельного участка</w:t>
      </w:r>
      <w:r>
        <w:rPr>
          <w:rFonts w:ascii="Times New Roman" w:hAnsi="Times New Roman" w:cs="Times New Roman"/>
          <w:sz w:val="24"/>
          <w:szCs w:val="24"/>
          <w:lang w:eastAsia="ru-RU"/>
        </w:rPr>
        <w:t xml:space="preserve"> заявителю </w:t>
      </w:r>
      <w:r w:rsidRPr="00825C1E">
        <w:rPr>
          <w:rFonts w:ascii="Times New Roman" w:hAnsi="Times New Roman" w:cs="Times New Roman"/>
          <w:sz w:val="24"/>
          <w:szCs w:val="24"/>
          <w:lang w:eastAsia="ru-RU"/>
        </w:rPr>
        <w:t>обеспечивается:</w:t>
      </w:r>
    </w:p>
    <w:p w14:paraId="3A7E25DA" w14:textId="04D340FB" w:rsidR="0083055B"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возможность печати на бумажном носителе копии электронной формы </w:t>
      </w:r>
      <w:r>
        <w:rPr>
          <w:rFonts w:ascii="Times New Roman" w:hAnsi="Times New Roman" w:cs="Times New Roman"/>
          <w:sz w:val="24"/>
          <w:szCs w:val="24"/>
          <w:lang w:eastAsia="ru-RU"/>
        </w:rPr>
        <w:t>заявления</w:t>
      </w:r>
      <w:r w:rsidR="00C97822" w:rsidRPr="00C97822">
        <w:rPr>
          <w:rFonts w:ascii="Times New Roman" w:hAnsi="Times New Roman" w:cs="Times New Roman"/>
          <w:sz w:val="24"/>
          <w:szCs w:val="24"/>
          <w:lang w:eastAsia="ru-RU"/>
        </w:rPr>
        <w:t xml:space="preserve"> </w:t>
      </w:r>
      <w:r w:rsidR="00C97822">
        <w:rPr>
          <w:rFonts w:ascii="Times New Roman" w:hAnsi="Times New Roman" w:cs="Times New Roman"/>
          <w:sz w:val="24"/>
          <w:szCs w:val="24"/>
          <w:lang w:eastAsia="ru-RU"/>
        </w:rPr>
        <w:t>об установлении сервитут</w:t>
      </w:r>
      <w:r w:rsidR="00F3732C">
        <w:rPr>
          <w:rFonts w:ascii="Times New Roman" w:hAnsi="Times New Roman" w:cs="Times New Roman"/>
          <w:sz w:val="24"/>
          <w:szCs w:val="24"/>
          <w:lang w:eastAsia="ru-RU"/>
        </w:rPr>
        <w:t>а</w:t>
      </w:r>
      <w:r w:rsidR="00E5172E">
        <w:rPr>
          <w:rFonts w:ascii="Times New Roman" w:hAnsi="Times New Roman" w:cs="Times New Roman"/>
          <w:sz w:val="24"/>
          <w:szCs w:val="24"/>
          <w:lang w:eastAsia="ru-RU"/>
        </w:rPr>
        <w:t>, уведомления о проведении государственного кадастрового учета части земельного участка</w:t>
      </w:r>
      <w:r>
        <w:rPr>
          <w:rFonts w:ascii="Times New Roman" w:hAnsi="Times New Roman" w:cs="Times New Roman"/>
          <w:sz w:val="24"/>
          <w:szCs w:val="24"/>
          <w:lang w:eastAsia="ru-RU"/>
        </w:rPr>
        <w:t>;</w:t>
      </w:r>
    </w:p>
    <w:p w14:paraId="147EDDB0" w14:textId="77777777" w:rsidR="0083055B"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сохранение ранее введенных в электронную форму </w:t>
      </w:r>
      <w:r>
        <w:rPr>
          <w:rFonts w:ascii="Times New Roman" w:hAnsi="Times New Roman" w:cs="Times New Roman"/>
          <w:sz w:val="24"/>
          <w:szCs w:val="24"/>
          <w:lang w:eastAsia="ru-RU"/>
        </w:rPr>
        <w:t xml:space="preserve">заявления </w:t>
      </w:r>
      <w:r w:rsidR="00C97822">
        <w:rPr>
          <w:rFonts w:ascii="Times New Roman" w:hAnsi="Times New Roman" w:cs="Times New Roman"/>
          <w:sz w:val="24"/>
          <w:szCs w:val="24"/>
          <w:lang w:eastAsia="ru-RU"/>
        </w:rPr>
        <w:t>об установлении сервитута</w:t>
      </w:r>
      <w:r w:rsidR="00E5172E">
        <w:rPr>
          <w:rFonts w:ascii="Times New Roman" w:hAnsi="Times New Roman" w:cs="Times New Roman"/>
          <w:sz w:val="24"/>
          <w:szCs w:val="24"/>
          <w:lang w:eastAsia="ru-RU"/>
        </w:rPr>
        <w:t>, уведомления о проведении государственного кадастрового учета части земельного участка</w:t>
      </w:r>
      <w:r w:rsidR="00C97822">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значений в любой момент по желанию </w:t>
      </w:r>
      <w:r>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xml:space="preserve">, в том числе при возникновении ошибок ввода и возврате для повторного ввода значений в электронную форму </w:t>
      </w:r>
      <w:r>
        <w:rPr>
          <w:rFonts w:ascii="Times New Roman" w:hAnsi="Times New Roman" w:cs="Times New Roman"/>
          <w:sz w:val="24"/>
          <w:szCs w:val="24"/>
          <w:lang w:eastAsia="ru-RU"/>
        </w:rPr>
        <w:t>заявления</w:t>
      </w:r>
      <w:r w:rsidR="00C97822" w:rsidRPr="00C97822">
        <w:rPr>
          <w:rFonts w:ascii="Times New Roman" w:hAnsi="Times New Roman" w:cs="Times New Roman"/>
          <w:sz w:val="24"/>
          <w:szCs w:val="24"/>
          <w:lang w:eastAsia="ru-RU"/>
        </w:rPr>
        <w:t xml:space="preserve"> </w:t>
      </w:r>
      <w:r w:rsidR="00C97822">
        <w:rPr>
          <w:rFonts w:ascii="Times New Roman" w:hAnsi="Times New Roman" w:cs="Times New Roman"/>
          <w:sz w:val="24"/>
          <w:szCs w:val="24"/>
          <w:lang w:eastAsia="ru-RU"/>
        </w:rPr>
        <w:t>об установлении сервитута</w:t>
      </w:r>
      <w:r w:rsidR="00E5172E">
        <w:rPr>
          <w:rFonts w:ascii="Times New Roman" w:hAnsi="Times New Roman" w:cs="Times New Roman"/>
          <w:sz w:val="24"/>
          <w:szCs w:val="24"/>
          <w:lang w:eastAsia="ru-RU"/>
        </w:rPr>
        <w:t>, уведомления о проведении государственного кадастрового учета части земельного участка</w:t>
      </w:r>
      <w:r>
        <w:rPr>
          <w:rFonts w:ascii="Times New Roman" w:hAnsi="Times New Roman" w:cs="Times New Roman"/>
          <w:sz w:val="24"/>
          <w:szCs w:val="24"/>
          <w:lang w:eastAsia="ru-RU"/>
        </w:rPr>
        <w:t>;</w:t>
      </w:r>
    </w:p>
    <w:p w14:paraId="620B69F9" w14:textId="5574D654" w:rsidR="0083055B" w:rsidRPr="00825C1E"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w:t>
      </w:r>
      <w:r w:rsidRPr="00825C1E">
        <w:rPr>
          <w:rFonts w:ascii="Times New Roman" w:hAnsi="Times New Roman" w:cs="Times New Roman"/>
          <w:sz w:val="24"/>
          <w:szCs w:val="24"/>
          <w:lang w:eastAsia="ru-RU"/>
        </w:rPr>
        <w:t xml:space="preserve">аполнение полей электронной формы </w:t>
      </w:r>
      <w:r>
        <w:rPr>
          <w:rFonts w:ascii="Times New Roman" w:hAnsi="Times New Roman" w:cs="Times New Roman"/>
          <w:sz w:val="24"/>
          <w:szCs w:val="24"/>
          <w:lang w:eastAsia="ru-RU"/>
        </w:rPr>
        <w:t xml:space="preserve">заявления </w:t>
      </w:r>
      <w:r w:rsidR="00C97822">
        <w:rPr>
          <w:rFonts w:ascii="Times New Roman" w:hAnsi="Times New Roman" w:cs="Times New Roman"/>
          <w:sz w:val="24"/>
          <w:szCs w:val="24"/>
          <w:lang w:eastAsia="ru-RU"/>
        </w:rPr>
        <w:t>об установлении сервитута</w:t>
      </w:r>
      <w:r w:rsidR="00E5172E">
        <w:rPr>
          <w:rFonts w:ascii="Times New Roman" w:hAnsi="Times New Roman" w:cs="Times New Roman"/>
          <w:sz w:val="24"/>
          <w:szCs w:val="24"/>
          <w:lang w:eastAsia="ru-RU"/>
        </w:rPr>
        <w:t>, уведомления о проведении государственного кадастрового учета части земельного участка</w:t>
      </w:r>
      <w:r w:rsidR="00C97822">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до начала ввода сведений </w:t>
      </w:r>
      <w:r>
        <w:rPr>
          <w:rFonts w:ascii="Times New Roman" w:hAnsi="Times New Roman" w:cs="Times New Roman"/>
          <w:sz w:val="24"/>
          <w:szCs w:val="24"/>
          <w:lang w:eastAsia="ru-RU"/>
        </w:rPr>
        <w:t>заявителем</w:t>
      </w:r>
      <w:r w:rsidRPr="00825C1E">
        <w:rPr>
          <w:rFonts w:ascii="Times New Roman" w:hAnsi="Times New Roman" w:cs="Times New Roman"/>
          <w:sz w:val="24"/>
          <w:szCs w:val="24"/>
          <w:lang w:eastAsia="ru-RU"/>
        </w:rPr>
        <w:t xml:space="preserve"> с использованием сведений, размещенных в федеральной государственной информационной системе </w:t>
      </w:r>
      <w:r w:rsidR="002E3423">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E3423">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созданной в соответствии</w:t>
      </w:r>
      <w:r w:rsidRPr="00AA0D94">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с </w:t>
      </w:r>
      <w:hyperlink r:id="rId33" w:history="1">
        <w:r w:rsidRPr="00EC138D">
          <w:rPr>
            <w:rFonts w:ascii="Times New Roman" w:hAnsi="Times New Roman" w:cs="Times New Roman"/>
            <w:sz w:val="24"/>
            <w:szCs w:val="24"/>
            <w:lang w:eastAsia="ru-RU"/>
          </w:rPr>
          <w:t>постановлением</w:t>
        </w:r>
      </w:hyperlink>
      <w:r w:rsidRPr="00AA0D94">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Правительства Российской Федерации от 28 ноября 2011 г.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977 </w:t>
      </w:r>
      <w:r w:rsidR="002E3423">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О федеральной государственной информационной системе</w:t>
      </w:r>
      <w:r w:rsidRPr="00AA0D94">
        <w:rPr>
          <w:rFonts w:ascii="Times New Roman" w:hAnsi="Times New Roman" w:cs="Times New Roman"/>
          <w:sz w:val="24"/>
          <w:szCs w:val="24"/>
          <w:lang w:eastAsia="ru-RU"/>
        </w:rPr>
        <w:t xml:space="preserve"> </w:t>
      </w:r>
      <w:r w:rsidR="002E3423">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E3423">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(далее - единая система идентификации и аутентификации), и сведений, размещенных на 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  в части, касающейся сведений, отсутствующих в единой системе идентификации и аутентификации;</w:t>
      </w:r>
    </w:p>
    <w:p w14:paraId="6AED68C5" w14:textId="77777777" w:rsidR="0083055B" w:rsidRPr="00825C1E"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возможность вернуться на любой из этапов заполнения электронной формы </w:t>
      </w:r>
      <w:r>
        <w:rPr>
          <w:rFonts w:ascii="Times New Roman" w:hAnsi="Times New Roman" w:cs="Times New Roman"/>
          <w:sz w:val="24"/>
          <w:szCs w:val="24"/>
          <w:lang w:eastAsia="ru-RU"/>
        </w:rPr>
        <w:t xml:space="preserve">заявления </w:t>
      </w:r>
      <w:r w:rsidR="00C97822">
        <w:rPr>
          <w:rFonts w:ascii="Times New Roman" w:hAnsi="Times New Roman" w:cs="Times New Roman"/>
          <w:sz w:val="24"/>
          <w:szCs w:val="24"/>
          <w:lang w:eastAsia="ru-RU"/>
        </w:rPr>
        <w:t>об установлении сервитута</w:t>
      </w:r>
      <w:r w:rsidR="00E5172E">
        <w:rPr>
          <w:rFonts w:ascii="Times New Roman" w:hAnsi="Times New Roman" w:cs="Times New Roman"/>
          <w:sz w:val="24"/>
          <w:szCs w:val="24"/>
          <w:lang w:eastAsia="ru-RU"/>
        </w:rPr>
        <w:t>, уведомления о проведении государственного кадастрового учета части земельного участка</w:t>
      </w:r>
      <w:r w:rsidR="00C97822">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без потери ранее введенной информации;</w:t>
      </w:r>
    </w:p>
    <w:p w14:paraId="30D93C50" w14:textId="77777777" w:rsidR="0083055B" w:rsidRPr="00825C1E"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возможность доступа гражданина на Едином портале </w:t>
      </w:r>
      <w:r>
        <w:rPr>
          <w:rFonts w:ascii="Times New Roman" w:hAnsi="Times New Roman" w:cs="Times New Roman"/>
          <w:sz w:val="24"/>
          <w:szCs w:val="24"/>
          <w:lang w:eastAsia="ru-RU"/>
        </w:rPr>
        <w:t xml:space="preserve">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 xml:space="preserve">к ранее поданным им </w:t>
      </w:r>
      <w:r>
        <w:rPr>
          <w:rFonts w:ascii="Times New Roman" w:hAnsi="Times New Roman" w:cs="Times New Roman"/>
          <w:sz w:val="24"/>
          <w:szCs w:val="24"/>
          <w:lang w:eastAsia="ru-RU"/>
        </w:rPr>
        <w:t xml:space="preserve">заявлениям </w:t>
      </w:r>
      <w:r w:rsidR="00C97822">
        <w:rPr>
          <w:rFonts w:ascii="Times New Roman" w:hAnsi="Times New Roman" w:cs="Times New Roman"/>
          <w:sz w:val="24"/>
          <w:szCs w:val="24"/>
          <w:lang w:eastAsia="ru-RU"/>
        </w:rPr>
        <w:t>об установлении сервитута</w:t>
      </w:r>
      <w:r w:rsidR="00E5172E">
        <w:rPr>
          <w:rFonts w:ascii="Times New Roman" w:hAnsi="Times New Roman" w:cs="Times New Roman"/>
          <w:sz w:val="24"/>
          <w:szCs w:val="24"/>
          <w:lang w:eastAsia="ru-RU"/>
        </w:rPr>
        <w:t xml:space="preserve">, уведомлениям о проведении государственного кадастрового учета </w:t>
      </w:r>
      <w:r w:rsidR="00E5172E">
        <w:rPr>
          <w:rFonts w:ascii="Times New Roman" w:hAnsi="Times New Roman" w:cs="Times New Roman"/>
          <w:sz w:val="24"/>
          <w:szCs w:val="24"/>
          <w:lang w:eastAsia="ru-RU"/>
        </w:rPr>
        <w:lastRenderedPageBreak/>
        <w:t>части земельного участка</w:t>
      </w:r>
      <w:r w:rsidR="00C97822">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в течение не менее одного года, а также частично сформированным запросам - в течение не менее 3 месяцев.</w:t>
      </w:r>
    </w:p>
    <w:p w14:paraId="18EB8E86" w14:textId="77777777" w:rsidR="0083055B" w:rsidRPr="00825C1E"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Сформированное заявление </w:t>
      </w:r>
      <w:r w:rsidR="00C97822">
        <w:rPr>
          <w:rFonts w:ascii="Times New Roman" w:hAnsi="Times New Roman" w:cs="Times New Roman"/>
          <w:sz w:val="24"/>
          <w:szCs w:val="24"/>
          <w:lang w:eastAsia="ru-RU"/>
        </w:rPr>
        <w:t>об установлении сервитута</w:t>
      </w:r>
      <w:r w:rsidR="00E5172E">
        <w:rPr>
          <w:rFonts w:ascii="Times New Roman" w:hAnsi="Times New Roman" w:cs="Times New Roman"/>
          <w:sz w:val="24"/>
          <w:szCs w:val="24"/>
          <w:lang w:eastAsia="ru-RU"/>
        </w:rPr>
        <w:t>, уведомление о проведении государственного кадастрового учета части земельного участка</w:t>
      </w:r>
      <w:r w:rsidR="00C97822">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направляется в </w:t>
      </w:r>
      <w:r>
        <w:rPr>
          <w:rFonts w:ascii="Times New Roman" w:hAnsi="Times New Roman" w:cs="Times New Roman"/>
          <w:sz w:val="24"/>
          <w:szCs w:val="24"/>
          <w:lang w:eastAsia="ru-RU"/>
        </w:rPr>
        <w:t xml:space="preserve">Администрацию </w:t>
      </w:r>
      <w:r w:rsidRPr="00825C1E">
        <w:rPr>
          <w:rFonts w:ascii="Times New Roman" w:hAnsi="Times New Roman" w:cs="Times New Roman"/>
          <w:sz w:val="24"/>
          <w:szCs w:val="24"/>
          <w:lang w:eastAsia="ru-RU"/>
        </w:rPr>
        <w:t xml:space="preserve">посредством Единого портала </w:t>
      </w:r>
      <w:r>
        <w:rPr>
          <w:rFonts w:ascii="Times New Roman" w:hAnsi="Times New Roman" w:cs="Times New Roman"/>
          <w:sz w:val="24"/>
          <w:szCs w:val="24"/>
          <w:lang w:eastAsia="ru-RU"/>
        </w:rPr>
        <w:t>государственных и муниципальных услуг (функций), Единого Интернет-портала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w:t>
      </w:r>
    </w:p>
    <w:p w14:paraId="1FC76CC5" w14:textId="77777777" w:rsidR="0083055B" w:rsidRPr="00825C1E"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CC3C6F">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.3. Администрация </w:t>
      </w:r>
      <w:r w:rsidRPr="00825C1E">
        <w:rPr>
          <w:rFonts w:ascii="Times New Roman" w:hAnsi="Times New Roman" w:cs="Times New Roman"/>
          <w:sz w:val="24"/>
          <w:szCs w:val="24"/>
          <w:lang w:eastAsia="ru-RU"/>
        </w:rPr>
        <w:t>обеспечивает прием</w:t>
      </w:r>
      <w:r>
        <w:rPr>
          <w:rFonts w:ascii="Times New Roman" w:hAnsi="Times New Roman" w:cs="Times New Roman"/>
          <w:sz w:val="24"/>
          <w:szCs w:val="24"/>
          <w:lang w:eastAsia="ru-RU"/>
        </w:rPr>
        <w:t xml:space="preserve"> заявления </w:t>
      </w:r>
      <w:r w:rsidR="00C97822">
        <w:rPr>
          <w:rFonts w:ascii="Times New Roman" w:hAnsi="Times New Roman" w:cs="Times New Roman"/>
          <w:sz w:val="24"/>
          <w:szCs w:val="24"/>
          <w:lang w:eastAsia="ru-RU"/>
        </w:rPr>
        <w:t>об установлении сервитута</w:t>
      </w:r>
      <w:r w:rsidR="00CC3C6F">
        <w:rPr>
          <w:rFonts w:ascii="Times New Roman" w:hAnsi="Times New Roman" w:cs="Times New Roman"/>
          <w:sz w:val="24"/>
          <w:szCs w:val="24"/>
          <w:lang w:eastAsia="ru-RU"/>
        </w:rPr>
        <w:t>, уведомления о проведении государственного кадастрового учета части земельного участка</w:t>
      </w:r>
      <w:r w:rsidR="00C9782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и его регистрацию в срок, установленный </w:t>
      </w:r>
      <w:r w:rsidRPr="00BF1391">
        <w:rPr>
          <w:rFonts w:ascii="Times New Roman" w:hAnsi="Times New Roman"/>
          <w:sz w:val="24"/>
        </w:rPr>
        <w:t>настоящ</w:t>
      </w:r>
      <w:r w:rsidRPr="00E36556">
        <w:rPr>
          <w:rFonts w:ascii="Times New Roman" w:hAnsi="Times New Roman"/>
          <w:sz w:val="24"/>
        </w:rPr>
        <w:t xml:space="preserve">им </w:t>
      </w:r>
      <w:r w:rsidRPr="00BF1391">
        <w:rPr>
          <w:rFonts w:ascii="Times New Roman" w:hAnsi="Times New Roman"/>
          <w:sz w:val="24"/>
        </w:rPr>
        <w:t>Регламент</w:t>
      </w:r>
      <w:r w:rsidRPr="00E36556">
        <w:rPr>
          <w:rFonts w:ascii="Times New Roman" w:hAnsi="Times New Roman"/>
          <w:sz w:val="24"/>
        </w:rPr>
        <w:t>ом</w:t>
      </w:r>
      <w:r w:rsidRPr="00E36556">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без необходимости повторного представления на бумажном носителе.</w:t>
      </w:r>
    </w:p>
    <w:p w14:paraId="40A47CFC" w14:textId="77777777" w:rsidR="0083055B" w:rsidRPr="00825C1E"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После регистрации заявление </w:t>
      </w:r>
      <w:r w:rsidR="00C97822">
        <w:rPr>
          <w:rFonts w:ascii="Times New Roman" w:hAnsi="Times New Roman" w:cs="Times New Roman"/>
          <w:sz w:val="24"/>
          <w:szCs w:val="24"/>
          <w:lang w:eastAsia="ru-RU"/>
        </w:rPr>
        <w:t>об установлении сервитута</w:t>
      </w:r>
      <w:r w:rsidR="00CC3C6F">
        <w:rPr>
          <w:rFonts w:ascii="Times New Roman" w:hAnsi="Times New Roman" w:cs="Times New Roman"/>
          <w:sz w:val="24"/>
          <w:szCs w:val="24"/>
          <w:lang w:eastAsia="ru-RU"/>
        </w:rPr>
        <w:t>, уведомление о проведении государственного кадастрового учета части земельного участка</w:t>
      </w:r>
      <w:r w:rsidR="00C97822">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направляется в структурное подразделение, ответственное за предоставление </w:t>
      </w:r>
      <w:r>
        <w:rPr>
          <w:rFonts w:ascii="Times New Roman" w:hAnsi="Times New Roman" w:cs="Times New Roman"/>
          <w:sz w:val="24"/>
          <w:szCs w:val="24"/>
          <w:lang w:eastAsia="ru-RU"/>
        </w:rPr>
        <w:t xml:space="preserve">муниципальной </w:t>
      </w:r>
      <w:r w:rsidRPr="00825C1E">
        <w:rPr>
          <w:rFonts w:ascii="Times New Roman" w:hAnsi="Times New Roman" w:cs="Times New Roman"/>
          <w:sz w:val="24"/>
          <w:szCs w:val="24"/>
          <w:lang w:eastAsia="ru-RU"/>
        </w:rPr>
        <w:t xml:space="preserve"> услуги.</w:t>
      </w:r>
    </w:p>
    <w:p w14:paraId="015BAAF7" w14:textId="2C3BB3D2" w:rsidR="0083055B" w:rsidRPr="00825C1E"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После принятия заявления</w:t>
      </w:r>
      <w:r w:rsidR="00C97822" w:rsidRPr="00C97822">
        <w:rPr>
          <w:rFonts w:ascii="Times New Roman" w:hAnsi="Times New Roman" w:cs="Times New Roman"/>
          <w:sz w:val="24"/>
          <w:szCs w:val="24"/>
          <w:lang w:eastAsia="ru-RU"/>
        </w:rPr>
        <w:t xml:space="preserve"> </w:t>
      </w:r>
      <w:r w:rsidR="00C97822">
        <w:rPr>
          <w:rFonts w:ascii="Times New Roman" w:hAnsi="Times New Roman" w:cs="Times New Roman"/>
          <w:sz w:val="24"/>
          <w:szCs w:val="24"/>
          <w:lang w:eastAsia="ru-RU"/>
        </w:rPr>
        <w:t>об установлении сервитута</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w:t>
      </w:r>
      <w:r w:rsidR="00CC3C6F">
        <w:rPr>
          <w:rFonts w:ascii="Times New Roman" w:hAnsi="Times New Roman" w:cs="Times New Roman"/>
          <w:sz w:val="24"/>
          <w:szCs w:val="24"/>
          <w:lang w:eastAsia="ru-RU"/>
        </w:rPr>
        <w:t xml:space="preserve">уведомления о проведении государственного кадастрового учета части земельного участка </w:t>
      </w:r>
      <w:r>
        <w:rPr>
          <w:rFonts w:ascii="Times New Roman" w:hAnsi="Times New Roman" w:cs="Times New Roman"/>
          <w:sz w:val="24"/>
          <w:szCs w:val="24"/>
          <w:lang w:eastAsia="ru-RU"/>
        </w:rPr>
        <w:t>в Личном кабинете  заявителя</w:t>
      </w:r>
      <w:r w:rsidRPr="00825C1E">
        <w:rPr>
          <w:rFonts w:ascii="Times New Roman" w:hAnsi="Times New Roman" w:cs="Times New Roman"/>
          <w:sz w:val="24"/>
          <w:szCs w:val="24"/>
          <w:lang w:eastAsia="ru-RU"/>
        </w:rPr>
        <w:t xml:space="preserve"> на 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статус заявления </w:t>
      </w:r>
      <w:r w:rsidR="00C97822">
        <w:rPr>
          <w:rFonts w:ascii="Times New Roman" w:hAnsi="Times New Roman" w:cs="Times New Roman"/>
          <w:sz w:val="24"/>
          <w:szCs w:val="24"/>
          <w:lang w:eastAsia="ru-RU"/>
        </w:rPr>
        <w:t xml:space="preserve">об установлении сервитута </w:t>
      </w:r>
      <w:r w:rsidRPr="00825C1E">
        <w:rPr>
          <w:rFonts w:ascii="Times New Roman" w:hAnsi="Times New Roman" w:cs="Times New Roman"/>
          <w:sz w:val="24"/>
          <w:szCs w:val="24"/>
          <w:lang w:eastAsia="ru-RU"/>
        </w:rPr>
        <w:t xml:space="preserve">обновляется до статуса </w:t>
      </w:r>
      <w:r w:rsidR="002E3423">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принято</w:t>
      </w:r>
      <w:r w:rsidR="002E3423">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w:t>
      </w:r>
    </w:p>
    <w:p w14:paraId="34BA69EC" w14:textId="77777777" w:rsidR="0083055B"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CC3C6F">
        <w:rPr>
          <w:rFonts w:ascii="Times New Roman" w:hAnsi="Times New Roman" w:cs="Times New Roman"/>
          <w:sz w:val="24"/>
          <w:szCs w:val="24"/>
          <w:lang w:eastAsia="ru-RU"/>
        </w:rPr>
        <w:t>6</w:t>
      </w:r>
      <w:r>
        <w:rPr>
          <w:rFonts w:ascii="Times New Roman" w:hAnsi="Times New Roman" w:cs="Times New Roman"/>
          <w:sz w:val="24"/>
          <w:szCs w:val="24"/>
          <w:lang w:eastAsia="ru-RU"/>
        </w:rPr>
        <w:t>.4. Регистрация заявления</w:t>
      </w:r>
      <w:r w:rsidR="00C97822" w:rsidRPr="00C97822">
        <w:rPr>
          <w:rFonts w:ascii="Times New Roman" w:hAnsi="Times New Roman" w:cs="Times New Roman"/>
          <w:sz w:val="24"/>
          <w:szCs w:val="24"/>
          <w:lang w:eastAsia="ru-RU"/>
        </w:rPr>
        <w:t xml:space="preserve"> </w:t>
      </w:r>
      <w:r w:rsidR="00C97822">
        <w:rPr>
          <w:rFonts w:ascii="Times New Roman" w:hAnsi="Times New Roman" w:cs="Times New Roman"/>
          <w:sz w:val="24"/>
          <w:szCs w:val="24"/>
          <w:lang w:eastAsia="ru-RU"/>
        </w:rPr>
        <w:t>об установлении сервитута</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w:t>
      </w:r>
      <w:r w:rsidR="00CC3C6F">
        <w:rPr>
          <w:rFonts w:ascii="Times New Roman" w:hAnsi="Times New Roman" w:cs="Times New Roman"/>
          <w:sz w:val="24"/>
          <w:szCs w:val="24"/>
          <w:lang w:eastAsia="ru-RU"/>
        </w:rPr>
        <w:t>уведомления о проведении государственного кадастрового учета части земельного участка</w:t>
      </w:r>
      <w:r w:rsidR="00CC3C6F" w:rsidRPr="00825C1E">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поступившего </w:t>
      </w:r>
      <w:r>
        <w:rPr>
          <w:rFonts w:ascii="Times New Roman" w:hAnsi="Times New Roman" w:cs="Times New Roman"/>
          <w:sz w:val="24"/>
          <w:szCs w:val="24"/>
          <w:lang w:eastAsia="ru-RU"/>
        </w:rPr>
        <w:t xml:space="preserve">в Администрацию </w:t>
      </w:r>
      <w:r w:rsidRPr="00825C1E">
        <w:rPr>
          <w:rFonts w:ascii="Times New Roman" w:hAnsi="Times New Roman" w:cs="Times New Roman"/>
          <w:sz w:val="24"/>
          <w:szCs w:val="24"/>
          <w:lang w:eastAsia="ru-RU"/>
        </w:rPr>
        <w:t xml:space="preserve"> через Единый портал</w:t>
      </w:r>
      <w:r>
        <w:rPr>
          <w:rFonts w:ascii="Times New Roman" w:hAnsi="Times New Roman" w:cs="Times New Roman"/>
          <w:sz w:val="24"/>
          <w:szCs w:val="24"/>
          <w:lang w:eastAsia="ru-RU"/>
        </w:rPr>
        <w:t xml:space="preserve"> государственных и муниципальных услуг (функций), Единый Интернет-портал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осуществляется не позднее рабочего дня, следующего за днем его получения  Администрацией.</w:t>
      </w:r>
    </w:p>
    <w:p w14:paraId="6E7E524F" w14:textId="23A48BD8" w:rsidR="0083055B" w:rsidRPr="00825C1E"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Специалист </w:t>
      </w:r>
      <w:r w:rsidR="00F3732C" w:rsidRPr="00F30F66">
        <w:rPr>
          <w:rFonts w:ascii="Times New Roman" w:hAnsi="Times New Roman" w:cs="Times New Roman"/>
          <w:iCs/>
          <w:sz w:val="24"/>
          <w:szCs w:val="24"/>
          <w:lang w:eastAsia="ru-RU"/>
        </w:rPr>
        <w:t>Комитета  по управлению экономикой</w:t>
      </w:r>
      <w:r w:rsidR="00F3732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w:t>
      </w:r>
      <w:r w:rsidRPr="00825C1E">
        <w:rPr>
          <w:rFonts w:ascii="Times New Roman" w:hAnsi="Times New Roman" w:cs="Times New Roman"/>
          <w:sz w:val="24"/>
          <w:szCs w:val="24"/>
          <w:lang w:eastAsia="ru-RU"/>
        </w:rPr>
        <w:t>е позднее следующего рабочего дня со дня получения</w:t>
      </w:r>
      <w:r>
        <w:rPr>
          <w:rFonts w:ascii="Times New Roman" w:hAnsi="Times New Roman" w:cs="Times New Roman"/>
          <w:sz w:val="24"/>
          <w:szCs w:val="24"/>
          <w:lang w:eastAsia="ru-RU"/>
        </w:rPr>
        <w:t xml:space="preserve"> заявления</w:t>
      </w:r>
      <w:r w:rsidRPr="00825C1E">
        <w:rPr>
          <w:rFonts w:ascii="Times New Roman" w:hAnsi="Times New Roman" w:cs="Times New Roman"/>
          <w:sz w:val="24"/>
          <w:szCs w:val="24"/>
          <w:lang w:eastAsia="ru-RU"/>
        </w:rPr>
        <w:t xml:space="preserve"> </w:t>
      </w:r>
      <w:r w:rsidR="00C97822">
        <w:rPr>
          <w:rFonts w:ascii="Times New Roman" w:hAnsi="Times New Roman" w:cs="Times New Roman"/>
          <w:sz w:val="24"/>
          <w:szCs w:val="24"/>
          <w:lang w:eastAsia="ru-RU"/>
        </w:rPr>
        <w:t xml:space="preserve">об установлении сервитута, </w:t>
      </w:r>
      <w:r w:rsidR="00CC3C6F">
        <w:rPr>
          <w:rFonts w:ascii="Times New Roman" w:hAnsi="Times New Roman" w:cs="Times New Roman"/>
          <w:sz w:val="24"/>
          <w:szCs w:val="24"/>
          <w:lang w:eastAsia="ru-RU"/>
        </w:rPr>
        <w:t>уведомления о проведении государственного кадастрового учета части земельного участка,</w:t>
      </w:r>
      <w:r w:rsidR="00CC3C6F" w:rsidRPr="00825C1E">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поданного в форме электронного документа:</w:t>
      </w:r>
    </w:p>
    <w:p w14:paraId="7F28824A" w14:textId="77777777" w:rsidR="0083055B"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уведомляет в электронной форме о получении</w:t>
      </w:r>
      <w:r>
        <w:rPr>
          <w:rFonts w:ascii="Times New Roman" w:hAnsi="Times New Roman" w:cs="Times New Roman"/>
          <w:sz w:val="24"/>
          <w:szCs w:val="24"/>
          <w:lang w:eastAsia="ru-RU"/>
        </w:rPr>
        <w:t xml:space="preserve"> заявления</w:t>
      </w:r>
      <w:r w:rsidR="00C97822">
        <w:rPr>
          <w:rFonts w:ascii="Times New Roman" w:hAnsi="Times New Roman" w:cs="Times New Roman"/>
          <w:sz w:val="24"/>
          <w:szCs w:val="24"/>
          <w:lang w:eastAsia="ru-RU"/>
        </w:rPr>
        <w:t xml:space="preserve"> об установлении сервитута</w:t>
      </w:r>
      <w:r w:rsidR="00CC3C6F">
        <w:rPr>
          <w:rFonts w:ascii="Times New Roman" w:hAnsi="Times New Roman" w:cs="Times New Roman"/>
          <w:sz w:val="24"/>
          <w:szCs w:val="24"/>
          <w:lang w:eastAsia="ru-RU"/>
        </w:rPr>
        <w:t>, уведомления о проведении государственного кадастрового учета части земельного участка</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w:t>
      </w:r>
    </w:p>
    <w:p w14:paraId="501B5488" w14:textId="77777777" w:rsidR="0083055B" w:rsidRPr="00AA0D94"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E217DE">
        <w:rPr>
          <w:rFonts w:ascii="Times New Roman" w:hAnsi="Times New Roman" w:cs="Times New Roman"/>
          <w:sz w:val="24"/>
          <w:szCs w:val="24"/>
          <w:lang w:eastAsia="ru-RU"/>
        </w:rPr>
        <w:t>- формирует и направляет в порядке межведомственного взаимодействия запросы в органы и организации, имеющие в распоряжении необходимые для предоставления муниципальной услуги документы  и  информацию, предусмотренные настоящим Регламентом.</w:t>
      </w:r>
    </w:p>
    <w:p w14:paraId="4386C4CA" w14:textId="77777777" w:rsidR="0083055B"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bookmarkStart w:id="7" w:name="Par32"/>
      <w:bookmarkEnd w:id="7"/>
      <w:r>
        <w:rPr>
          <w:rFonts w:ascii="Times New Roman" w:hAnsi="Times New Roman" w:cs="Times New Roman"/>
          <w:sz w:val="24"/>
          <w:szCs w:val="24"/>
          <w:lang w:eastAsia="ru-RU"/>
        </w:rPr>
        <w:t xml:space="preserve">3.3.5. </w:t>
      </w:r>
      <w:r w:rsidRPr="00AA0D94">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Результат предоставления </w:t>
      </w:r>
      <w:r>
        <w:rPr>
          <w:rFonts w:ascii="Times New Roman" w:hAnsi="Times New Roman" w:cs="Times New Roman"/>
          <w:sz w:val="24"/>
          <w:szCs w:val="24"/>
          <w:lang w:eastAsia="ru-RU"/>
        </w:rPr>
        <w:t xml:space="preserve"> муниципальной </w:t>
      </w:r>
      <w:r w:rsidRPr="00825C1E">
        <w:rPr>
          <w:rFonts w:ascii="Times New Roman" w:hAnsi="Times New Roman" w:cs="Times New Roman"/>
          <w:sz w:val="24"/>
          <w:szCs w:val="24"/>
          <w:lang w:eastAsia="ru-RU"/>
        </w:rPr>
        <w:t xml:space="preserve"> услуги </w:t>
      </w:r>
      <w:r w:rsidR="00C97822">
        <w:rPr>
          <w:rFonts w:ascii="Times New Roman" w:hAnsi="Times New Roman" w:cs="Times New Roman"/>
          <w:sz w:val="24"/>
          <w:szCs w:val="24"/>
          <w:lang w:eastAsia="ru-RU"/>
        </w:rPr>
        <w:t xml:space="preserve">(решение об отказе в установлении сервитута, </w:t>
      </w:r>
      <w:r w:rsidR="00CC3C6F">
        <w:rPr>
          <w:rFonts w:ascii="Times New Roman" w:hAnsi="Times New Roman" w:cs="Times New Roman"/>
          <w:sz w:val="24"/>
          <w:szCs w:val="24"/>
          <w:lang w:eastAsia="ru-RU"/>
        </w:rPr>
        <w:t xml:space="preserve">уведомление о возможности заключения соглашения об установлении сервитута, предложение о заключении соглашения об установлении сервитута в иных границах, схема  , </w:t>
      </w:r>
      <w:r w:rsidR="00C97822">
        <w:rPr>
          <w:rFonts w:ascii="Times New Roman" w:hAnsi="Times New Roman" w:cs="Times New Roman"/>
          <w:sz w:val="24"/>
          <w:szCs w:val="24"/>
          <w:lang w:eastAsia="ru-RU"/>
        </w:rPr>
        <w:t xml:space="preserve">уведомление об отказе в исправлении опечаток или ошибок) </w:t>
      </w:r>
      <w:r w:rsidRPr="00825C1E">
        <w:rPr>
          <w:rFonts w:ascii="Times New Roman" w:hAnsi="Times New Roman" w:cs="Times New Roman"/>
          <w:sz w:val="24"/>
          <w:szCs w:val="24"/>
          <w:lang w:eastAsia="ru-RU"/>
        </w:rPr>
        <w:t xml:space="preserve">по выбору </w:t>
      </w:r>
      <w:r>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xml:space="preserve"> может быть направлен ему в форме электронного документа</w:t>
      </w:r>
      <w:r>
        <w:rPr>
          <w:rFonts w:ascii="Times New Roman" w:hAnsi="Times New Roman" w:cs="Times New Roman"/>
          <w:sz w:val="24"/>
          <w:szCs w:val="24"/>
          <w:lang w:eastAsia="ru-RU"/>
        </w:rPr>
        <w:t>,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825C1E">
        <w:rPr>
          <w:rFonts w:ascii="Times New Roman" w:hAnsi="Times New Roman" w:cs="Times New Roman"/>
          <w:sz w:val="24"/>
          <w:szCs w:val="24"/>
          <w:lang w:eastAsia="ru-RU"/>
        </w:rPr>
        <w:t>.</w:t>
      </w:r>
    </w:p>
    <w:p w14:paraId="24385BFE" w14:textId="77777777" w:rsidR="0083055B" w:rsidRPr="00825C1E" w:rsidRDefault="004B7659"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3.3.6</w:t>
      </w:r>
      <w:r w:rsidR="0083055B">
        <w:rPr>
          <w:rFonts w:ascii="Times New Roman" w:hAnsi="Times New Roman" w:cs="Times New Roman"/>
          <w:sz w:val="24"/>
          <w:szCs w:val="24"/>
          <w:lang w:eastAsia="ru-RU"/>
        </w:rPr>
        <w:t>. Заявитель</w:t>
      </w:r>
      <w:r w:rsidR="0083055B" w:rsidRPr="00825C1E">
        <w:rPr>
          <w:rFonts w:ascii="Times New Roman" w:hAnsi="Times New Roman" w:cs="Times New Roman"/>
          <w:sz w:val="24"/>
          <w:szCs w:val="24"/>
          <w:lang w:eastAsia="ru-RU"/>
        </w:rPr>
        <w:t xml:space="preserve"> имеет возможность получения информации о ходе предоставления </w:t>
      </w:r>
      <w:r w:rsidR="0083055B">
        <w:rPr>
          <w:rFonts w:ascii="Times New Roman" w:hAnsi="Times New Roman" w:cs="Times New Roman"/>
          <w:sz w:val="24"/>
          <w:szCs w:val="24"/>
          <w:lang w:eastAsia="ru-RU"/>
        </w:rPr>
        <w:t xml:space="preserve">муниципальной </w:t>
      </w:r>
      <w:r w:rsidR="0083055B" w:rsidRPr="00825C1E">
        <w:rPr>
          <w:rFonts w:ascii="Times New Roman" w:hAnsi="Times New Roman" w:cs="Times New Roman"/>
          <w:sz w:val="24"/>
          <w:szCs w:val="24"/>
          <w:lang w:eastAsia="ru-RU"/>
        </w:rPr>
        <w:t xml:space="preserve">услуги в соответствии с </w:t>
      </w:r>
      <w:hyperlink r:id="rId34" w:history="1">
        <w:r w:rsidR="0083055B" w:rsidRPr="007A0A65">
          <w:rPr>
            <w:rFonts w:ascii="Times New Roman" w:hAnsi="Times New Roman" w:cs="Times New Roman"/>
            <w:sz w:val="24"/>
            <w:szCs w:val="24"/>
            <w:lang w:eastAsia="ru-RU"/>
          </w:rPr>
          <w:t xml:space="preserve">пунктом </w:t>
        </w:r>
      </w:hyperlink>
      <w:r w:rsidR="0083055B" w:rsidRPr="004B7659">
        <w:rPr>
          <w:rFonts w:ascii="Times New Roman" w:hAnsi="Times New Roman" w:cs="Times New Roman"/>
          <w:sz w:val="24"/>
          <w:szCs w:val="24"/>
        </w:rPr>
        <w:t>1.</w:t>
      </w:r>
      <w:r w:rsidRPr="004B7659">
        <w:rPr>
          <w:rFonts w:ascii="Times New Roman" w:hAnsi="Times New Roman" w:cs="Times New Roman"/>
          <w:sz w:val="24"/>
          <w:szCs w:val="24"/>
        </w:rPr>
        <w:t>4</w:t>
      </w:r>
      <w:r w:rsidR="0083055B">
        <w:t xml:space="preserve">. </w:t>
      </w:r>
      <w:r w:rsidR="0083055B" w:rsidRPr="007A0A65">
        <w:rPr>
          <w:rFonts w:ascii="Times New Roman" w:hAnsi="Times New Roman" w:cs="Times New Roman"/>
          <w:sz w:val="24"/>
          <w:szCs w:val="24"/>
          <w:lang w:eastAsia="ru-RU"/>
        </w:rPr>
        <w:t>настоящего</w:t>
      </w:r>
      <w:r w:rsidR="0083055B">
        <w:rPr>
          <w:rFonts w:ascii="Times New Roman" w:hAnsi="Times New Roman" w:cs="Times New Roman"/>
          <w:sz w:val="24"/>
          <w:szCs w:val="24"/>
          <w:lang w:eastAsia="ru-RU"/>
        </w:rPr>
        <w:t xml:space="preserve"> Р</w:t>
      </w:r>
      <w:r w:rsidR="0083055B" w:rsidRPr="00825C1E">
        <w:rPr>
          <w:rFonts w:ascii="Times New Roman" w:hAnsi="Times New Roman" w:cs="Times New Roman"/>
          <w:sz w:val="24"/>
          <w:szCs w:val="24"/>
          <w:lang w:eastAsia="ru-RU"/>
        </w:rPr>
        <w:t>егламента.</w:t>
      </w:r>
    </w:p>
    <w:p w14:paraId="212DD440" w14:textId="77777777" w:rsidR="0083055B"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При предоставлении </w:t>
      </w:r>
      <w:r>
        <w:rPr>
          <w:rFonts w:ascii="Times New Roman" w:hAnsi="Times New Roman" w:cs="Times New Roman"/>
          <w:sz w:val="24"/>
          <w:szCs w:val="24"/>
          <w:lang w:eastAsia="ru-RU"/>
        </w:rPr>
        <w:t xml:space="preserve">муниципальной услуги </w:t>
      </w:r>
      <w:r w:rsidRPr="00825C1E">
        <w:rPr>
          <w:rFonts w:ascii="Times New Roman" w:hAnsi="Times New Roman" w:cs="Times New Roman"/>
          <w:sz w:val="24"/>
          <w:szCs w:val="24"/>
          <w:lang w:eastAsia="ru-RU"/>
        </w:rPr>
        <w:t xml:space="preserve"> в электронной форме </w:t>
      </w:r>
      <w:r>
        <w:rPr>
          <w:rFonts w:ascii="Times New Roman" w:hAnsi="Times New Roman" w:cs="Times New Roman"/>
          <w:sz w:val="24"/>
          <w:szCs w:val="24"/>
          <w:lang w:eastAsia="ru-RU"/>
        </w:rPr>
        <w:t>заявителю</w:t>
      </w:r>
      <w:r w:rsidRPr="00825C1E">
        <w:rPr>
          <w:rFonts w:ascii="Times New Roman" w:hAnsi="Times New Roman" w:cs="Times New Roman"/>
          <w:sz w:val="24"/>
          <w:szCs w:val="24"/>
          <w:lang w:eastAsia="ru-RU"/>
        </w:rPr>
        <w:t xml:space="preserve"> направляется:</w:t>
      </w:r>
    </w:p>
    <w:p w14:paraId="76345ED5" w14:textId="77777777" w:rsidR="00E175E0" w:rsidRDefault="00E175E0"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уведомление о предварительной записи на прием;</w:t>
      </w:r>
    </w:p>
    <w:p w14:paraId="52270B70" w14:textId="77777777" w:rsidR="00E175E0" w:rsidRPr="00825C1E" w:rsidRDefault="00E175E0"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уведомление о </w:t>
      </w:r>
      <w:r w:rsidR="004F7464">
        <w:rPr>
          <w:rFonts w:ascii="Times New Roman" w:hAnsi="Times New Roman" w:cs="Times New Roman"/>
          <w:sz w:val="24"/>
          <w:szCs w:val="24"/>
          <w:lang w:eastAsia="ru-RU"/>
        </w:rPr>
        <w:t xml:space="preserve">приеме и </w:t>
      </w:r>
      <w:r>
        <w:rPr>
          <w:rFonts w:ascii="Times New Roman" w:hAnsi="Times New Roman" w:cs="Times New Roman"/>
          <w:sz w:val="24"/>
          <w:szCs w:val="24"/>
          <w:lang w:eastAsia="ru-RU"/>
        </w:rPr>
        <w:t>регистрации заявления и прилагаемых документов</w:t>
      </w:r>
      <w:r w:rsidR="004F7464">
        <w:rPr>
          <w:rFonts w:ascii="Times New Roman" w:hAnsi="Times New Roman" w:cs="Times New Roman"/>
          <w:sz w:val="24"/>
          <w:szCs w:val="24"/>
          <w:lang w:eastAsia="ru-RU"/>
        </w:rPr>
        <w:t xml:space="preserve"> либо об отказе в его приеме и регистрации</w:t>
      </w:r>
      <w:r>
        <w:rPr>
          <w:rFonts w:ascii="Times New Roman" w:hAnsi="Times New Roman" w:cs="Times New Roman"/>
          <w:sz w:val="24"/>
          <w:szCs w:val="24"/>
          <w:lang w:eastAsia="ru-RU"/>
        </w:rPr>
        <w:t>;</w:t>
      </w:r>
    </w:p>
    <w:p w14:paraId="3EEE9D7B" w14:textId="77777777" w:rsidR="0083055B"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уведомление о результате предоставления </w:t>
      </w:r>
      <w:r>
        <w:rPr>
          <w:rFonts w:ascii="Times New Roman" w:hAnsi="Times New Roman" w:cs="Times New Roman"/>
          <w:sz w:val="24"/>
          <w:szCs w:val="24"/>
          <w:lang w:eastAsia="ru-RU"/>
        </w:rPr>
        <w:t>муниципальной ус</w:t>
      </w:r>
      <w:r w:rsidRPr="00825C1E">
        <w:rPr>
          <w:rFonts w:ascii="Times New Roman" w:hAnsi="Times New Roman" w:cs="Times New Roman"/>
          <w:sz w:val="24"/>
          <w:szCs w:val="24"/>
          <w:lang w:eastAsia="ru-RU"/>
        </w:rPr>
        <w:t>луги</w:t>
      </w:r>
      <w:r>
        <w:rPr>
          <w:rFonts w:ascii="Times New Roman" w:hAnsi="Times New Roman" w:cs="Times New Roman"/>
          <w:sz w:val="24"/>
          <w:szCs w:val="24"/>
          <w:lang w:eastAsia="ru-RU"/>
        </w:rPr>
        <w:t>;</w:t>
      </w:r>
    </w:p>
    <w:p w14:paraId="631C50B2" w14:textId="4696094C" w:rsidR="0083055B"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результат предоставления муниципальной услуги</w:t>
      </w:r>
      <w:r w:rsidR="004B7659">
        <w:rPr>
          <w:rFonts w:ascii="Times New Roman" w:hAnsi="Times New Roman" w:cs="Times New Roman"/>
          <w:sz w:val="24"/>
          <w:szCs w:val="24"/>
          <w:lang w:eastAsia="ru-RU"/>
        </w:rPr>
        <w:t xml:space="preserve"> (</w:t>
      </w:r>
      <w:r w:rsidR="00CC3C6F">
        <w:rPr>
          <w:rFonts w:ascii="Times New Roman" w:hAnsi="Times New Roman" w:cs="Times New Roman"/>
          <w:sz w:val="24"/>
          <w:szCs w:val="24"/>
          <w:lang w:eastAsia="ru-RU"/>
        </w:rPr>
        <w:t xml:space="preserve">решение об отказе в установлении сервитута, уведомление о возможности заключения соглашения об установлении сервитута, </w:t>
      </w:r>
      <w:r w:rsidR="00CC3C6F">
        <w:rPr>
          <w:rFonts w:ascii="Times New Roman" w:hAnsi="Times New Roman" w:cs="Times New Roman"/>
          <w:sz w:val="24"/>
          <w:szCs w:val="24"/>
          <w:lang w:eastAsia="ru-RU"/>
        </w:rPr>
        <w:lastRenderedPageBreak/>
        <w:t>предложение о заключении соглашения об установлении сервитута в иных границах, схема, уведомление об отказе в исправлении опечаток или ошибок</w:t>
      </w:r>
      <w:r w:rsidR="004B7659">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w:t>
      </w:r>
    </w:p>
    <w:p w14:paraId="04EF88E5" w14:textId="68D54473" w:rsidR="00F82083" w:rsidRDefault="00F82083"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3.4. Случаи и порядок предоставления муниципальной услуги в упреждающем  (проактивном) режиме в соответствии со ст. 7.3 Федерального закона от 27.07.2010г. №210 -ФЗ </w:t>
      </w:r>
      <w:r w:rsidR="002E3423">
        <w:rPr>
          <w:rFonts w:ascii="Times New Roman" w:hAnsi="Times New Roman" w:cs="Times New Roman"/>
          <w:sz w:val="24"/>
          <w:szCs w:val="24"/>
          <w:lang w:eastAsia="ru-RU"/>
        </w:rPr>
        <w:t>«</w:t>
      </w:r>
      <w:r>
        <w:rPr>
          <w:rFonts w:ascii="Times New Roman" w:hAnsi="Times New Roman" w:cs="Times New Roman"/>
          <w:sz w:val="24"/>
          <w:szCs w:val="24"/>
          <w:lang w:eastAsia="ru-RU"/>
        </w:rPr>
        <w:t>Об организации предоставления государственных  и муниципальных услуг</w:t>
      </w:r>
      <w:r w:rsidR="002E342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не предусмотрены.</w:t>
      </w:r>
    </w:p>
    <w:p w14:paraId="4333F04A" w14:textId="03459F37" w:rsidR="0083055B" w:rsidRDefault="00F82083" w:rsidP="00F82083">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Предоставление муниципальной услуги в упреждающем (проактивном) режиме не предусмотрено.</w:t>
      </w:r>
    </w:p>
    <w:p w14:paraId="3A9610FD" w14:textId="77777777" w:rsidR="00D76D15" w:rsidRDefault="00D76D15" w:rsidP="00D76D15">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sidRPr="000B7A23">
        <w:rPr>
          <w:rFonts w:ascii="Times New Roman" w:hAnsi="Times New Roman" w:cs="Times New Roman"/>
          <w:sz w:val="24"/>
          <w:szCs w:val="24"/>
        </w:rPr>
        <w:t>. ФОРМЫ КОНТРОЛЯ ЗА ИСПОЛНЕНИЕМ</w:t>
      </w:r>
      <w:r w:rsidR="00135BA5">
        <w:rPr>
          <w:rFonts w:ascii="Times New Roman" w:hAnsi="Times New Roman" w:cs="Times New Roman"/>
          <w:sz w:val="24"/>
          <w:szCs w:val="24"/>
        </w:rPr>
        <w:t xml:space="preserve"> </w:t>
      </w:r>
      <w:r w:rsidRPr="000B7A23">
        <w:rPr>
          <w:rFonts w:ascii="Times New Roman" w:hAnsi="Times New Roman" w:cs="Times New Roman"/>
          <w:sz w:val="24"/>
          <w:szCs w:val="24"/>
        </w:rPr>
        <w:t xml:space="preserve"> </w:t>
      </w:r>
      <w:r w:rsidR="0078702B" w:rsidRPr="00AA0D94">
        <w:rPr>
          <w:rFonts w:ascii="Times New Roman" w:hAnsi="Times New Roman" w:cs="Times New Roman"/>
          <w:sz w:val="24"/>
          <w:szCs w:val="24"/>
        </w:rPr>
        <w:t xml:space="preserve"> </w:t>
      </w:r>
      <w:r w:rsidRPr="000B7A23">
        <w:rPr>
          <w:rFonts w:ascii="Times New Roman" w:hAnsi="Times New Roman" w:cs="Times New Roman"/>
          <w:sz w:val="24"/>
          <w:szCs w:val="24"/>
        </w:rPr>
        <w:t>РЕГЛАМЕНТА</w:t>
      </w:r>
    </w:p>
    <w:p w14:paraId="2A16860A" w14:textId="77777777" w:rsidR="00D76D15" w:rsidRDefault="00D76D15" w:rsidP="00D76D15">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p>
    <w:p w14:paraId="37BEC93F" w14:textId="77777777" w:rsidR="0078702B" w:rsidRDefault="0078702B" w:rsidP="0049191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 xml:space="preserve">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w:t>
      </w:r>
      <w:r w:rsidR="00D36476">
        <w:rPr>
          <w:rFonts w:ascii="Times New Roman" w:hAnsi="Times New Roman" w:cs="Times New Roman"/>
          <w:sz w:val="24"/>
          <w:szCs w:val="24"/>
        </w:rPr>
        <w:t xml:space="preserve">(внутренний) </w:t>
      </w:r>
      <w:r w:rsidRPr="000B7A23">
        <w:rPr>
          <w:rFonts w:ascii="Times New Roman" w:hAnsi="Times New Roman" w:cs="Times New Roman"/>
          <w:sz w:val="24"/>
          <w:szCs w:val="24"/>
        </w:rPr>
        <w:t>контроль и проведение плановых и внеплановых поверок.</w:t>
      </w:r>
    </w:p>
    <w:p w14:paraId="2D3B39EC" w14:textId="09DDDBA4" w:rsidR="0078702B" w:rsidRDefault="0078702B" w:rsidP="0049191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 xml:space="preserve">4.2. Текущий </w:t>
      </w:r>
      <w:r w:rsidR="00D36476">
        <w:rPr>
          <w:rFonts w:ascii="Times New Roman" w:hAnsi="Times New Roman" w:cs="Times New Roman"/>
          <w:sz w:val="24"/>
          <w:szCs w:val="24"/>
        </w:rPr>
        <w:t xml:space="preserve">(внутренний) </w:t>
      </w:r>
      <w:r w:rsidRPr="000B7A23">
        <w:rPr>
          <w:rFonts w:ascii="Times New Roman" w:hAnsi="Times New Roman" w:cs="Times New Roman"/>
          <w:sz w:val="24"/>
          <w:szCs w:val="24"/>
        </w:rPr>
        <w:t xml:space="preserve">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w:t>
      </w:r>
      <w:r w:rsidR="00F3732C">
        <w:rPr>
          <w:rFonts w:ascii="Times New Roman" w:hAnsi="Times New Roman" w:cs="Times New Roman"/>
          <w:sz w:val="24"/>
          <w:szCs w:val="24"/>
        </w:rPr>
        <w:t>администрации Большемурашкинского муниципального округа Нижегородской области</w:t>
      </w:r>
      <w:r w:rsidRPr="00EB446F">
        <w:rPr>
          <w:rFonts w:ascii="Times New Roman" w:hAnsi="Times New Roman" w:cs="Times New Roman"/>
          <w:i/>
          <w:sz w:val="24"/>
          <w:szCs w:val="24"/>
        </w:rPr>
        <w:t>,</w:t>
      </w:r>
      <w:r w:rsidRPr="000B7A23">
        <w:rPr>
          <w:rFonts w:ascii="Times New Roman" w:hAnsi="Times New Roman" w:cs="Times New Roman"/>
          <w:sz w:val="24"/>
          <w:szCs w:val="24"/>
        </w:rPr>
        <w:t xml:space="preserve"> устанавливающих требования к предоставлению муниципальной услуги.</w:t>
      </w:r>
    </w:p>
    <w:p w14:paraId="5429E9E0" w14:textId="77777777" w:rsidR="0078702B" w:rsidRDefault="0078702B" w:rsidP="0049191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14:paraId="66FE19BA" w14:textId="77777777" w:rsidR="00EB446F" w:rsidRDefault="00EB446F" w:rsidP="00EB446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 xml:space="preserve">4.4. Периодичность осуществления плановых проверок устанавливается главой </w:t>
      </w:r>
      <w:r w:rsidRPr="001A5C56">
        <w:rPr>
          <w:rFonts w:ascii="Times New Roman" w:hAnsi="Times New Roman" w:cs="Times New Roman"/>
          <w:sz w:val="24"/>
          <w:szCs w:val="24"/>
        </w:rPr>
        <w:t>Администрации</w:t>
      </w:r>
      <w:r w:rsidRPr="000B7A23">
        <w:rPr>
          <w:rFonts w:ascii="Times New Roman" w:hAnsi="Times New Roman" w:cs="Times New Roman"/>
          <w:sz w:val="24"/>
          <w:szCs w:val="24"/>
        </w:rPr>
        <w:t>, но не реже одного раза в год.</w:t>
      </w:r>
    </w:p>
    <w:p w14:paraId="3D2DEF3A" w14:textId="77777777" w:rsidR="0078702B" w:rsidRDefault="0078702B" w:rsidP="0049191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4.5.</w:t>
      </w:r>
      <w:r w:rsidR="00E7700D" w:rsidRPr="00AA0D94">
        <w:rPr>
          <w:rFonts w:ascii="Times New Roman" w:hAnsi="Times New Roman" w:cs="Times New Roman"/>
          <w:sz w:val="24"/>
          <w:szCs w:val="24"/>
        </w:rPr>
        <w:t xml:space="preserve"> </w:t>
      </w:r>
      <w:r w:rsidRPr="000B7A23">
        <w:rPr>
          <w:rFonts w:ascii="Times New Roman" w:hAnsi="Times New Roman" w:cs="Times New Roman"/>
          <w:sz w:val="24"/>
          <w:szCs w:val="24"/>
        </w:rPr>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14:paraId="263F6B2C" w14:textId="77777777" w:rsidR="0078702B" w:rsidRDefault="0078702B" w:rsidP="0049191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4.6.</w:t>
      </w:r>
      <w:r w:rsidR="00E7700D" w:rsidRPr="00AA0D94">
        <w:rPr>
          <w:rFonts w:ascii="Times New Roman" w:hAnsi="Times New Roman" w:cs="Times New Roman"/>
          <w:sz w:val="24"/>
          <w:szCs w:val="24"/>
        </w:rPr>
        <w:t xml:space="preserve"> </w:t>
      </w:r>
      <w:r w:rsidR="00FA7DAE">
        <w:rPr>
          <w:rFonts w:ascii="Times New Roman" w:hAnsi="Times New Roman" w:cs="Times New Roman"/>
          <w:sz w:val="24"/>
          <w:szCs w:val="24"/>
        </w:rPr>
        <w:t>Контроль за предоставлением муниципальной услуги со стороны граждан</w:t>
      </w:r>
      <w:r w:rsidR="002C2CB0">
        <w:rPr>
          <w:rFonts w:ascii="Times New Roman" w:hAnsi="Times New Roman" w:cs="Times New Roman"/>
          <w:sz w:val="24"/>
          <w:szCs w:val="24"/>
        </w:rPr>
        <w:t>, их объединений и организаций</w:t>
      </w:r>
      <w:r w:rsidR="00FA7DAE">
        <w:rPr>
          <w:rFonts w:ascii="Times New Roman" w:hAnsi="Times New Roman" w:cs="Times New Roman"/>
          <w:sz w:val="24"/>
          <w:szCs w:val="24"/>
        </w:rPr>
        <w:t xml:space="preserve"> осуществляется путем широкого доступа к информации о деят</w:t>
      </w:r>
      <w:r w:rsidR="002C2CB0">
        <w:rPr>
          <w:rFonts w:ascii="Times New Roman" w:hAnsi="Times New Roman" w:cs="Times New Roman"/>
          <w:sz w:val="24"/>
          <w:szCs w:val="24"/>
        </w:rPr>
        <w:t>ельности А</w:t>
      </w:r>
      <w:r w:rsidR="00FA7DAE">
        <w:rPr>
          <w:rFonts w:ascii="Times New Roman" w:hAnsi="Times New Roman" w:cs="Times New Roman"/>
          <w:sz w:val="24"/>
          <w:szCs w:val="24"/>
        </w:rPr>
        <w:t>дминистрации, включая возможность получения информации по телефону, а также в письменной или электронной форме по запросу.</w:t>
      </w:r>
    </w:p>
    <w:p w14:paraId="69FF4E6C" w14:textId="77777777" w:rsidR="00E00F3D" w:rsidRPr="00E00F3D" w:rsidRDefault="0078702B"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B7A23">
        <w:rPr>
          <w:rFonts w:ascii="Times New Roman" w:hAnsi="Times New Roman" w:cs="Times New Roman"/>
          <w:sz w:val="24"/>
          <w:szCs w:val="24"/>
        </w:rPr>
        <w:t>4.7.</w:t>
      </w:r>
      <w:r w:rsidR="006E75D7" w:rsidRPr="00AA0D94">
        <w:rPr>
          <w:rFonts w:ascii="Times New Roman" w:hAnsi="Times New Roman" w:cs="Times New Roman"/>
          <w:sz w:val="24"/>
          <w:szCs w:val="24"/>
        </w:rPr>
        <w:t xml:space="preserve"> </w:t>
      </w:r>
      <w:r w:rsidR="00E7700D" w:rsidRPr="00AA0D94">
        <w:rPr>
          <w:rFonts w:ascii="Times New Roman" w:hAnsi="Times New Roman" w:cs="Times New Roman"/>
          <w:sz w:val="24"/>
          <w:szCs w:val="24"/>
        </w:rPr>
        <w:t xml:space="preserve"> </w:t>
      </w:r>
      <w:r w:rsidR="00E00F3D" w:rsidRPr="00E00F3D">
        <w:rPr>
          <w:rFonts w:ascii="Times New Roman" w:hAnsi="Times New Roman" w:cs="Times New Roman"/>
          <w:sz w:val="24"/>
          <w:szCs w:val="24"/>
          <w:lang w:eastAsia="ru-RU"/>
        </w:rPr>
        <w:t xml:space="preserve">Должностное лицо несет персональную ответственность за соблюдение сроков и порядка предоставления </w:t>
      </w:r>
      <w:r w:rsidR="00E00F3D">
        <w:rPr>
          <w:rFonts w:ascii="Times New Roman" w:hAnsi="Times New Roman" w:cs="Times New Roman"/>
          <w:sz w:val="24"/>
          <w:szCs w:val="24"/>
          <w:lang w:eastAsia="ru-RU"/>
        </w:rPr>
        <w:t xml:space="preserve">муниципальной </w:t>
      </w:r>
      <w:r w:rsidR="00E00F3D" w:rsidRPr="00E00F3D">
        <w:rPr>
          <w:rFonts w:ascii="Times New Roman" w:hAnsi="Times New Roman" w:cs="Times New Roman"/>
          <w:sz w:val="24"/>
          <w:szCs w:val="24"/>
          <w:lang w:eastAsia="ru-RU"/>
        </w:rPr>
        <w:t xml:space="preserve"> услуги.</w:t>
      </w:r>
    </w:p>
    <w:p w14:paraId="02708477" w14:textId="77777777" w:rsidR="00E00F3D" w:rsidRPr="00E00F3D" w:rsidRDefault="00E00F3D"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E00F3D">
        <w:rPr>
          <w:rFonts w:ascii="Times New Roman" w:hAnsi="Times New Roman" w:cs="Times New Roman"/>
          <w:sz w:val="24"/>
          <w:szCs w:val="24"/>
          <w:lang w:eastAsia="ru-RU"/>
        </w:rPr>
        <w:t>Персональная ответственность должностного лица определяется его должностной инструкцией.</w:t>
      </w:r>
    </w:p>
    <w:p w14:paraId="31968D0B" w14:textId="77777777" w:rsidR="00E00F3D" w:rsidRPr="00E00F3D" w:rsidRDefault="00E00F3D"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4.8. </w:t>
      </w:r>
      <w:r w:rsidR="00E7700D" w:rsidRPr="00AA0D94">
        <w:rPr>
          <w:rFonts w:ascii="Times New Roman" w:hAnsi="Times New Roman" w:cs="Times New Roman"/>
          <w:sz w:val="24"/>
          <w:szCs w:val="24"/>
          <w:lang w:eastAsia="ru-RU"/>
        </w:rPr>
        <w:t xml:space="preserve"> </w:t>
      </w:r>
      <w:r w:rsidRPr="00E00F3D">
        <w:rPr>
          <w:rFonts w:ascii="Times New Roman" w:hAnsi="Times New Roman" w:cs="Times New Roman"/>
          <w:sz w:val="24"/>
          <w:szCs w:val="24"/>
          <w:lang w:eastAsia="ru-RU"/>
        </w:rPr>
        <w:t xml:space="preserve">Перечень лиц, осуществляющих контроль за предоставлением </w:t>
      </w:r>
      <w:r>
        <w:rPr>
          <w:rFonts w:ascii="Times New Roman" w:hAnsi="Times New Roman" w:cs="Times New Roman"/>
          <w:sz w:val="24"/>
          <w:szCs w:val="24"/>
          <w:lang w:eastAsia="ru-RU"/>
        </w:rPr>
        <w:t xml:space="preserve">муниципальной </w:t>
      </w:r>
      <w:r w:rsidRPr="00E00F3D">
        <w:rPr>
          <w:rFonts w:ascii="Times New Roman" w:hAnsi="Times New Roman" w:cs="Times New Roman"/>
          <w:sz w:val="24"/>
          <w:szCs w:val="24"/>
          <w:lang w:eastAsia="ru-RU"/>
        </w:rPr>
        <w:t xml:space="preserve"> услуги, устанавливается </w:t>
      </w:r>
      <w:r>
        <w:rPr>
          <w:rFonts w:ascii="Times New Roman" w:hAnsi="Times New Roman" w:cs="Times New Roman"/>
          <w:sz w:val="24"/>
          <w:szCs w:val="24"/>
          <w:lang w:eastAsia="ru-RU"/>
        </w:rPr>
        <w:t xml:space="preserve"> нормативными правовыми актами</w:t>
      </w:r>
      <w:r w:rsidR="002C2CB0">
        <w:rPr>
          <w:rFonts w:ascii="Times New Roman" w:hAnsi="Times New Roman" w:cs="Times New Roman"/>
          <w:sz w:val="24"/>
          <w:szCs w:val="24"/>
          <w:lang w:eastAsia="ru-RU"/>
        </w:rPr>
        <w:t xml:space="preserve"> Администрации</w:t>
      </w:r>
      <w:r>
        <w:rPr>
          <w:rFonts w:ascii="Times New Roman" w:hAnsi="Times New Roman" w:cs="Times New Roman"/>
          <w:sz w:val="24"/>
          <w:szCs w:val="24"/>
          <w:lang w:eastAsia="ru-RU"/>
        </w:rPr>
        <w:t xml:space="preserve">. </w:t>
      </w:r>
    </w:p>
    <w:p w14:paraId="77ADA13B" w14:textId="77777777" w:rsidR="006E75D7" w:rsidRDefault="0078702B" w:rsidP="0049191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4.</w:t>
      </w:r>
      <w:r w:rsidR="00E00F3D">
        <w:rPr>
          <w:rFonts w:ascii="Times New Roman" w:hAnsi="Times New Roman" w:cs="Times New Roman"/>
          <w:sz w:val="24"/>
          <w:szCs w:val="24"/>
        </w:rPr>
        <w:t>9</w:t>
      </w:r>
      <w:r w:rsidRPr="000B7A23">
        <w:rPr>
          <w:rFonts w:ascii="Times New Roman" w:hAnsi="Times New Roman" w:cs="Times New Roman"/>
          <w:sz w:val="24"/>
          <w:szCs w:val="24"/>
        </w:rPr>
        <w:t>.</w:t>
      </w:r>
      <w:r w:rsidR="006E75D7" w:rsidRPr="00AA0D94">
        <w:rPr>
          <w:rFonts w:ascii="Times New Roman" w:hAnsi="Times New Roman" w:cs="Times New Roman"/>
          <w:sz w:val="24"/>
          <w:szCs w:val="24"/>
        </w:rPr>
        <w:t xml:space="preserve"> </w:t>
      </w:r>
      <w:r w:rsidR="006E75D7" w:rsidRPr="000B7A23">
        <w:rPr>
          <w:rFonts w:ascii="Times New Roman" w:hAnsi="Times New Roman" w:cs="Times New Roman"/>
          <w:sz w:val="24"/>
          <w:szCs w:val="24"/>
        </w:rPr>
        <w:t>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14:paraId="5B0F5B27" w14:textId="3D4849F6" w:rsidR="00EB446F" w:rsidRPr="006E75D7" w:rsidRDefault="00EB446F" w:rsidP="00EB446F">
      <w:pPr>
        <w:pStyle w:val="ConsPlusNormal"/>
        <w:ind w:firstLine="567"/>
        <w:jc w:val="both"/>
        <w:rPr>
          <w:sz w:val="24"/>
          <w:szCs w:val="24"/>
        </w:rPr>
      </w:pPr>
      <w:r w:rsidRPr="006E75D7">
        <w:rPr>
          <w:sz w:val="24"/>
          <w:szCs w:val="24"/>
        </w:rPr>
        <w:t>4.</w:t>
      </w:r>
      <w:r>
        <w:rPr>
          <w:sz w:val="24"/>
          <w:szCs w:val="24"/>
        </w:rPr>
        <w:t>10</w:t>
      </w:r>
      <w:r w:rsidRPr="006E75D7">
        <w:rPr>
          <w:sz w:val="24"/>
          <w:szCs w:val="24"/>
        </w:rPr>
        <w:t xml:space="preserve">. При предоставлении заявителю результата муниципальной услуги </w:t>
      </w:r>
      <w:r w:rsidRPr="003F11DA">
        <w:rPr>
          <w:sz w:val="24"/>
          <w:szCs w:val="24"/>
        </w:rPr>
        <w:t xml:space="preserve">специалист </w:t>
      </w:r>
      <w:r w:rsidR="00F3732C" w:rsidRPr="005B7DE1">
        <w:rPr>
          <w:iCs/>
          <w:sz w:val="24"/>
          <w:szCs w:val="24"/>
        </w:rPr>
        <w:t>Комитета  по управлению экономикой</w:t>
      </w:r>
      <w:r w:rsidR="00F3732C" w:rsidRPr="006E75D7">
        <w:rPr>
          <w:sz w:val="24"/>
          <w:szCs w:val="24"/>
        </w:rPr>
        <w:t xml:space="preserve"> </w:t>
      </w:r>
      <w:r w:rsidRPr="006E75D7">
        <w:rPr>
          <w:sz w:val="24"/>
          <w:szCs w:val="24"/>
        </w:rPr>
        <w:t xml:space="preserve">информирует его о сборе мнений </w:t>
      </w:r>
      <w:r>
        <w:rPr>
          <w:sz w:val="24"/>
          <w:szCs w:val="24"/>
        </w:rPr>
        <w:t>заявителей</w:t>
      </w:r>
      <w:r w:rsidRPr="006E75D7">
        <w:rPr>
          <w:sz w:val="24"/>
          <w:szCs w:val="24"/>
        </w:rPr>
        <w:t xml:space="preserve"> о качестве предоставления муниципальной услуги, описывает процедуру оценки, обращает внимание </w:t>
      </w:r>
      <w:r>
        <w:rPr>
          <w:sz w:val="24"/>
          <w:szCs w:val="24"/>
        </w:rPr>
        <w:t>заявителя</w:t>
      </w:r>
      <w:r w:rsidRPr="006E75D7">
        <w:rPr>
          <w:sz w:val="24"/>
          <w:szCs w:val="24"/>
        </w:rPr>
        <w:t>, что участие в оценке является для него бесплатным.</w:t>
      </w:r>
    </w:p>
    <w:p w14:paraId="7728D7C8" w14:textId="6C03EECD" w:rsidR="00EB446F" w:rsidRDefault="00EB446F" w:rsidP="00EB446F">
      <w:pPr>
        <w:pStyle w:val="ConsPlusNormal"/>
        <w:ind w:firstLine="567"/>
        <w:jc w:val="both"/>
        <w:rPr>
          <w:sz w:val="24"/>
          <w:szCs w:val="24"/>
        </w:rPr>
      </w:pPr>
      <w:r w:rsidRPr="006E75D7">
        <w:rPr>
          <w:sz w:val="24"/>
          <w:szCs w:val="24"/>
        </w:rPr>
        <w:t>4.1</w:t>
      </w:r>
      <w:r>
        <w:rPr>
          <w:sz w:val="24"/>
          <w:szCs w:val="24"/>
        </w:rPr>
        <w:t>1.</w:t>
      </w:r>
      <w:r w:rsidRPr="006E75D7">
        <w:rPr>
          <w:sz w:val="24"/>
          <w:szCs w:val="24"/>
        </w:rPr>
        <w:t xml:space="preserve"> После описания процедуры оценки </w:t>
      </w:r>
      <w:r w:rsidRPr="003A4E42">
        <w:rPr>
          <w:rFonts w:eastAsia="Times New Roman"/>
          <w:color w:val="000000"/>
          <w:sz w:val="24"/>
          <w:szCs w:val="24"/>
        </w:rPr>
        <w:t xml:space="preserve">специалист </w:t>
      </w:r>
      <w:r w:rsidR="00F3732C" w:rsidRPr="005B7DE1">
        <w:rPr>
          <w:iCs/>
          <w:sz w:val="24"/>
          <w:szCs w:val="24"/>
        </w:rPr>
        <w:t>Комитета  по управлению экономикой</w:t>
      </w:r>
      <w:r w:rsidR="00F3732C" w:rsidRPr="006E75D7">
        <w:rPr>
          <w:sz w:val="24"/>
          <w:szCs w:val="24"/>
        </w:rPr>
        <w:t xml:space="preserve"> </w:t>
      </w:r>
      <w:r w:rsidRPr="006E75D7">
        <w:rPr>
          <w:sz w:val="24"/>
          <w:szCs w:val="24"/>
        </w:rPr>
        <w:t>предлагает заявителю оценить качество услуги путем  заполнения анкеты или опросного листа.</w:t>
      </w:r>
    </w:p>
    <w:p w14:paraId="74EB1415" w14:textId="77777777" w:rsidR="00701832" w:rsidRPr="006E75D7" w:rsidRDefault="00701832" w:rsidP="00EB446F">
      <w:pPr>
        <w:pStyle w:val="ConsPlusNormal"/>
        <w:ind w:firstLine="567"/>
        <w:jc w:val="both"/>
        <w:rPr>
          <w:sz w:val="24"/>
          <w:szCs w:val="24"/>
        </w:rPr>
      </w:pPr>
    </w:p>
    <w:p w14:paraId="796E505A" w14:textId="77777777" w:rsidR="006E75D7" w:rsidRDefault="006E75D7" w:rsidP="0049191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14:paraId="6611ABE0" w14:textId="4A28344F" w:rsidR="00930708" w:rsidRPr="0037726F" w:rsidRDefault="000504B6" w:rsidP="00930708">
      <w:pPr>
        <w:widowControl w:val="0"/>
        <w:autoSpaceDE w:val="0"/>
        <w:autoSpaceDN w:val="0"/>
        <w:adjustRightInd w:val="0"/>
        <w:spacing w:after="0" w:line="240" w:lineRule="auto"/>
        <w:ind w:firstLine="567"/>
        <w:jc w:val="center"/>
        <w:outlineLvl w:val="1"/>
        <w:rPr>
          <w:rFonts w:ascii="Times New Roman" w:hAnsi="Times New Roman" w:cs="Times New Roman"/>
          <w:sz w:val="24"/>
          <w:szCs w:val="24"/>
          <w:highlight w:val="yellow"/>
        </w:rPr>
      </w:pPr>
      <w:r>
        <w:rPr>
          <w:rFonts w:ascii="Times New Roman" w:hAnsi="Times New Roman" w:cs="Times New Roman"/>
          <w:sz w:val="24"/>
          <w:szCs w:val="24"/>
          <w:lang w:val="en-US"/>
        </w:rPr>
        <w:lastRenderedPageBreak/>
        <w:t>V</w:t>
      </w:r>
      <w:r w:rsidR="0078702B" w:rsidRPr="000B7A23">
        <w:rPr>
          <w:rFonts w:ascii="Times New Roman" w:hAnsi="Times New Roman" w:cs="Times New Roman"/>
          <w:sz w:val="24"/>
          <w:szCs w:val="24"/>
        </w:rPr>
        <w:t xml:space="preserve">. ДОСУДЕБНЫЙ (ВНЕСУДЕБНЫЙ) ПОРЯДОК ОБЖАЛОВАНИЯ РЕШЕНИЙ И ДЕЙСТВИЙ (БЕЗДЕЙСТВИЯ) </w:t>
      </w:r>
      <w:r w:rsidR="00AA4505">
        <w:rPr>
          <w:rFonts w:ascii="Times New Roman" w:hAnsi="Times New Roman" w:cs="Times New Roman"/>
          <w:sz w:val="24"/>
          <w:szCs w:val="24"/>
        </w:rPr>
        <w:t>АДМИНИСТРАЦИИ</w:t>
      </w:r>
      <w:r w:rsidR="0078702B" w:rsidRPr="000B7A23">
        <w:rPr>
          <w:rFonts w:ascii="Times New Roman" w:hAnsi="Times New Roman" w:cs="Times New Roman"/>
          <w:sz w:val="24"/>
          <w:szCs w:val="24"/>
        </w:rPr>
        <w:t xml:space="preserve"> И </w:t>
      </w:r>
      <w:r w:rsidR="00AA4505">
        <w:rPr>
          <w:rFonts w:ascii="Times New Roman" w:hAnsi="Times New Roman" w:cs="Times New Roman"/>
          <w:sz w:val="24"/>
          <w:szCs w:val="24"/>
        </w:rPr>
        <w:t xml:space="preserve">ЕЕ </w:t>
      </w:r>
      <w:r w:rsidR="0078702B" w:rsidRPr="000B7A23">
        <w:rPr>
          <w:rFonts w:ascii="Times New Roman" w:hAnsi="Times New Roman" w:cs="Times New Roman"/>
          <w:sz w:val="24"/>
          <w:szCs w:val="24"/>
        </w:rPr>
        <w:t>ДОЛЖНОСТНЫХ ЛИЦ, ПРЕДОСТАВЛЯЮЩИХ МУНИЦИПАЛЬНУЮ УСЛУГУ</w:t>
      </w:r>
      <w:r w:rsidR="00930708" w:rsidRPr="00930708">
        <w:rPr>
          <w:rFonts w:ascii="Times New Roman" w:hAnsi="Times New Roman" w:cs="Times New Roman"/>
          <w:sz w:val="24"/>
          <w:szCs w:val="24"/>
        </w:rPr>
        <w:t xml:space="preserve">, А ТАКЖЕ РЕШЕНИЙ И (ИЛИ) ДЕЙСТВИЙ (БЕЗДЕЙСТВИЯ) ГБУ НО </w:t>
      </w:r>
      <w:r w:rsidR="002E3423">
        <w:rPr>
          <w:rFonts w:ascii="Times New Roman" w:hAnsi="Times New Roman" w:cs="Times New Roman"/>
          <w:sz w:val="24"/>
          <w:szCs w:val="24"/>
        </w:rPr>
        <w:t>«</w:t>
      </w:r>
      <w:r w:rsidR="00930708" w:rsidRPr="00930708">
        <w:rPr>
          <w:rFonts w:ascii="Times New Roman" w:hAnsi="Times New Roman" w:cs="Times New Roman"/>
          <w:sz w:val="24"/>
          <w:szCs w:val="24"/>
        </w:rPr>
        <w:t>УМФЦ</w:t>
      </w:r>
      <w:r w:rsidR="002E3423">
        <w:rPr>
          <w:rFonts w:ascii="Times New Roman" w:hAnsi="Times New Roman" w:cs="Times New Roman"/>
          <w:sz w:val="24"/>
          <w:szCs w:val="24"/>
        </w:rPr>
        <w:t>»</w:t>
      </w:r>
      <w:r w:rsidR="00930708" w:rsidRPr="00930708">
        <w:rPr>
          <w:rFonts w:ascii="Times New Roman" w:hAnsi="Times New Roman" w:cs="Times New Roman"/>
          <w:sz w:val="24"/>
          <w:szCs w:val="24"/>
        </w:rPr>
        <w:t xml:space="preserve">,  СОТРУДНИКОВ ГБУ НО </w:t>
      </w:r>
      <w:r w:rsidR="002E3423">
        <w:rPr>
          <w:rFonts w:ascii="Times New Roman" w:hAnsi="Times New Roman" w:cs="Times New Roman"/>
          <w:sz w:val="24"/>
          <w:szCs w:val="24"/>
        </w:rPr>
        <w:t>«</w:t>
      </w:r>
      <w:r w:rsidR="00930708" w:rsidRPr="00930708">
        <w:rPr>
          <w:rFonts w:ascii="Times New Roman" w:hAnsi="Times New Roman" w:cs="Times New Roman"/>
          <w:sz w:val="24"/>
          <w:szCs w:val="24"/>
        </w:rPr>
        <w:t>УМФЦ</w:t>
      </w:r>
      <w:r w:rsidR="002E3423">
        <w:rPr>
          <w:rFonts w:ascii="Times New Roman" w:hAnsi="Times New Roman" w:cs="Times New Roman"/>
          <w:sz w:val="24"/>
          <w:szCs w:val="24"/>
        </w:rPr>
        <w:t>»</w:t>
      </w:r>
    </w:p>
    <w:p w14:paraId="5B11233B" w14:textId="77777777" w:rsidR="0078702B" w:rsidRPr="000B7A23" w:rsidRDefault="0078702B" w:rsidP="0049191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14:paraId="3B817995" w14:textId="77436912" w:rsidR="00FE01E1" w:rsidRPr="00D339FB" w:rsidRDefault="00FE01E1" w:rsidP="00FE01E1">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5.1</w:t>
      </w:r>
      <w:r>
        <w:rPr>
          <w:rFonts w:ascii="Times New Roman" w:hAnsi="Times New Roman" w:cs="Times New Roman"/>
          <w:sz w:val="24"/>
          <w:szCs w:val="24"/>
        </w:rPr>
        <w:t xml:space="preserve">.  Заявитель вправе подать жалобу на решения и (или) действия (бездействие) </w:t>
      </w:r>
      <w:r w:rsidR="0034425A">
        <w:rPr>
          <w:rFonts w:ascii="Times New Roman" w:hAnsi="Times New Roman" w:cs="Times New Roman"/>
          <w:sz w:val="24"/>
          <w:szCs w:val="24"/>
        </w:rPr>
        <w:t>А</w:t>
      </w:r>
      <w:r w:rsidR="00AA4505" w:rsidRPr="00AA0D94">
        <w:rPr>
          <w:rFonts w:ascii="Times New Roman" w:hAnsi="Times New Roman" w:cs="Times New Roman"/>
          <w:sz w:val="24"/>
          <w:szCs w:val="24"/>
        </w:rPr>
        <w:t>дминистрации,</w:t>
      </w:r>
      <w:r>
        <w:rPr>
          <w:rFonts w:ascii="Times New Roman" w:hAnsi="Times New Roman" w:cs="Times New Roman"/>
          <w:sz w:val="24"/>
          <w:szCs w:val="24"/>
        </w:rPr>
        <w:t xml:space="preserve"> ее должностных лиц</w:t>
      </w:r>
      <w:r w:rsidR="00930708" w:rsidRPr="001A5C56">
        <w:rPr>
          <w:rFonts w:ascii="Times New Roman" w:hAnsi="Times New Roman" w:cs="Times New Roman"/>
          <w:sz w:val="24"/>
          <w:szCs w:val="24"/>
        </w:rPr>
        <w:t xml:space="preserve">, а также на решения и (или) действия (бездействие) ГБУ НО </w:t>
      </w:r>
      <w:r w:rsidR="002E3423">
        <w:rPr>
          <w:rFonts w:ascii="Times New Roman" w:hAnsi="Times New Roman" w:cs="Times New Roman"/>
          <w:sz w:val="24"/>
          <w:szCs w:val="24"/>
        </w:rPr>
        <w:t>«</w:t>
      </w:r>
      <w:r w:rsidR="00930708" w:rsidRPr="001A5C56">
        <w:rPr>
          <w:rFonts w:ascii="Times New Roman" w:hAnsi="Times New Roman" w:cs="Times New Roman"/>
          <w:sz w:val="24"/>
          <w:szCs w:val="24"/>
        </w:rPr>
        <w:t>УМФЦ</w:t>
      </w:r>
      <w:r w:rsidR="002E3423">
        <w:rPr>
          <w:rFonts w:ascii="Times New Roman" w:hAnsi="Times New Roman" w:cs="Times New Roman"/>
          <w:sz w:val="24"/>
          <w:szCs w:val="24"/>
        </w:rPr>
        <w:t>»</w:t>
      </w:r>
      <w:r w:rsidR="00930708" w:rsidRPr="001A5C56">
        <w:rPr>
          <w:rFonts w:ascii="Times New Roman" w:hAnsi="Times New Roman" w:cs="Times New Roman"/>
          <w:sz w:val="24"/>
          <w:szCs w:val="24"/>
        </w:rPr>
        <w:t xml:space="preserve">, сотрудников ГБУ НО </w:t>
      </w:r>
      <w:r w:rsidR="002E3423">
        <w:rPr>
          <w:rFonts w:ascii="Times New Roman" w:hAnsi="Times New Roman" w:cs="Times New Roman"/>
          <w:sz w:val="24"/>
          <w:szCs w:val="24"/>
        </w:rPr>
        <w:t>«</w:t>
      </w:r>
      <w:r w:rsidR="00930708" w:rsidRPr="001A5C56">
        <w:rPr>
          <w:rFonts w:ascii="Times New Roman" w:hAnsi="Times New Roman" w:cs="Times New Roman"/>
          <w:sz w:val="24"/>
          <w:szCs w:val="24"/>
        </w:rPr>
        <w:t>УМФЦ</w:t>
      </w:r>
      <w:r w:rsidR="002E3423">
        <w:rPr>
          <w:rFonts w:ascii="Times New Roman" w:hAnsi="Times New Roman" w:cs="Times New Roman"/>
          <w:sz w:val="24"/>
          <w:szCs w:val="24"/>
        </w:rPr>
        <w:t>»</w:t>
      </w:r>
      <w:r w:rsidR="00930708" w:rsidRPr="001A5C56">
        <w:rPr>
          <w:rFonts w:ascii="Times New Roman" w:hAnsi="Times New Roman" w:cs="Times New Roman"/>
          <w:sz w:val="24"/>
          <w:szCs w:val="24"/>
        </w:rPr>
        <w:t xml:space="preserve">, </w:t>
      </w:r>
      <w:r>
        <w:rPr>
          <w:rFonts w:ascii="Times New Roman" w:hAnsi="Times New Roman" w:cs="Times New Roman"/>
          <w:sz w:val="24"/>
          <w:szCs w:val="24"/>
        </w:rPr>
        <w:t xml:space="preserve"> принятых (осуществленных) в  ходе предоставления </w:t>
      </w:r>
      <w:r w:rsidRPr="00D339FB">
        <w:rPr>
          <w:rFonts w:ascii="Times New Roman" w:hAnsi="Times New Roman" w:cs="Times New Roman"/>
          <w:sz w:val="24"/>
          <w:szCs w:val="24"/>
        </w:rPr>
        <w:t xml:space="preserve">муниципальной услуги. </w:t>
      </w:r>
    </w:p>
    <w:p w14:paraId="71221939" w14:textId="3C25BDA7" w:rsidR="00CC6EDF" w:rsidRPr="00AA4505" w:rsidRDefault="00CC6EDF" w:rsidP="00CC6EDF">
      <w:pPr>
        <w:spacing w:after="0" w:line="240" w:lineRule="auto"/>
        <w:ind w:firstLine="567"/>
        <w:jc w:val="both"/>
        <w:rPr>
          <w:rFonts w:ascii="Times New Roman" w:hAnsi="Times New Roman" w:cs="Times New Roman"/>
          <w:sz w:val="24"/>
          <w:szCs w:val="24"/>
        </w:rPr>
      </w:pPr>
      <w:r w:rsidRPr="00D339FB">
        <w:rPr>
          <w:rFonts w:ascii="Times New Roman" w:hAnsi="Times New Roman" w:cs="Times New Roman"/>
          <w:sz w:val="24"/>
          <w:szCs w:val="24"/>
        </w:rPr>
        <w:t>5.2.</w:t>
      </w:r>
      <w:r w:rsidR="00AA4505" w:rsidRPr="00D339FB">
        <w:rPr>
          <w:rFonts w:ascii="Times New Roman" w:hAnsi="Times New Roman" w:cs="Times New Roman"/>
          <w:sz w:val="24"/>
          <w:szCs w:val="24"/>
        </w:rPr>
        <w:t xml:space="preserve"> </w:t>
      </w:r>
      <w:r w:rsidRPr="00D339FB">
        <w:rPr>
          <w:rFonts w:ascii="Times New Roman" w:hAnsi="Times New Roman" w:cs="Times New Roman"/>
          <w:sz w:val="24"/>
          <w:szCs w:val="24"/>
        </w:rPr>
        <w:t xml:space="preserve">  Жалоба подается в Администрацию</w:t>
      </w:r>
      <w:r w:rsidR="00930708">
        <w:rPr>
          <w:rFonts w:ascii="Times New Roman" w:hAnsi="Times New Roman" w:cs="Times New Roman"/>
          <w:sz w:val="24"/>
          <w:szCs w:val="24"/>
        </w:rPr>
        <w:t xml:space="preserve">, ГБУ НО </w:t>
      </w:r>
      <w:r w:rsidR="002E3423">
        <w:rPr>
          <w:rFonts w:ascii="Times New Roman" w:hAnsi="Times New Roman" w:cs="Times New Roman"/>
          <w:sz w:val="24"/>
          <w:szCs w:val="24"/>
        </w:rPr>
        <w:t>«</w:t>
      </w:r>
      <w:r w:rsidR="00930708">
        <w:rPr>
          <w:rFonts w:ascii="Times New Roman" w:hAnsi="Times New Roman" w:cs="Times New Roman"/>
          <w:sz w:val="24"/>
          <w:szCs w:val="24"/>
        </w:rPr>
        <w:t>УМФЦ</w:t>
      </w:r>
      <w:r w:rsidR="002E3423">
        <w:rPr>
          <w:rFonts w:ascii="Times New Roman" w:hAnsi="Times New Roman" w:cs="Times New Roman"/>
          <w:sz w:val="24"/>
          <w:szCs w:val="24"/>
        </w:rPr>
        <w:t>»</w:t>
      </w:r>
      <w:r w:rsidR="00930708">
        <w:rPr>
          <w:rFonts w:ascii="Times New Roman" w:hAnsi="Times New Roman" w:cs="Times New Roman"/>
          <w:sz w:val="24"/>
          <w:szCs w:val="24"/>
        </w:rPr>
        <w:t xml:space="preserve"> </w:t>
      </w:r>
      <w:r w:rsidRPr="00D339FB">
        <w:rPr>
          <w:rFonts w:ascii="Times New Roman" w:hAnsi="Times New Roman" w:cs="Times New Roman"/>
          <w:sz w:val="24"/>
          <w:szCs w:val="24"/>
        </w:rPr>
        <w:t xml:space="preserve"> в письменной форме, в том числе при личном приеме заявителя, или в электронном виде.</w:t>
      </w:r>
    </w:p>
    <w:p w14:paraId="442EA694" w14:textId="77777777" w:rsidR="00CC6EDF" w:rsidRPr="00AA4505" w:rsidRDefault="00CC6EDF" w:rsidP="00CC6EDF">
      <w:pPr>
        <w:spacing w:after="0" w:line="240" w:lineRule="auto"/>
        <w:ind w:firstLine="567"/>
        <w:jc w:val="both"/>
        <w:rPr>
          <w:rFonts w:ascii="Times New Roman" w:hAnsi="Times New Roman" w:cs="Times New Roman"/>
          <w:sz w:val="24"/>
          <w:szCs w:val="24"/>
        </w:rPr>
      </w:pPr>
      <w:r w:rsidRPr="00AA4505">
        <w:rPr>
          <w:rFonts w:ascii="Times New Roman" w:hAnsi="Times New Roman" w:cs="Times New Roman"/>
          <w:sz w:val="24"/>
          <w:szCs w:val="24"/>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14:paraId="68B05E2D" w14:textId="27DAA6C2" w:rsidR="00AA3FD7" w:rsidRPr="001A5C56" w:rsidRDefault="00AA3FD7" w:rsidP="00AA3FD7">
      <w:pPr>
        <w:spacing w:after="0" w:line="240" w:lineRule="auto"/>
        <w:ind w:firstLine="567"/>
        <w:jc w:val="both"/>
        <w:rPr>
          <w:rFonts w:ascii="Times New Roman" w:hAnsi="Times New Roman" w:cs="Times New Roman"/>
          <w:sz w:val="24"/>
          <w:szCs w:val="24"/>
        </w:rPr>
      </w:pPr>
      <w:r w:rsidRPr="001A5C56">
        <w:rPr>
          <w:rFonts w:ascii="Times New Roman" w:hAnsi="Times New Roman" w:cs="Times New Roman"/>
          <w:sz w:val="24"/>
          <w:szCs w:val="24"/>
        </w:rPr>
        <w:t xml:space="preserve">Жалобу на решения и действия (бездействие)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также можно подать учредителю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в письменной форме, в том числе при личном приеме заявителя, или в электронном виде.</w:t>
      </w:r>
    </w:p>
    <w:p w14:paraId="5119C245" w14:textId="5B8B9EEE" w:rsidR="00AA3FD7" w:rsidRPr="001A5C56" w:rsidRDefault="00AA3FD7" w:rsidP="00AA3FD7">
      <w:pPr>
        <w:spacing w:after="0" w:line="240" w:lineRule="auto"/>
        <w:ind w:firstLine="567"/>
        <w:jc w:val="both"/>
        <w:rPr>
          <w:rFonts w:ascii="Times New Roman" w:hAnsi="Times New Roman" w:cs="Times New Roman"/>
          <w:sz w:val="24"/>
          <w:szCs w:val="24"/>
        </w:rPr>
      </w:pPr>
      <w:r w:rsidRPr="001A5C56">
        <w:rPr>
          <w:rFonts w:ascii="Times New Roman" w:hAnsi="Times New Roman" w:cs="Times New Roman"/>
          <w:sz w:val="24"/>
          <w:szCs w:val="24"/>
        </w:rPr>
        <w:t xml:space="preserve">Жалобу на решения и действия (бездействия) сотрудника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подается директору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в письменной форме на личном приеме заявителя.</w:t>
      </w:r>
    </w:p>
    <w:p w14:paraId="4CB953CE" w14:textId="5188296D" w:rsidR="00CC6EDF" w:rsidRPr="00AA450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A4505">
        <w:rPr>
          <w:rFonts w:ascii="Times New Roman" w:hAnsi="Times New Roman" w:cs="Times New Roman"/>
          <w:sz w:val="24"/>
          <w:szCs w:val="24"/>
          <w:lang w:eastAsia="ru-RU"/>
        </w:rPr>
        <w:t xml:space="preserve">Прием жалоб в письменной форме осуществляется Администрацией, </w:t>
      </w:r>
      <w:r w:rsidR="00AA3FD7">
        <w:rPr>
          <w:rFonts w:ascii="Times New Roman" w:hAnsi="Times New Roman" w:cs="Times New Roman"/>
          <w:sz w:val="24"/>
          <w:szCs w:val="24"/>
          <w:lang w:eastAsia="ru-RU"/>
        </w:rPr>
        <w:t xml:space="preserve">ГБУ НО  </w:t>
      </w:r>
      <w:r w:rsidR="002E3423">
        <w:rPr>
          <w:rFonts w:ascii="Times New Roman" w:hAnsi="Times New Roman" w:cs="Times New Roman"/>
          <w:sz w:val="24"/>
          <w:szCs w:val="24"/>
          <w:lang w:eastAsia="ru-RU"/>
        </w:rPr>
        <w:t>«</w:t>
      </w:r>
      <w:r w:rsidR="00AA3FD7">
        <w:rPr>
          <w:rFonts w:ascii="Times New Roman" w:hAnsi="Times New Roman" w:cs="Times New Roman"/>
          <w:sz w:val="24"/>
          <w:szCs w:val="24"/>
          <w:lang w:eastAsia="ru-RU"/>
        </w:rPr>
        <w:t>УМФЦ</w:t>
      </w:r>
      <w:r w:rsidR="002E3423">
        <w:rPr>
          <w:rFonts w:ascii="Times New Roman" w:hAnsi="Times New Roman" w:cs="Times New Roman"/>
          <w:sz w:val="24"/>
          <w:szCs w:val="24"/>
          <w:lang w:eastAsia="ru-RU"/>
        </w:rPr>
        <w:t>»</w:t>
      </w:r>
      <w:r w:rsidR="00AA3FD7">
        <w:rPr>
          <w:rFonts w:ascii="Times New Roman" w:hAnsi="Times New Roman" w:cs="Times New Roman"/>
          <w:sz w:val="24"/>
          <w:szCs w:val="24"/>
          <w:lang w:eastAsia="ru-RU"/>
        </w:rPr>
        <w:t xml:space="preserve"> </w:t>
      </w:r>
      <w:r w:rsidRPr="00AA4505">
        <w:rPr>
          <w:rFonts w:ascii="Times New Roman" w:hAnsi="Times New Roman" w:cs="Times New Roman"/>
          <w:sz w:val="24"/>
          <w:szCs w:val="24"/>
          <w:lang w:eastAsia="ru-RU"/>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CD0F015" w14:textId="77777777" w:rsidR="00CC6EDF" w:rsidRPr="00AA450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A4505">
        <w:rPr>
          <w:rFonts w:ascii="Times New Roman" w:hAnsi="Times New Roman" w:cs="Times New Roman"/>
          <w:sz w:val="24"/>
          <w:szCs w:val="24"/>
          <w:lang w:eastAsia="ru-RU"/>
        </w:rPr>
        <w:t>Время приема жалоб должно совпадать со временем предоставления муниципальной  услуги.</w:t>
      </w:r>
    </w:p>
    <w:p w14:paraId="76974532" w14:textId="77777777" w:rsidR="00CC6EDF" w:rsidRPr="00AA450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A4505">
        <w:rPr>
          <w:rFonts w:ascii="Times New Roman" w:hAnsi="Times New Roman" w:cs="Times New Roman"/>
          <w:sz w:val="24"/>
          <w:szCs w:val="24"/>
          <w:lang w:eastAsia="ru-RU"/>
        </w:rPr>
        <w:t>Жалоба в письменной форме может быть также направлена по почте.</w:t>
      </w:r>
    </w:p>
    <w:p w14:paraId="24467AD7" w14:textId="77777777" w:rsidR="00CC6EDF" w:rsidRPr="00AA450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A4505">
        <w:rPr>
          <w:rFonts w:ascii="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D7E7EB2" w14:textId="62396793" w:rsidR="00AA3FD7" w:rsidRPr="001A5C56" w:rsidRDefault="00AA3FD7" w:rsidP="00AA3FD7">
      <w:pPr>
        <w:spacing w:after="0" w:line="240" w:lineRule="auto"/>
        <w:ind w:firstLine="567"/>
        <w:jc w:val="both"/>
        <w:rPr>
          <w:rFonts w:ascii="Times New Roman" w:hAnsi="Times New Roman" w:cs="Times New Roman"/>
          <w:sz w:val="24"/>
          <w:szCs w:val="24"/>
        </w:rPr>
      </w:pPr>
      <w:r w:rsidRPr="001A5C56">
        <w:rPr>
          <w:rFonts w:ascii="Times New Roman" w:hAnsi="Times New Roman" w:cs="Times New Roman"/>
          <w:sz w:val="24"/>
          <w:szCs w:val="24"/>
        </w:rPr>
        <w:t xml:space="preserve">Прием жалоб в письменной форме осуществляется учредителем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в месте фактического нахождения учредителя.</w:t>
      </w:r>
    </w:p>
    <w:p w14:paraId="28CF5C04" w14:textId="3736E5A9" w:rsidR="00AA3FD7" w:rsidRPr="001A5C56" w:rsidRDefault="00AA3FD7" w:rsidP="00AA3FD7">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1A5C56">
        <w:rPr>
          <w:rFonts w:ascii="Times New Roman" w:hAnsi="Times New Roman" w:cs="Times New Roman"/>
          <w:sz w:val="24"/>
          <w:szCs w:val="24"/>
        </w:rPr>
        <w:t xml:space="preserve">Время приема жалоб учредителем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должно совпадать со временем работы учредителя.</w:t>
      </w:r>
    </w:p>
    <w:p w14:paraId="3EE33E55" w14:textId="77777777" w:rsidR="00CC6EDF"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5.3. Информирование заявителей о порядке подачи и рассмотрения жалобы осуществляется в соответствии с пунктом </w:t>
      </w:r>
      <w:r w:rsidR="001936EA">
        <w:rPr>
          <w:rFonts w:ascii="Times New Roman" w:hAnsi="Times New Roman" w:cs="Times New Roman"/>
          <w:sz w:val="24"/>
          <w:szCs w:val="24"/>
        </w:rPr>
        <w:t>1.</w:t>
      </w:r>
      <w:r w:rsidR="008E2AD4">
        <w:rPr>
          <w:rFonts w:ascii="Times New Roman" w:hAnsi="Times New Roman" w:cs="Times New Roman"/>
          <w:sz w:val="24"/>
          <w:szCs w:val="24"/>
        </w:rPr>
        <w:t>4</w:t>
      </w:r>
      <w:r>
        <w:rPr>
          <w:rFonts w:ascii="Times New Roman" w:hAnsi="Times New Roman" w:cs="Times New Roman"/>
          <w:sz w:val="24"/>
          <w:szCs w:val="24"/>
        </w:rPr>
        <w:t xml:space="preserve"> настоящего Регламента.</w:t>
      </w:r>
    </w:p>
    <w:p w14:paraId="2EDB0D82" w14:textId="022B8541" w:rsidR="00CC6EDF"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5.4. Досудебное (внесудебное) обжалование решений и действий (бездействия) </w:t>
      </w:r>
      <w:r w:rsidR="0034425A">
        <w:rPr>
          <w:rFonts w:ascii="Times New Roman" w:hAnsi="Times New Roman" w:cs="Times New Roman"/>
          <w:sz w:val="24"/>
          <w:szCs w:val="24"/>
        </w:rPr>
        <w:t>А</w:t>
      </w:r>
      <w:r w:rsidR="0067174A" w:rsidRPr="00AA0D94">
        <w:rPr>
          <w:rFonts w:ascii="Times New Roman" w:hAnsi="Times New Roman" w:cs="Times New Roman"/>
          <w:sz w:val="24"/>
          <w:szCs w:val="24"/>
        </w:rPr>
        <w:t>дминистрации,</w:t>
      </w:r>
      <w:r w:rsidR="001936EA">
        <w:rPr>
          <w:rFonts w:ascii="Times New Roman" w:hAnsi="Times New Roman" w:cs="Times New Roman"/>
          <w:sz w:val="24"/>
          <w:szCs w:val="24"/>
        </w:rPr>
        <w:t xml:space="preserve"> </w:t>
      </w:r>
      <w:r>
        <w:rPr>
          <w:rFonts w:ascii="Times New Roman" w:hAnsi="Times New Roman" w:cs="Times New Roman"/>
          <w:sz w:val="24"/>
          <w:szCs w:val="24"/>
        </w:rPr>
        <w:t>ее должностных лиц</w:t>
      </w:r>
      <w:r w:rsidR="00AA3FD7">
        <w:rPr>
          <w:rFonts w:ascii="Times New Roman" w:hAnsi="Times New Roman" w:cs="Times New Roman"/>
          <w:sz w:val="24"/>
          <w:szCs w:val="24"/>
        </w:rPr>
        <w:t xml:space="preserve">, </w:t>
      </w:r>
      <w:r w:rsidR="00AA3FD7" w:rsidRPr="001A5C56">
        <w:rPr>
          <w:rFonts w:ascii="Times New Roman" w:hAnsi="Times New Roman" w:cs="Times New Roman"/>
          <w:sz w:val="24"/>
          <w:szCs w:val="24"/>
        </w:rPr>
        <w:t xml:space="preserve">а также решений и (или) действий (бездействия) ГБУ НО </w:t>
      </w:r>
      <w:r w:rsidR="002E3423">
        <w:rPr>
          <w:rFonts w:ascii="Times New Roman" w:hAnsi="Times New Roman" w:cs="Times New Roman"/>
          <w:sz w:val="24"/>
          <w:szCs w:val="24"/>
        </w:rPr>
        <w:t>«</w:t>
      </w:r>
      <w:r w:rsidR="00AA3FD7" w:rsidRPr="001A5C56">
        <w:rPr>
          <w:rFonts w:ascii="Times New Roman" w:hAnsi="Times New Roman" w:cs="Times New Roman"/>
          <w:sz w:val="24"/>
          <w:szCs w:val="24"/>
        </w:rPr>
        <w:t>УМФЦ</w:t>
      </w:r>
      <w:r w:rsidR="002E3423">
        <w:rPr>
          <w:rFonts w:ascii="Times New Roman" w:hAnsi="Times New Roman" w:cs="Times New Roman"/>
          <w:sz w:val="24"/>
          <w:szCs w:val="24"/>
        </w:rPr>
        <w:t>»</w:t>
      </w:r>
      <w:r w:rsidR="00AA3FD7" w:rsidRPr="001A5C56">
        <w:rPr>
          <w:rFonts w:ascii="Times New Roman" w:hAnsi="Times New Roman" w:cs="Times New Roman"/>
          <w:sz w:val="24"/>
          <w:szCs w:val="24"/>
        </w:rPr>
        <w:t xml:space="preserve">, сотрудника ГБУ НО </w:t>
      </w:r>
      <w:r w:rsidR="002E3423">
        <w:rPr>
          <w:rFonts w:ascii="Times New Roman" w:hAnsi="Times New Roman" w:cs="Times New Roman"/>
          <w:sz w:val="24"/>
          <w:szCs w:val="24"/>
        </w:rPr>
        <w:t>«</w:t>
      </w:r>
      <w:r w:rsidR="00AA3FD7" w:rsidRPr="001A5C56">
        <w:rPr>
          <w:rFonts w:ascii="Times New Roman" w:hAnsi="Times New Roman" w:cs="Times New Roman"/>
          <w:sz w:val="24"/>
          <w:szCs w:val="24"/>
        </w:rPr>
        <w:t>УМФЦ</w:t>
      </w:r>
      <w:r w:rsidR="002E3423">
        <w:rPr>
          <w:rFonts w:ascii="Times New Roman" w:hAnsi="Times New Roman" w:cs="Times New Roman"/>
          <w:sz w:val="24"/>
          <w:szCs w:val="24"/>
        </w:rPr>
        <w:t>»</w:t>
      </w:r>
      <w:r w:rsidR="00AA3FD7" w:rsidRPr="001A5C56">
        <w:rPr>
          <w:rFonts w:ascii="Times New Roman" w:hAnsi="Times New Roman" w:cs="Times New Roman"/>
          <w:sz w:val="24"/>
          <w:szCs w:val="24"/>
        </w:rPr>
        <w:t xml:space="preserve"> </w:t>
      </w:r>
      <w:r>
        <w:rPr>
          <w:rFonts w:ascii="Times New Roman" w:hAnsi="Times New Roman" w:cs="Times New Roman"/>
          <w:sz w:val="24"/>
          <w:szCs w:val="24"/>
        </w:rPr>
        <w:t xml:space="preserve"> осуществляется в соответствии с:</w:t>
      </w:r>
    </w:p>
    <w:p w14:paraId="24A20AC5" w14:textId="439D70B0" w:rsidR="00CC6EDF"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Федеральным законом от 27 июля 2010 г. № 210-ФЗ </w:t>
      </w:r>
      <w:r w:rsidR="002E3423">
        <w:rPr>
          <w:rFonts w:ascii="Times New Roman" w:hAnsi="Times New Roman" w:cs="Times New Roman"/>
          <w:sz w:val="24"/>
          <w:szCs w:val="24"/>
        </w:rPr>
        <w:t>«</w:t>
      </w:r>
      <w:r>
        <w:rPr>
          <w:rFonts w:ascii="Times New Roman" w:hAnsi="Times New Roman" w:cs="Times New Roman"/>
          <w:sz w:val="24"/>
          <w:szCs w:val="24"/>
        </w:rPr>
        <w:t>Об организации предоставления государственных и муниципальных услуг</w:t>
      </w:r>
      <w:r w:rsidR="002E3423">
        <w:rPr>
          <w:rFonts w:ascii="Times New Roman" w:hAnsi="Times New Roman" w:cs="Times New Roman"/>
          <w:sz w:val="24"/>
          <w:szCs w:val="24"/>
        </w:rPr>
        <w:t>»</w:t>
      </w:r>
      <w:r>
        <w:rPr>
          <w:rFonts w:ascii="Times New Roman" w:hAnsi="Times New Roman" w:cs="Times New Roman"/>
          <w:sz w:val="24"/>
          <w:szCs w:val="24"/>
        </w:rPr>
        <w:t>;</w:t>
      </w:r>
    </w:p>
    <w:p w14:paraId="7783F989" w14:textId="5385E1A6" w:rsidR="00CC6EDF"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постановлением Правительства Российской Федерации от 20 ноября 2012 г. № 1198 </w:t>
      </w:r>
      <w:r w:rsidR="002E3423">
        <w:rPr>
          <w:rFonts w:ascii="Times New Roman" w:hAnsi="Times New Roman" w:cs="Times New Roman"/>
          <w:sz w:val="24"/>
          <w:szCs w:val="24"/>
        </w:rPr>
        <w:t>«</w:t>
      </w:r>
      <w:r>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E3423">
        <w:rPr>
          <w:rFonts w:ascii="Times New Roman" w:hAnsi="Times New Roman" w:cs="Times New Roman"/>
          <w:sz w:val="24"/>
          <w:szCs w:val="24"/>
        </w:rPr>
        <w:t>»</w:t>
      </w:r>
      <w:r>
        <w:rPr>
          <w:rFonts w:ascii="Times New Roman" w:hAnsi="Times New Roman" w:cs="Times New Roman"/>
          <w:sz w:val="24"/>
          <w:szCs w:val="24"/>
        </w:rPr>
        <w:t>;</w:t>
      </w:r>
    </w:p>
    <w:p w14:paraId="1D08F209" w14:textId="1D71FFAC" w:rsidR="00CC6EDF"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Российской Федерации от 16 августа 2012 г. № 840 </w:t>
      </w:r>
      <w:r w:rsidR="002E3423">
        <w:rPr>
          <w:rFonts w:ascii="Times New Roman" w:hAnsi="Times New Roman" w:cs="Times New Roman"/>
          <w:sz w:val="24"/>
          <w:szCs w:val="24"/>
        </w:rPr>
        <w:t>«</w:t>
      </w:r>
      <w:r>
        <w:rPr>
          <w:rFonts w:ascii="Times New Roman" w:hAnsi="Times New Roman" w:cs="Times New Roman"/>
          <w:sz w:val="24"/>
          <w:szCs w:val="24"/>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2E3423">
        <w:rPr>
          <w:rFonts w:ascii="Times New Roman" w:hAnsi="Times New Roman" w:cs="Times New Roman"/>
          <w:sz w:val="24"/>
          <w:szCs w:val="24"/>
          <w:lang w:eastAsia="ru-RU"/>
        </w:rPr>
        <w:t>«</w:t>
      </w:r>
      <w:r>
        <w:rPr>
          <w:rFonts w:ascii="Times New Roman" w:hAnsi="Times New Roman" w:cs="Times New Roman"/>
          <w:sz w:val="24"/>
          <w:szCs w:val="24"/>
          <w:lang w:eastAsia="ru-RU"/>
        </w:rPr>
        <w:t>Об организации предоставления государственных и муниципальных  услуг</w:t>
      </w:r>
      <w:r w:rsidR="002E3423">
        <w:rPr>
          <w:rFonts w:ascii="Times New Roman" w:hAnsi="Times New Roman" w:cs="Times New Roman"/>
          <w:sz w:val="24"/>
          <w:szCs w:val="24"/>
          <w:lang w:eastAsia="ru-RU"/>
        </w:rPr>
        <w:t>»</w:t>
      </w:r>
      <w:r>
        <w:rPr>
          <w:rFonts w:ascii="Times New Roman" w:hAnsi="Times New Roman" w:cs="Times New Roman"/>
          <w:sz w:val="24"/>
          <w:szCs w:val="24"/>
          <w:lang w:eastAsia="ru-RU"/>
        </w:rPr>
        <w:t>, и их работников, а также многофункциональных центров предоставления государственных и муниципальных услуг и их работников</w:t>
      </w:r>
      <w:r w:rsidR="002E342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67174A" w:rsidRPr="00AA0D94">
        <w:rPr>
          <w:rFonts w:ascii="Times New Roman" w:hAnsi="Times New Roman" w:cs="Times New Roman"/>
          <w:sz w:val="24"/>
          <w:szCs w:val="24"/>
        </w:rPr>
        <w:t xml:space="preserve">  </w:t>
      </w:r>
    </w:p>
    <w:p w14:paraId="7B3A0115" w14:textId="77777777" w:rsidR="00CC6EDF" w:rsidRPr="001A5C56"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1A5C56">
        <w:rPr>
          <w:rFonts w:ascii="Times New Roman" w:hAnsi="Times New Roman" w:cs="Times New Roman"/>
          <w:sz w:val="24"/>
          <w:szCs w:val="24"/>
        </w:rPr>
        <w:t>Дополнительно вправе указать муниципальный нормативный акт об обжаловании.</w:t>
      </w:r>
    </w:p>
    <w:p w14:paraId="5097AEAF" w14:textId="77777777" w:rsidR="00AA3FD7" w:rsidRPr="001A5C56" w:rsidRDefault="00AA3FD7" w:rsidP="00AA3FD7">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1A5C56">
        <w:rPr>
          <w:rFonts w:ascii="Times New Roman" w:hAnsi="Times New Roman" w:cs="Times New Roman"/>
          <w:sz w:val="24"/>
          <w:szCs w:val="24"/>
        </w:rPr>
        <w:t xml:space="preserve">5.5. Заявитель может обратиться с жалобой на действия (бездействие) решения и (или) </w:t>
      </w:r>
      <w:r w:rsidRPr="001A5C56">
        <w:rPr>
          <w:rFonts w:ascii="Times New Roman" w:hAnsi="Times New Roman" w:cs="Times New Roman"/>
          <w:sz w:val="24"/>
          <w:szCs w:val="24"/>
        </w:rPr>
        <w:lastRenderedPageBreak/>
        <w:t>действия (бездействие).</w:t>
      </w:r>
    </w:p>
    <w:p w14:paraId="7B487D35" w14:textId="5C5B60CA" w:rsidR="00CC6EDF" w:rsidRPr="000B7A23"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5.5.</w:t>
      </w:r>
      <w:r w:rsidR="00AA3FD7">
        <w:rPr>
          <w:rFonts w:ascii="Times New Roman" w:hAnsi="Times New Roman" w:cs="Times New Roman"/>
          <w:sz w:val="24"/>
          <w:szCs w:val="24"/>
        </w:rPr>
        <w:t>1.</w:t>
      </w:r>
      <w:r>
        <w:rPr>
          <w:rFonts w:ascii="Times New Roman" w:hAnsi="Times New Roman" w:cs="Times New Roman"/>
          <w:sz w:val="24"/>
          <w:szCs w:val="24"/>
        </w:rPr>
        <w:t xml:space="preserve"> </w:t>
      </w:r>
      <w:r w:rsidRPr="000B7A23">
        <w:rPr>
          <w:rFonts w:ascii="Times New Roman" w:hAnsi="Times New Roman" w:cs="Times New Roman"/>
          <w:sz w:val="24"/>
          <w:szCs w:val="24"/>
        </w:rPr>
        <w:t>Заявитель может обратиться с жалобой</w:t>
      </w:r>
      <w:r>
        <w:rPr>
          <w:rFonts w:ascii="Times New Roman" w:hAnsi="Times New Roman" w:cs="Times New Roman"/>
          <w:sz w:val="24"/>
          <w:szCs w:val="24"/>
        </w:rPr>
        <w:t xml:space="preserve"> на действия (бездействие) решения и (или) действия (бездействие) Администрации, ее должностных лиц</w:t>
      </w:r>
      <w:r w:rsidRPr="000B7A23">
        <w:rPr>
          <w:rFonts w:ascii="Times New Roman" w:hAnsi="Times New Roman" w:cs="Times New Roman"/>
          <w:sz w:val="24"/>
          <w:szCs w:val="24"/>
        </w:rPr>
        <w:t>, в том числе в следующих случаях:</w:t>
      </w:r>
    </w:p>
    <w:p w14:paraId="26F860C1" w14:textId="77777777" w:rsidR="00CC6EDF" w:rsidRPr="002B2BF7"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а) нарушение срока регистрации запроса заявителя о предоставлении муниципальной услуги</w:t>
      </w:r>
      <w:r w:rsidRPr="002B2BF7">
        <w:rPr>
          <w:rFonts w:ascii="Times New Roman" w:hAnsi="Times New Roman" w:cs="Times New Roman"/>
          <w:sz w:val="24"/>
          <w:szCs w:val="24"/>
        </w:rPr>
        <w:t>;</w:t>
      </w:r>
    </w:p>
    <w:p w14:paraId="21A48164" w14:textId="77777777" w:rsidR="00CC6EDF"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0B7A23">
        <w:rPr>
          <w:rFonts w:ascii="Times New Roman" w:hAnsi="Times New Roman" w:cs="Times New Roman"/>
          <w:sz w:val="24"/>
          <w:szCs w:val="24"/>
        </w:rPr>
        <w:t>б) нарушение срока предоставления муниципальной услуги</w:t>
      </w:r>
      <w:r>
        <w:rPr>
          <w:rFonts w:ascii="Times New Roman" w:hAnsi="Times New Roman" w:cs="Times New Roman"/>
          <w:sz w:val="24"/>
          <w:szCs w:val="24"/>
        </w:rPr>
        <w:t>;</w:t>
      </w:r>
    </w:p>
    <w:p w14:paraId="3F04926D" w14:textId="7C50B1DD" w:rsidR="00CC6EDF" w:rsidRPr="000B7A23"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0B7A23">
        <w:rPr>
          <w:rFonts w:ascii="Times New Roman" w:hAnsi="Times New Roman" w:cs="Times New Roman"/>
          <w:sz w:val="24"/>
          <w:szCs w:val="24"/>
        </w:rPr>
        <w:t>в) требование предоставления заявителем документов</w:t>
      </w:r>
      <w:r w:rsidR="000756A2" w:rsidRPr="00AA0D94">
        <w:rPr>
          <w:rFonts w:ascii="Times New Roman" w:hAnsi="Times New Roman" w:cs="Times New Roman"/>
          <w:sz w:val="24"/>
          <w:szCs w:val="24"/>
        </w:rPr>
        <w:t xml:space="preserve"> </w:t>
      </w:r>
      <w:r w:rsidRPr="00D36476">
        <w:rPr>
          <w:rFonts w:ascii="Times New Roman" w:hAnsi="Times New Roman" w:cs="Times New Roman"/>
          <w:sz w:val="24"/>
          <w:szCs w:val="24"/>
          <w:lang w:eastAsia="ru-RU"/>
        </w:rPr>
        <w:t>или информации либо осуществления действий, представление или осуществление которых не предусмотрено</w:t>
      </w:r>
      <w:r w:rsidR="000756A2" w:rsidRPr="00AA0D94">
        <w:rPr>
          <w:rFonts w:ascii="Times New Roman" w:hAnsi="Times New Roman" w:cs="Times New Roman"/>
          <w:color w:val="FF0000"/>
          <w:sz w:val="24"/>
          <w:szCs w:val="24"/>
          <w:lang w:eastAsia="ru-RU"/>
        </w:rPr>
        <w:t xml:space="preserve"> </w:t>
      </w:r>
      <w:r w:rsidRPr="000B7A23">
        <w:rPr>
          <w:rFonts w:ascii="Times New Roman" w:hAnsi="Times New Roman" w:cs="Times New Roman"/>
          <w:sz w:val="24"/>
          <w:szCs w:val="24"/>
        </w:rPr>
        <w:t>нормативными правовыми актами Российской Федерации</w:t>
      </w:r>
      <w:r>
        <w:rPr>
          <w:rFonts w:ascii="Times New Roman" w:hAnsi="Times New Roman" w:cs="Times New Roman"/>
          <w:sz w:val="24"/>
          <w:szCs w:val="24"/>
        </w:rPr>
        <w:t>, нормативными правовыми актами Нижегородской области, нормативными правовыми актами</w:t>
      </w:r>
      <w:r w:rsidR="00F3732C">
        <w:rPr>
          <w:rFonts w:ascii="Times New Roman" w:hAnsi="Times New Roman" w:cs="Times New Roman"/>
          <w:sz w:val="24"/>
          <w:szCs w:val="24"/>
        </w:rPr>
        <w:t xml:space="preserve"> администрации Большемурашкинского муниципального  округа Нижегородской области</w:t>
      </w:r>
      <w:r w:rsidRPr="000B7A23">
        <w:rPr>
          <w:rFonts w:ascii="Times New Roman" w:hAnsi="Times New Roman" w:cs="Times New Roman"/>
          <w:sz w:val="24"/>
          <w:szCs w:val="24"/>
        </w:rPr>
        <w:t>, для предоставления муниципальной услуги;</w:t>
      </w:r>
    </w:p>
    <w:p w14:paraId="2D7222CF" w14:textId="20040520" w:rsidR="00CC6EDF" w:rsidRPr="000B7A23"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w:t>
      </w:r>
      <w:r>
        <w:rPr>
          <w:rFonts w:ascii="Times New Roman" w:hAnsi="Times New Roman" w:cs="Times New Roman"/>
          <w:sz w:val="24"/>
          <w:szCs w:val="24"/>
        </w:rPr>
        <w:t xml:space="preserve">, нормативными правовыми актами Нижегородской области, нормативными правовыми актами </w:t>
      </w:r>
      <w:r w:rsidR="001A5C56">
        <w:rPr>
          <w:rFonts w:ascii="Times New Roman" w:hAnsi="Times New Roman" w:cs="Times New Roman"/>
          <w:sz w:val="24"/>
          <w:szCs w:val="24"/>
        </w:rPr>
        <w:t>А</w:t>
      </w:r>
      <w:r w:rsidR="00F3732C" w:rsidRPr="001A5C56">
        <w:rPr>
          <w:rFonts w:ascii="Times New Roman" w:hAnsi="Times New Roman" w:cs="Times New Roman"/>
          <w:iCs/>
          <w:sz w:val="24"/>
          <w:szCs w:val="24"/>
        </w:rPr>
        <w:t>дмини</w:t>
      </w:r>
      <w:r w:rsidR="003730FF" w:rsidRPr="001A5C56">
        <w:rPr>
          <w:rFonts w:ascii="Times New Roman" w:hAnsi="Times New Roman" w:cs="Times New Roman"/>
          <w:iCs/>
          <w:sz w:val="24"/>
          <w:szCs w:val="24"/>
        </w:rPr>
        <w:t>с</w:t>
      </w:r>
      <w:r w:rsidR="00F3732C" w:rsidRPr="001A5C56">
        <w:rPr>
          <w:rFonts w:ascii="Times New Roman" w:hAnsi="Times New Roman" w:cs="Times New Roman"/>
          <w:iCs/>
          <w:sz w:val="24"/>
          <w:szCs w:val="24"/>
        </w:rPr>
        <w:t>трации</w:t>
      </w:r>
      <w:r w:rsidR="003730FF" w:rsidRPr="001A5C56">
        <w:rPr>
          <w:rFonts w:ascii="Times New Roman" w:hAnsi="Times New Roman" w:cs="Times New Roman"/>
          <w:iCs/>
          <w:sz w:val="24"/>
          <w:szCs w:val="24"/>
        </w:rPr>
        <w:t xml:space="preserve"> Большемурашкинского муниципального  округа Нижегородской области</w:t>
      </w:r>
      <w:r w:rsidR="00F3732C" w:rsidRPr="001A5C56">
        <w:rPr>
          <w:rFonts w:ascii="Times New Roman" w:hAnsi="Times New Roman" w:cs="Times New Roman"/>
          <w:iCs/>
          <w:sz w:val="24"/>
          <w:szCs w:val="24"/>
        </w:rPr>
        <w:t xml:space="preserve"> </w:t>
      </w:r>
      <w:r w:rsidRPr="000B7A23">
        <w:rPr>
          <w:rFonts w:ascii="Times New Roman" w:hAnsi="Times New Roman" w:cs="Times New Roman"/>
          <w:sz w:val="24"/>
          <w:szCs w:val="24"/>
        </w:rPr>
        <w:t xml:space="preserve"> для предоставления муниципальной услуги;</w:t>
      </w:r>
    </w:p>
    <w:p w14:paraId="0EAE366B" w14:textId="5F5564A9" w:rsidR="00CC6EDF" w:rsidRPr="001A5C56" w:rsidRDefault="00CC6EDF" w:rsidP="00CC6EDF">
      <w:pPr>
        <w:suppressAutoHyphens w:val="0"/>
        <w:autoSpaceDE w:val="0"/>
        <w:autoSpaceDN w:val="0"/>
        <w:adjustRightInd w:val="0"/>
        <w:spacing w:after="0" w:line="240" w:lineRule="auto"/>
        <w:ind w:firstLine="567"/>
        <w:jc w:val="both"/>
        <w:rPr>
          <w:rFonts w:ascii="Times New Roman" w:hAnsi="Times New Roman" w:cs="Times New Roman"/>
          <w:iCs/>
          <w:sz w:val="24"/>
          <w:szCs w:val="24"/>
        </w:rPr>
      </w:pPr>
      <w:r w:rsidRPr="000B7A23">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cs="Times New Roman"/>
          <w:sz w:val="24"/>
          <w:szCs w:val="24"/>
        </w:rPr>
        <w:t xml:space="preserve">, нормативными правовыми актами Нижегородской области, нормативными правовыми актами </w:t>
      </w:r>
      <w:r w:rsidR="001A5C56">
        <w:rPr>
          <w:rFonts w:ascii="Times New Roman" w:hAnsi="Times New Roman" w:cs="Times New Roman"/>
          <w:iCs/>
          <w:sz w:val="24"/>
          <w:szCs w:val="24"/>
        </w:rPr>
        <w:t>А</w:t>
      </w:r>
      <w:r w:rsidR="003730FF" w:rsidRPr="001A5C56">
        <w:rPr>
          <w:rFonts w:ascii="Times New Roman" w:hAnsi="Times New Roman" w:cs="Times New Roman"/>
          <w:iCs/>
          <w:sz w:val="24"/>
          <w:szCs w:val="24"/>
        </w:rPr>
        <w:t>дминистрации Большемурашкинского муниципального  округа Нижегородской области</w:t>
      </w:r>
      <w:r w:rsidRPr="001A5C56">
        <w:rPr>
          <w:rFonts w:ascii="Times New Roman" w:hAnsi="Times New Roman" w:cs="Times New Roman"/>
          <w:iCs/>
          <w:sz w:val="24"/>
          <w:szCs w:val="24"/>
        </w:rPr>
        <w:t>;</w:t>
      </w:r>
    </w:p>
    <w:p w14:paraId="4C6A6AD5" w14:textId="23340FF6" w:rsidR="00CC6EDF" w:rsidRPr="001A5C56"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0B7A23">
        <w:rPr>
          <w:rFonts w:ascii="Times New Roman" w:hAnsi="Times New Roman" w:cs="Times New Roman"/>
          <w:sz w:val="24"/>
          <w:szCs w:val="24"/>
        </w:rPr>
        <w:t xml:space="preserve">е) </w:t>
      </w:r>
      <w:r>
        <w:rPr>
          <w:rFonts w:ascii="Times New Roman" w:hAnsi="Times New Roman" w:cs="Times New Roman"/>
          <w:sz w:val="24"/>
          <w:szCs w:val="24"/>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sidR="001A5C56" w:rsidRPr="001A5C56">
        <w:rPr>
          <w:rFonts w:ascii="Times New Roman" w:hAnsi="Times New Roman" w:cs="Times New Roman"/>
          <w:sz w:val="24"/>
          <w:szCs w:val="24"/>
          <w:lang w:eastAsia="ru-RU"/>
        </w:rPr>
        <w:t>А</w:t>
      </w:r>
      <w:r w:rsidR="003730FF" w:rsidRPr="001A5C56">
        <w:rPr>
          <w:rFonts w:ascii="Times New Roman" w:hAnsi="Times New Roman" w:cs="Times New Roman"/>
          <w:sz w:val="24"/>
          <w:szCs w:val="24"/>
        </w:rPr>
        <w:t>дминистрации Большемурашкинского  муниципального округа Нижегородской области</w:t>
      </w:r>
      <w:r w:rsidRPr="001A5C56">
        <w:rPr>
          <w:rFonts w:ascii="Times New Roman" w:hAnsi="Times New Roman" w:cs="Times New Roman"/>
          <w:sz w:val="24"/>
          <w:szCs w:val="24"/>
        </w:rPr>
        <w:t>;</w:t>
      </w:r>
    </w:p>
    <w:p w14:paraId="29913D8E" w14:textId="77777777" w:rsidR="00CC6EDF" w:rsidRPr="00CD1AD3"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ж) отказ А</w:t>
      </w:r>
      <w:r w:rsidRPr="00CD1AD3">
        <w:rPr>
          <w:rFonts w:ascii="Times New Roman" w:hAnsi="Times New Roman" w:cs="Times New Roman"/>
          <w:sz w:val="24"/>
          <w:szCs w:val="24"/>
        </w:rPr>
        <w:t xml:space="preserve">дминистрации, его должностного лица </w:t>
      </w:r>
      <w:r w:rsidRPr="00CD1AD3">
        <w:rPr>
          <w:rFonts w:ascii="Times New Roman" w:hAnsi="Times New Roman" w:cs="Times New Roman"/>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3F331B3" w14:textId="77777777" w:rsidR="00CC6EDF" w:rsidRPr="00CD1AD3" w:rsidRDefault="004301F9" w:rsidP="004301F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bCs/>
          <w:sz w:val="24"/>
          <w:szCs w:val="24"/>
          <w:lang w:eastAsia="ru-RU"/>
        </w:rPr>
        <w:t xml:space="preserve">          з</w:t>
      </w:r>
      <w:r w:rsidR="00645E2A" w:rsidRPr="00AA0D94">
        <w:rPr>
          <w:rFonts w:ascii="Times New Roman" w:hAnsi="Times New Roman" w:cs="Times New Roman"/>
          <w:bCs/>
          <w:sz w:val="24"/>
          <w:szCs w:val="24"/>
          <w:lang w:eastAsia="ru-RU"/>
        </w:rPr>
        <w:t>)</w:t>
      </w:r>
      <w:r w:rsidR="001936EA">
        <w:rPr>
          <w:rFonts w:ascii="Times New Roman" w:hAnsi="Times New Roman" w:cs="Times New Roman"/>
          <w:sz w:val="24"/>
          <w:szCs w:val="24"/>
          <w:lang w:eastAsia="ru-RU"/>
        </w:rPr>
        <w:t xml:space="preserve"> </w:t>
      </w:r>
      <w:r w:rsidR="00CC6EDF" w:rsidRPr="00CD1AD3">
        <w:rPr>
          <w:rFonts w:ascii="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14:paraId="63C673F2" w14:textId="6608225F" w:rsidR="00CC6EDF" w:rsidRPr="004301F9" w:rsidRDefault="00CC6EDF" w:rsidP="00CC6EDF">
      <w:pPr>
        <w:suppressAutoHyphens w:val="0"/>
        <w:autoSpaceDE w:val="0"/>
        <w:autoSpaceDN w:val="0"/>
        <w:adjustRightInd w:val="0"/>
        <w:spacing w:after="0" w:line="240" w:lineRule="auto"/>
        <w:ind w:firstLine="567"/>
        <w:jc w:val="both"/>
        <w:rPr>
          <w:rFonts w:ascii="Times New Roman" w:hAnsi="Times New Roman" w:cs="Times New Roman"/>
          <w:bCs/>
          <w:i/>
          <w:sz w:val="24"/>
          <w:szCs w:val="24"/>
          <w:lang w:eastAsia="ru-RU"/>
        </w:rPr>
      </w:pPr>
      <w:r w:rsidRPr="00CD1AD3">
        <w:rPr>
          <w:rFonts w:ascii="Times New Roman" w:hAnsi="Times New Roman" w:cs="Times New Roman"/>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w:t>
      </w:r>
      <w:r w:rsidR="003730FF">
        <w:rPr>
          <w:rFonts w:ascii="Times New Roman" w:hAnsi="Times New Roman" w:cs="Times New Roman"/>
          <w:sz w:val="24"/>
          <w:szCs w:val="24"/>
          <w:lang w:eastAsia="ru-RU"/>
        </w:rPr>
        <w:t xml:space="preserve"> администрации Большемурашкинского  муниципального округа Нижегородской области</w:t>
      </w:r>
      <w:r w:rsidRPr="004301F9">
        <w:rPr>
          <w:rFonts w:ascii="Times New Roman" w:hAnsi="Times New Roman" w:cs="Times New Roman"/>
          <w:i/>
          <w:sz w:val="24"/>
          <w:szCs w:val="24"/>
          <w:lang w:eastAsia="ru-RU"/>
        </w:rPr>
        <w:t>;</w:t>
      </w:r>
    </w:p>
    <w:p w14:paraId="4F5AF589" w14:textId="44F7A360" w:rsidR="00CC6EDF"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CD1AD3">
        <w:rPr>
          <w:rFonts w:ascii="Times New Roman" w:hAnsi="Times New Roman" w:cs="Times New Roman"/>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CD1AD3">
          <w:rPr>
            <w:rFonts w:ascii="Times New Roman" w:hAnsi="Times New Roman" w:cs="Times New Roman"/>
            <w:sz w:val="24"/>
            <w:szCs w:val="24"/>
            <w:lang w:eastAsia="ru-RU"/>
          </w:rPr>
          <w:t>пунктом 4 части 1 статьи 7</w:t>
        </w:r>
      </w:hyperlink>
      <w:r w:rsidRPr="00CD1AD3">
        <w:rPr>
          <w:rFonts w:ascii="Times New Roman" w:hAnsi="Times New Roman" w:cs="Times New Roman"/>
          <w:sz w:val="24"/>
          <w:szCs w:val="24"/>
          <w:lang w:eastAsia="ru-RU"/>
        </w:rPr>
        <w:t xml:space="preserve"> Федерального закона </w:t>
      </w:r>
      <w:r w:rsidRPr="00CD1AD3">
        <w:rPr>
          <w:rFonts w:ascii="Times New Roman" w:hAnsi="Times New Roman" w:cs="Times New Roman"/>
          <w:bCs/>
          <w:sz w:val="24"/>
          <w:szCs w:val="24"/>
          <w:lang w:eastAsia="ru-RU"/>
        </w:rPr>
        <w:t>от 27</w:t>
      </w:r>
      <w:r>
        <w:rPr>
          <w:rFonts w:ascii="Times New Roman" w:hAnsi="Times New Roman" w:cs="Times New Roman"/>
          <w:bCs/>
          <w:sz w:val="24"/>
          <w:szCs w:val="24"/>
          <w:lang w:eastAsia="ru-RU"/>
        </w:rPr>
        <w:t xml:space="preserve"> июля </w:t>
      </w:r>
      <w:r w:rsidRPr="00CD1AD3">
        <w:rPr>
          <w:rFonts w:ascii="Times New Roman" w:hAnsi="Times New Roman" w:cs="Times New Roman"/>
          <w:bCs/>
          <w:sz w:val="24"/>
          <w:szCs w:val="24"/>
          <w:lang w:eastAsia="ru-RU"/>
        </w:rPr>
        <w:t>2010 г</w:t>
      </w:r>
      <w:r>
        <w:rPr>
          <w:rFonts w:ascii="Times New Roman" w:hAnsi="Times New Roman" w:cs="Times New Roman"/>
          <w:bCs/>
          <w:sz w:val="24"/>
          <w:szCs w:val="24"/>
          <w:lang w:eastAsia="ru-RU"/>
        </w:rPr>
        <w:t xml:space="preserve">. </w:t>
      </w:r>
      <w:r w:rsidRPr="00CD1AD3">
        <w:rPr>
          <w:rFonts w:ascii="Times New Roman" w:hAnsi="Times New Roman" w:cs="Times New Roman"/>
          <w:bCs/>
          <w:sz w:val="24"/>
          <w:szCs w:val="24"/>
          <w:lang w:eastAsia="ru-RU"/>
        </w:rPr>
        <w:t xml:space="preserve"> №210-ФЗ</w:t>
      </w:r>
      <w:r>
        <w:rPr>
          <w:rFonts w:ascii="Times New Roman" w:hAnsi="Times New Roman" w:cs="Times New Roman"/>
          <w:bCs/>
          <w:sz w:val="24"/>
          <w:szCs w:val="24"/>
          <w:lang w:eastAsia="ru-RU"/>
        </w:rPr>
        <w:t xml:space="preserve"> </w:t>
      </w:r>
      <w:r w:rsidR="002E3423">
        <w:rPr>
          <w:rFonts w:ascii="Times New Roman" w:hAnsi="Times New Roman" w:cs="Times New Roman"/>
          <w:bCs/>
          <w:sz w:val="24"/>
          <w:szCs w:val="24"/>
          <w:lang w:eastAsia="ru-RU"/>
        </w:rPr>
        <w:t>«</w:t>
      </w:r>
      <w:r>
        <w:rPr>
          <w:rFonts w:ascii="Times New Roman" w:hAnsi="Times New Roman" w:cs="Times New Roman"/>
          <w:bCs/>
          <w:sz w:val="24"/>
          <w:szCs w:val="24"/>
          <w:lang w:eastAsia="ru-RU"/>
        </w:rPr>
        <w:t>Об организации предоставления государственных и муниципальных услуг</w:t>
      </w:r>
      <w:r w:rsidR="002E3423">
        <w:rPr>
          <w:rFonts w:ascii="Times New Roman" w:hAnsi="Times New Roman" w:cs="Times New Roman"/>
          <w:bCs/>
          <w:sz w:val="24"/>
          <w:szCs w:val="24"/>
          <w:lang w:eastAsia="ru-RU"/>
        </w:rPr>
        <w:t>»</w:t>
      </w:r>
      <w:r w:rsidRPr="00CD1AD3">
        <w:rPr>
          <w:rFonts w:ascii="Times New Roman" w:hAnsi="Times New Roman" w:cs="Times New Roman"/>
          <w:sz w:val="24"/>
          <w:szCs w:val="24"/>
          <w:lang w:eastAsia="ru-RU"/>
        </w:rPr>
        <w:t xml:space="preserve">. </w:t>
      </w:r>
    </w:p>
    <w:p w14:paraId="3A64F13A" w14:textId="65A18F12" w:rsidR="00AA3FD7" w:rsidRPr="001A5C56" w:rsidRDefault="00AA3FD7" w:rsidP="00AA3FD7">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1A5C56">
        <w:rPr>
          <w:rFonts w:ascii="Times New Roman" w:hAnsi="Times New Roman" w:cs="Times New Roman"/>
          <w:sz w:val="24"/>
          <w:szCs w:val="24"/>
          <w:lang w:eastAsia="ru-RU"/>
        </w:rPr>
        <w:t xml:space="preserve">5.5.2. </w:t>
      </w:r>
      <w:r w:rsidRPr="001A5C56">
        <w:rPr>
          <w:rFonts w:ascii="Times New Roman" w:hAnsi="Times New Roman" w:cs="Times New Roman"/>
          <w:sz w:val="24"/>
          <w:szCs w:val="24"/>
        </w:rPr>
        <w:t xml:space="preserve">Заявитель может обратиться с жалобой на действия (бездействие) решения и (или) действия (бездействие)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сотрудников </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в том числе в следующих случаях:</w:t>
      </w:r>
    </w:p>
    <w:p w14:paraId="4D870CAB" w14:textId="66017A70" w:rsidR="00AA3FD7" w:rsidRPr="001A5C56" w:rsidRDefault="00AA3FD7" w:rsidP="00AA3FD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A5C56">
        <w:rPr>
          <w:rFonts w:ascii="Times New Roman" w:hAnsi="Times New Roman" w:cs="Times New Roman"/>
          <w:sz w:val="24"/>
          <w:szCs w:val="24"/>
          <w:lang w:eastAsia="ru-RU"/>
        </w:rPr>
        <w:t xml:space="preserve">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Об организации предоставления государственных и муниципальных услуг</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 xml:space="preserve"> (в случае предоставления муниципальной услуги посредством комплексного запроса);</w:t>
      </w:r>
    </w:p>
    <w:p w14:paraId="50FDEAB7" w14:textId="6942258E" w:rsidR="00AA3FD7" w:rsidRPr="001A5C56" w:rsidRDefault="00AA3FD7" w:rsidP="00AA3FD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A5C56">
        <w:rPr>
          <w:rFonts w:ascii="Times New Roman" w:hAnsi="Times New Roman" w:cs="Times New Roman"/>
          <w:sz w:val="24"/>
          <w:szCs w:val="24"/>
          <w:lang w:eastAsia="ru-RU"/>
        </w:rPr>
        <w:t xml:space="preserve">б) нарушение срока предоставления муниципальной услуги (в случае предоставления муниципальной услуги  в полном объеме в ГБУ НО </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УМФЦ</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 xml:space="preserve"> и результат услуги оформляется за подписью  должностного лица ГБУ НО </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УМФЦ</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w:t>
      </w:r>
    </w:p>
    <w:p w14:paraId="38224C37" w14:textId="70740E67" w:rsidR="00AA3FD7" w:rsidRPr="001A5C56" w:rsidRDefault="00AA3FD7" w:rsidP="00AA3FD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A5C56">
        <w:rPr>
          <w:rFonts w:ascii="Times New Roman" w:hAnsi="Times New Roman" w:cs="Times New Roman"/>
          <w:sz w:val="24"/>
          <w:szCs w:val="24"/>
          <w:lang w:eastAsia="ru-RU"/>
        </w:rPr>
        <w:t xml:space="preserve">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1A5C56">
        <w:rPr>
          <w:rFonts w:ascii="Times New Roman" w:hAnsi="Times New Roman" w:cs="Times New Roman"/>
          <w:sz w:val="24"/>
          <w:szCs w:val="24"/>
          <w:lang w:eastAsia="ru-RU"/>
        </w:rPr>
        <w:lastRenderedPageBreak/>
        <w:t xml:space="preserve">Нижегородской области, нормативными правовыми актами </w:t>
      </w:r>
      <w:r w:rsidR="001A5C56" w:rsidRPr="001A5C56">
        <w:rPr>
          <w:rFonts w:ascii="Times New Roman" w:hAnsi="Times New Roman" w:cs="Times New Roman"/>
          <w:sz w:val="24"/>
          <w:szCs w:val="24"/>
          <w:lang w:eastAsia="ru-RU"/>
        </w:rPr>
        <w:t xml:space="preserve">Администрации </w:t>
      </w:r>
      <w:r w:rsidR="001A5C56" w:rsidRPr="001A5C56">
        <w:rPr>
          <w:rFonts w:ascii="Times New Roman" w:hAnsi="Times New Roman" w:cs="Times New Roman"/>
          <w:sz w:val="24"/>
          <w:szCs w:val="24"/>
        </w:rPr>
        <w:t>Большемурашкинского муниципального округа</w:t>
      </w:r>
      <w:r w:rsidR="001A5C56" w:rsidRPr="001A5C56">
        <w:rPr>
          <w:rFonts w:ascii="Times New Roman" w:hAnsi="Times New Roman" w:cs="Times New Roman"/>
          <w:i/>
          <w:sz w:val="24"/>
        </w:rPr>
        <w:t xml:space="preserve"> </w:t>
      </w:r>
      <w:r w:rsidR="001A5C56" w:rsidRPr="001A5C56">
        <w:rPr>
          <w:rFonts w:ascii="Times New Roman" w:hAnsi="Times New Roman" w:cs="Times New Roman"/>
          <w:iCs/>
          <w:sz w:val="24"/>
          <w:szCs w:val="24"/>
        </w:rPr>
        <w:t>Нижегородской области</w:t>
      </w:r>
      <w:r w:rsidRPr="001A5C56">
        <w:rPr>
          <w:rFonts w:ascii="Times New Roman" w:hAnsi="Times New Roman" w:cs="Times New Roman"/>
          <w:sz w:val="24"/>
          <w:szCs w:val="24"/>
          <w:lang w:eastAsia="ru-RU"/>
        </w:rPr>
        <w:t>, для предоставления муниципальной услуги;</w:t>
      </w:r>
    </w:p>
    <w:p w14:paraId="16D2BCBD" w14:textId="28F4DD48" w:rsidR="00AA3FD7" w:rsidRPr="001A5C56" w:rsidRDefault="00AA3FD7" w:rsidP="00AA3FD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A5C56">
        <w:rPr>
          <w:rFonts w:ascii="Times New Roman" w:hAnsi="Times New Roman" w:cs="Times New Roman"/>
          <w:sz w:val="24"/>
          <w:szCs w:val="24"/>
          <w:lang w:eastAsia="ru-RU"/>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sidR="001A5C56" w:rsidRPr="001A5C56">
        <w:rPr>
          <w:rFonts w:ascii="Times New Roman" w:hAnsi="Times New Roman" w:cs="Times New Roman"/>
          <w:sz w:val="24"/>
          <w:szCs w:val="24"/>
          <w:lang w:eastAsia="ru-RU"/>
        </w:rPr>
        <w:t xml:space="preserve">Администрации </w:t>
      </w:r>
      <w:r w:rsidR="001A5C56" w:rsidRPr="001A5C56">
        <w:rPr>
          <w:rFonts w:ascii="Times New Roman" w:hAnsi="Times New Roman" w:cs="Times New Roman"/>
          <w:sz w:val="24"/>
          <w:szCs w:val="24"/>
        </w:rPr>
        <w:t>Большемурашкинского муниципального округа</w:t>
      </w:r>
      <w:r w:rsidR="001A5C56" w:rsidRPr="001A5C56">
        <w:rPr>
          <w:rFonts w:ascii="Times New Roman" w:hAnsi="Times New Roman" w:cs="Times New Roman"/>
          <w:i/>
          <w:sz w:val="24"/>
        </w:rPr>
        <w:t xml:space="preserve"> </w:t>
      </w:r>
      <w:r w:rsidR="001A5C56" w:rsidRPr="001A5C56">
        <w:rPr>
          <w:rFonts w:ascii="Times New Roman" w:hAnsi="Times New Roman" w:cs="Times New Roman"/>
          <w:iCs/>
          <w:sz w:val="24"/>
          <w:szCs w:val="24"/>
        </w:rPr>
        <w:t>Нижегородской области</w:t>
      </w:r>
      <w:r w:rsidR="001A5C56" w:rsidRPr="001A5C56">
        <w:rPr>
          <w:rFonts w:ascii="Times New Roman" w:hAnsi="Times New Roman" w:cs="Times New Roman"/>
          <w:sz w:val="24"/>
          <w:szCs w:val="24"/>
          <w:lang w:eastAsia="ru-RU"/>
        </w:rPr>
        <w:t xml:space="preserve"> </w:t>
      </w:r>
      <w:r w:rsidRPr="001A5C56">
        <w:rPr>
          <w:rFonts w:ascii="Times New Roman" w:hAnsi="Times New Roman" w:cs="Times New Roman"/>
          <w:sz w:val="24"/>
          <w:szCs w:val="24"/>
          <w:lang w:eastAsia="ru-RU"/>
        </w:rPr>
        <w:t>для предоставления муниципальной услуги;</w:t>
      </w:r>
    </w:p>
    <w:p w14:paraId="2D9F6193" w14:textId="0DADFDF9" w:rsidR="00AA3FD7" w:rsidRPr="001A5C56" w:rsidRDefault="00AA3FD7" w:rsidP="00AA3FD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A5C56">
        <w:rPr>
          <w:rFonts w:ascii="Times New Roman" w:hAnsi="Times New Roman" w:cs="Times New Roman"/>
          <w:sz w:val="24"/>
          <w:szCs w:val="24"/>
          <w:lang w:eastAsia="ru-RU"/>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w:t>
      </w:r>
      <w:r w:rsidR="001A5C56" w:rsidRPr="001A5C56">
        <w:rPr>
          <w:rFonts w:ascii="Times New Roman" w:hAnsi="Times New Roman" w:cs="Times New Roman"/>
          <w:sz w:val="24"/>
          <w:szCs w:val="24"/>
          <w:lang w:eastAsia="ru-RU"/>
        </w:rPr>
        <w:t xml:space="preserve">Администрации </w:t>
      </w:r>
      <w:r w:rsidR="001A5C56" w:rsidRPr="001A5C56">
        <w:rPr>
          <w:rFonts w:ascii="Times New Roman" w:hAnsi="Times New Roman" w:cs="Times New Roman"/>
          <w:sz w:val="24"/>
          <w:szCs w:val="24"/>
        </w:rPr>
        <w:t>Большемурашкинского муниципального округа</w:t>
      </w:r>
      <w:r w:rsidR="001A5C56" w:rsidRPr="001A5C56">
        <w:rPr>
          <w:rFonts w:ascii="Times New Roman" w:hAnsi="Times New Roman" w:cs="Times New Roman"/>
          <w:i/>
          <w:sz w:val="24"/>
        </w:rPr>
        <w:t xml:space="preserve"> </w:t>
      </w:r>
      <w:r w:rsidR="001A5C56" w:rsidRPr="001A5C56">
        <w:rPr>
          <w:rFonts w:ascii="Times New Roman" w:hAnsi="Times New Roman" w:cs="Times New Roman"/>
          <w:iCs/>
          <w:sz w:val="24"/>
          <w:szCs w:val="24"/>
        </w:rPr>
        <w:t>Нижегородской области</w:t>
      </w:r>
      <w:r w:rsidRPr="001A5C56">
        <w:rPr>
          <w:rFonts w:ascii="Times New Roman" w:hAnsi="Times New Roman" w:cs="Times New Roman"/>
          <w:sz w:val="24"/>
          <w:szCs w:val="24"/>
          <w:lang w:eastAsia="ru-RU"/>
        </w:rPr>
        <w:t xml:space="preserve">) (в случае предоставления муниципальной услуги  в полном объеме в ГБУ НО </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УМФЦ</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 xml:space="preserve">   и результат услуги оформляется за подписью  должностного лица ГБУ НО </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УМФЦ</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w:t>
      </w:r>
    </w:p>
    <w:p w14:paraId="566EFFBF" w14:textId="6B465E9A" w:rsidR="00AA3FD7" w:rsidRPr="001A5C56" w:rsidRDefault="00AA3FD7" w:rsidP="00AA3FD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A5C56">
        <w:rPr>
          <w:rFonts w:ascii="Times New Roman" w:hAnsi="Times New Roman" w:cs="Times New Roman"/>
          <w:sz w:val="24"/>
          <w:szCs w:val="24"/>
          <w:lang w:eastAsia="ru-RU"/>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sidR="001A5C56" w:rsidRPr="001A5C56">
        <w:rPr>
          <w:rFonts w:ascii="Times New Roman" w:hAnsi="Times New Roman" w:cs="Times New Roman"/>
          <w:sz w:val="24"/>
          <w:szCs w:val="24"/>
          <w:lang w:eastAsia="ru-RU"/>
        </w:rPr>
        <w:t xml:space="preserve">Администрации </w:t>
      </w:r>
      <w:r w:rsidR="001A5C56" w:rsidRPr="001A5C56">
        <w:rPr>
          <w:rFonts w:ascii="Times New Roman" w:hAnsi="Times New Roman" w:cs="Times New Roman"/>
          <w:sz w:val="24"/>
          <w:szCs w:val="24"/>
        </w:rPr>
        <w:t>Большемурашкинского муниципального округа</w:t>
      </w:r>
      <w:r w:rsidR="001A5C56" w:rsidRPr="001A5C56">
        <w:rPr>
          <w:rFonts w:ascii="Times New Roman" w:hAnsi="Times New Roman" w:cs="Times New Roman"/>
          <w:i/>
          <w:sz w:val="24"/>
        </w:rPr>
        <w:t xml:space="preserve"> </w:t>
      </w:r>
      <w:r w:rsidR="001A5C56" w:rsidRPr="001A5C56">
        <w:rPr>
          <w:rFonts w:ascii="Times New Roman" w:hAnsi="Times New Roman" w:cs="Times New Roman"/>
          <w:iCs/>
          <w:sz w:val="24"/>
          <w:szCs w:val="24"/>
        </w:rPr>
        <w:t>Нижегородской области</w:t>
      </w:r>
      <w:r w:rsidRPr="001A5C56">
        <w:rPr>
          <w:rFonts w:ascii="Times New Roman" w:hAnsi="Times New Roman" w:cs="Times New Roman"/>
          <w:sz w:val="24"/>
          <w:szCs w:val="24"/>
          <w:lang w:eastAsia="ru-RU"/>
        </w:rPr>
        <w:t>;</w:t>
      </w:r>
    </w:p>
    <w:p w14:paraId="7B5616D4" w14:textId="50D6A22A" w:rsidR="00AA3FD7" w:rsidRPr="001A5C56" w:rsidRDefault="00AA3FD7" w:rsidP="00AA3FD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A5C56">
        <w:rPr>
          <w:rFonts w:ascii="Times New Roman" w:hAnsi="Times New Roman" w:cs="Times New Roman"/>
          <w:sz w:val="24"/>
          <w:szCs w:val="24"/>
          <w:lang w:eastAsia="ru-RU"/>
        </w:rPr>
        <w:t xml:space="preserve">ж) отказ  ГБУ НО </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УМФЦ</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 xml:space="preserve">, сотрудника ГБУ НО </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УМФЦ</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предоставления муниципальной услуги  в полном объеме в ГБУ НО </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УМФЦ</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 xml:space="preserve">  и результат услуги оформляется за подписью  должностного лица ГБУ НО </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УМФЦ</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w:t>
      </w:r>
    </w:p>
    <w:p w14:paraId="30B6B80E" w14:textId="77777777" w:rsidR="00AA3FD7" w:rsidRPr="001A5C56" w:rsidRDefault="00AA3FD7" w:rsidP="00AA3FD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A5C56">
        <w:rPr>
          <w:rFonts w:ascii="Times New Roman" w:hAnsi="Times New Roman" w:cs="Times New Roman"/>
          <w:sz w:val="24"/>
          <w:szCs w:val="24"/>
          <w:lang w:eastAsia="ru-RU"/>
        </w:rPr>
        <w:t>з) нарушение срока или порядка выдачи документов по результатам предоставления  муниципальной услуги;</w:t>
      </w:r>
    </w:p>
    <w:p w14:paraId="6CBFC06F" w14:textId="00FE9D89" w:rsidR="00AA3FD7" w:rsidRPr="001A5C56" w:rsidRDefault="00AA3FD7" w:rsidP="00AA3FD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A5C56">
        <w:rPr>
          <w:rFonts w:ascii="Times New Roman" w:hAnsi="Times New Roman" w:cs="Times New Roman"/>
          <w:sz w:val="24"/>
          <w:szCs w:val="24"/>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w:t>
      </w:r>
      <w:r w:rsidR="001A5C56" w:rsidRPr="001A5C56">
        <w:rPr>
          <w:rFonts w:ascii="Times New Roman" w:hAnsi="Times New Roman" w:cs="Times New Roman"/>
          <w:sz w:val="24"/>
          <w:szCs w:val="24"/>
          <w:lang w:eastAsia="ru-RU"/>
        </w:rPr>
        <w:t xml:space="preserve">Администрации </w:t>
      </w:r>
      <w:r w:rsidR="001A5C56" w:rsidRPr="001A5C56">
        <w:rPr>
          <w:rFonts w:ascii="Times New Roman" w:hAnsi="Times New Roman" w:cs="Times New Roman"/>
          <w:sz w:val="24"/>
          <w:szCs w:val="24"/>
        </w:rPr>
        <w:t>Большемурашкинского муниципального округа</w:t>
      </w:r>
      <w:r w:rsidR="001A5C56" w:rsidRPr="001A5C56">
        <w:rPr>
          <w:rFonts w:ascii="Times New Roman" w:hAnsi="Times New Roman" w:cs="Times New Roman"/>
          <w:i/>
          <w:sz w:val="24"/>
        </w:rPr>
        <w:t xml:space="preserve"> </w:t>
      </w:r>
      <w:r w:rsidR="001A5C56" w:rsidRPr="001A5C56">
        <w:rPr>
          <w:rFonts w:ascii="Times New Roman" w:hAnsi="Times New Roman" w:cs="Times New Roman"/>
          <w:iCs/>
          <w:sz w:val="24"/>
          <w:szCs w:val="24"/>
        </w:rPr>
        <w:t>Нижегородской области</w:t>
      </w:r>
      <w:r w:rsidRPr="001A5C56">
        <w:rPr>
          <w:rFonts w:ascii="Times New Roman" w:hAnsi="Times New Roman" w:cs="Times New Roman"/>
          <w:sz w:val="24"/>
          <w:szCs w:val="24"/>
          <w:lang w:eastAsia="ru-RU"/>
        </w:rPr>
        <w:t xml:space="preserve"> (в случае предоставления муниципальной услуги  в полном объеме в ГБУ НО </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УМФЦ</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 xml:space="preserve">  и результат услуги оформляется за подписью должностного лица ГБУ НО </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УМФЦ</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w:t>
      </w:r>
    </w:p>
    <w:p w14:paraId="134649E1" w14:textId="4E009B84" w:rsidR="00AA3FD7" w:rsidRPr="001A5C56" w:rsidRDefault="00AA3FD7" w:rsidP="00AA3FD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A5C56">
        <w:rPr>
          <w:rFonts w:ascii="Times New Roman" w:hAnsi="Times New Roman" w:cs="Times New Roman"/>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Об организации предоставления государственных и муниципальных услуг</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 xml:space="preserve"> (в случае предоставления муниципальной услуги  в полном объеме в ГБУ НО </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УМФЦ</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 xml:space="preserve"> и результат услуги оформляется за подписью должностного лица ГБУ НО </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УМФЦ</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w:t>
      </w:r>
    </w:p>
    <w:p w14:paraId="6F8A74D0" w14:textId="77777777" w:rsidR="00CC6EDF" w:rsidRPr="009E3059"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E3059">
        <w:rPr>
          <w:rFonts w:ascii="Times New Roman" w:hAnsi="Times New Roman" w:cs="Times New Roman"/>
          <w:sz w:val="24"/>
          <w:szCs w:val="24"/>
          <w:lang w:eastAsia="ru-RU"/>
        </w:rPr>
        <w:t>5.6. В электронном виде жалоба может быть подана заявителем посредством:</w:t>
      </w:r>
    </w:p>
    <w:p w14:paraId="2DB04CEB" w14:textId="19218866" w:rsidR="00CC6EDF" w:rsidRPr="009E3059"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E3059">
        <w:rPr>
          <w:rFonts w:ascii="Times New Roman" w:hAnsi="Times New Roman" w:cs="Times New Roman"/>
          <w:sz w:val="24"/>
          <w:szCs w:val="24"/>
          <w:lang w:eastAsia="ru-RU"/>
        </w:rPr>
        <w:t xml:space="preserve">а) официального сайта органа, предоставляющего </w:t>
      </w:r>
      <w:r>
        <w:rPr>
          <w:rFonts w:ascii="Times New Roman" w:hAnsi="Times New Roman" w:cs="Times New Roman"/>
          <w:sz w:val="24"/>
          <w:szCs w:val="24"/>
          <w:lang w:eastAsia="ru-RU"/>
        </w:rPr>
        <w:t xml:space="preserve">муниципальную </w:t>
      </w:r>
      <w:r w:rsidRPr="009E3059">
        <w:rPr>
          <w:rFonts w:ascii="Times New Roman" w:hAnsi="Times New Roman" w:cs="Times New Roman"/>
          <w:sz w:val="24"/>
          <w:szCs w:val="24"/>
          <w:lang w:eastAsia="ru-RU"/>
        </w:rPr>
        <w:t xml:space="preserve">услугу, в информационно-телекоммуникационной сети </w:t>
      </w:r>
      <w:r w:rsidR="002E3423">
        <w:rPr>
          <w:rFonts w:ascii="Times New Roman" w:hAnsi="Times New Roman" w:cs="Times New Roman"/>
          <w:sz w:val="24"/>
          <w:szCs w:val="24"/>
          <w:lang w:eastAsia="ru-RU"/>
        </w:rPr>
        <w:t>«</w:t>
      </w:r>
      <w:r w:rsidRPr="009E3059">
        <w:rPr>
          <w:rFonts w:ascii="Times New Roman" w:hAnsi="Times New Roman" w:cs="Times New Roman"/>
          <w:sz w:val="24"/>
          <w:szCs w:val="24"/>
          <w:lang w:eastAsia="ru-RU"/>
        </w:rPr>
        <w:t>Интернет</w:t>
      </w:r>
      <w:r w:rsidR="002E3423">
        <w:rPr>
          <w:rFonts w:ascii="Times New Roman" w:hAnsi="Times New Roman" w:cs="Times New Roman"/>
          <w:sz w:val="24"/>
          <w:szCs w:val="24"/>
          <w:lang w:eastAsia="ru-RU"/>
        </w:rPr>
        <w:t>»</w:t>
      </w:r>
      <w:r w:rsidRPr="009E3059">
        <w:rPr>
          <w:rFonts w:ascii="Times New Roman" w:hAnsi="Times New Roman" w:cs="Times New Roman"/>
          <w:sz w:val="24"/>
          <w:szCs w:val="24"/>
          <w:lang w:eastAsia="ru-RU"/>
        </w:rPr>
        <w:t>;</w:t>
      </w:r>
    </w:p>
    <w:p w14:paraId="5F83A8DD" w14:textId="5849A3AD" w:rsidR="00CC6EDF" w:rsidRPr="009E3059"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E3059">
        <w:rPr>
          <w:rFonts w:ascii="Times New Roman" w:hAnsi="Times New Roman" w:cs="Times New Roman"/>
          <w:sz w:val="24"/>
          <w:szCs w:val="24"/>
          <w:lang w:eastAsia="ru-RU"/>
        </w:rPr>
        <w:t xml:space="preserve">б) федеральной государственной информационной системы </w:t>
      </w:r>
      <w:r w:rsidR="002E3423">
        <w:rPr>
          <w:rFonts w:ascii="Times New Roman" w:hAnsi="Times New Roman" w:cs="Times New Roman"/>
          <w:sz w:val="24"/>
          <w:szCs w:val="24"/>
          <w:lang w:eastAsia="ru-RU"/>
        </w:rPr>
        <w:t>«</w:t>
      </w:r>
      <w:r w:rsidRPr="009E3059">
        <w:rPr>
          <w:rFonts w:ascii="Times New Roman" w:hAnsi="Times New Roman" w:cs="Times New Roman"/>
          <w:sz w:val="24"/>
          <w:szCs w:val="24"/>
          <w:lang w:eastAsia="ru-RU"/>
        </w:rPr>
        <w:t>Единый портал государственных и муниципальных услуг (функций)</w:t>
      </w:r>
      <w:r w:rsidR="002E3423">
        <w:rPr>
          <w:rFonts w:ascii="Times New Roman" w:hAnsi="Times New Roman" w:cs="Times New Roman"/>
          <w:sz w:val="24"/>
          <w:szCs w:val="24"/>
          <w:lang w:eastAsia="ru-RU"/>
        </w:rPr>
        <w:t>»</w:t>
      </w:r>
      <w:r w:rsidRPr="009E3059">
        <w:rPr>
          <w:rFonts w:ascii="Times New Roman" w:hAnsi="Times New Roman" w:cs="Times New Roman"/>
          <w:sz w:val="24"/>
          <w:szCs w:val="24"/>
          <w:lang w:eastAsia="ru-RU"/>
        </w:rPr>
        <w:t xml:space="preserve"> (далее - Единый портал);</w:t>
      </w:r>
    </w:p>
    <w:p w14:paraId="58F209CA" w14:textId="306E1F06" w:rsidR="00CC6EDF" w:rsidRPr="009E3059"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E3059">
        <w:rPr>
          <w:rFonts w:ascii="Times New Roman" w:hAnsi="Times New Roman" w:cs="Times New Roman"/>
          <w:sz w:val="24"/>
          <w:szCs w:val="24"/>
          <w:lang w:eastAsia="ru-RU"/>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w:t>
      </w:r>
      <w:r w:rsidR="002E3423">
        <w:rPr>
          <w:rFonts w:ascii="Times New Roman" w:hAnsi="Times New Roman" w:cs="Times New Roman"/>
          <w:sz w:val="24"/>
          <w:szCs w:val="24"/>
          <w:lang w:eastAsia="ru-RU"/>
        </w:rPr>
        <w:t>«</w:t>
      </w:r>
      <w:r w:rsidRPr="009E3059">
        <w:rPr>
          <w:rFonts w:ascii="Times New Roman" w:hAnsi="Times New Roman" w:cs="Times New Roman"/>
          <w:sz w:val="24"/>
          <w:szCs w:val="24"/>
          <w:lang w:eastAsia="ru-RU"/>
        </w:rPr>
        <w:t>Интернет</w:t>
      </w:r>
      <w:r w:rsidR="002E3423">
        <w:rPr>
          <w:rFonts w:ascii="Times New Roman" w:hAnsi="Times New Roman" w:cs="Times New Roman"/>
          <w:sz w:val="24"/>
          <w:szCs w:val="24"/>
          <w:lang w:eastAsia="ru-RU"/>
        </w:rPr>
        <w:t>»</w:t>
      </w:r>
      <w:r w:rsidRPr="009E3059">
        <w:rPr>
          <w:rFonts w:ascii="Times New Roman" w:hAnsi="Times New Roman" w:cs="Times New Roman"/>
          <w:sz w:val="24"/>
          <w:szCs w:val="24"/>
          <w:lang w:eastAsia="ru-RU"/>
        </w:rPr>
        <w:t>.</w:t>
      </w:r>
    </w:p>
    <w:p w14:paraId="586E6C9D" w14:textId="77777777" w:rsidR="00CC6EDF" w:rsidRPr="000B7A23"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5.7. </w:t>
      </w:r>
      <w:r w:rsidRPr="000B7A23">
        <w:rPr>
          <w:rFonts w:ascii="Times New Roman" w:hAnsi="Times New Roman" w:cs="Times New Roman"/>
          <w:sz w:val="24"/>
          <w:szCs w:val="24"/>
        </w:rPr>
        <w:t xml:space="preserve"> Жалоба должна содержать:</w:t>
      </w:r>
    </w:p>
    <w:p w14:paraId="1F49A1E6" w14:textId="6AA98AFB" w:rsidR="00CC6EDF" w:rsidRPr="000B7A23"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0B7A23">
        <w:rPr>
          <w:rFonts w:ascii="Times New Roman" w:hAnsi="Times New Roman" w:cs="Times New Roman"/>
          <w:sz w:val="24"/>
          <w:szCs w:val="24"/>
        </w:rPr>
        <w:t>а) наименование структурн</w:t>
      </w:r>
      <w:r>
        <w:rPr>
          <w:rFonts w:ascii="Times New Roman" w:hAnsi="Times New Roman" w:cs="Times New Roman"/>
          <w:sz w:val="24"/>
          <w:szCs w:val="24"/>
        </w:rPr>
        <w:t xml:space="preserve">ого подразделения </w:t>
      </w:r>
      <w:r w:rsidR="004301F9">
        <w:rPr>
          <w:rFonts w:ascii="Times New Roman" w:hAnsi="Times New Roman" w:cs="Times New Roman"/>
          <w:sz w:val="24"/>
          <w:szCs w:val="24"/>
        </w:rPr>
        <w:t>А</w:t>
      </w:r>
      <w:r w:rsidR="0078702B" w:rsidRPr="00AA0D94">
        <w:rPr>
          <w:rFonts w:ascii="Times New Roman" w:hAnsi="Times New Roman" w:cs="Times New Roman"/>
          <w:sz w:val="24"/>
          <w:szCs w:val="24"/>
        </w:rPr>
        <w:t>дминистрации,</w:t>
      </w:r>
      <w:r w:rsidRPr="000B7A23">
        <w:rPr>
          <w:rFonts w:ascii="Times New Roman" w:hAnsi="Times New Roman" w:cs="Times New Roman"/>
          <w:sz w:val="24"/>
          <w:szCs w:val="24"/>
        </w:rPr>
        <w:t xml:space="preserve"> должностного лица администрации либо муниципального служащего,</w:t>
      </w:r>
      <w:r w:rsidR="00707318" w:rsidRPr="00AA0D94">
        <w:rPr>
          <w:rFonts w:ascii="Times New Roman" w:hAnsi="Times New Roman" w:cs="Times New Roman"/>
          <w:sz w:val="24"/>
          <w:szCs w:val="24"/>
          <w:lang w:eastAsia="ru-RU"/>
        </w:rPr>
        <w:t xml:space="preserve"> </w:t>
      </w:r>
      <w:r w:rsidR="00AA3FD7" w:rsidRPr="001A5C56">
        <w:rPr>
          <w:rFonts w:ascii="Times New Roman" w:hAnsi="Times New Roman" w:cs="Times New Roman"/>
          <w:sz w:val="24"/>
          <w:szCs w:val="24"/>
          <w:lang w:eastAsia="ru-RU"/>
        </w:rPr>
        <w:t xml:space="preserve">ГБУ НО </w:t>
      </w:r>
      <w:r w:rsidR="002E3423">
        <w:rPr>
          <w:rFonts w:ascii="Times New Roman" w:hAnsi="Times New Roman" w:cs="Times New Roman"/>
          <w:sz w:val="24"/>
          <w:szCs w:val="24"/>
          <w:lang w:eastAsia="ru-RU"/>
        </w:rPr>
        <w:t>«</w:t>
      </w:r>
      <w:r w:rsidR="00AA3FD7" w:rsidRPr="001A5C56">
        <w:rPr>
          <w:rFonts w:ascii="Times New Roman" w:hAnsi="Times New Roman" w:cs="Times New Roman"/>
          <w:sz w:val="24"/>
          <w:szCs w:val="24"/>
          <w:lang w:eastAsia="ru-RU"/>
        </w:rPr>
        <w:t>УМФЦ</w:t>
      </w:r>
      <w:r w:rsidR="002E3423">
        <w:rPr>
          <w:rFonts w:ascii="Times New Roman" w:hAnsi="Times New Roman" w:cs="Times New Roman"/>
          <w:sz w:val="24"/>
          <w:szCs w:val="24"/>
          <w:lang w:eastAsia="ru-RU"/>
        </w:rPr>
        <w:t>»</w:t>
      </w:r>
      <w:r w:rsidR="00AA3FD7" w:rsidRPr="001A5C56">
        <w:rPr>
          <w:rFonts w:ascii="Times New Roman" w:hAnsi="Times New Roman" w:cs="Times New Roman"/>
          <w:sz w:val="24"/>
          <w:szCs w:val="24"/>
          <w:lang w:eastAsia="ru-RU"/>
        </w:rPr>
        <w:t xml:space="preserve">, его директора и (или) сотрудника ГБУ НО </w:t>
      </w:r>
      <w:r w:rsidR="002E3423">
        <w:rPr>
          <w:rFonts w:ascii="Times New Roman" w:hAnsi="Times New Roman" w:cs="Times New Roman"/>
          <w:sz w:val="24"/>
          <w:szCs w:val="24"/>
          <w:lang w:eastAsia="ru-RU"/>
        </w:rPr>
        <w:t>«</w:t>
      </w:r>
      <w:r w:rsidR="00AA3FD7" w:rsidRPr="001A5C56">
        <w:rPr>
          <w:rFonts w:ascii="Times New Roman" w:hAnsi="Times New Roman" w:cs="Times New Roman"/>
          <w:sz w:val="24"/>
          <w:szCs w:val="24"/>
          <w:lang w:eastAsia="ru-RU"/>
        </w:rPr>
        <w:t>УМФЦ</w:t>
      </w:r>
      <w:r w:rsidR="002E3423">
        <w:rPr>
          <w:rFonts w:ascii="Times New Roman" w:hAnsi="Times New Roman" w:cs="Times New Roman"/>
          <w:sz w:val="24"/>
          <w:szCs w:val="24"/>
          <w:lang w:eastAsia="ru-RU"/>
        </w:rPr>
        <w:t>»</w:t>
      </w:r>
      <w:r w:rsidR="00AA3FD7" w:rsidRPr="001A5C56">
        <w:rPr>
          <w:rFonts w:ascii="Times New Roman" w:hAnsi="Times New Roman" w:cs="Times New Roman"/>
          <w:sz w:val="24"/>
          <w:szCs w:val="24"/>
          <w:lang w:eastAsia="ru-RU"/>
        </w:rPr>
        <w:t xml:space="preserve">, </w:t>
      </w:r>
      <w:r w:rsidRPr="000B7A23">
        <w:rPr>
          <w:rFonts w:ascii="Times New Roman" w:hAnsi="Times New Roman" w:cs="Times New Roman"/>
          <w:sz w:val="24"/>
          <w:szCs w:val="24"/>
        </w:rPr>
        <w:t>решения и действия (бездействие) которых обжалуются;</w:t>
      </w:r>
    </w:p>
    <w:p w14:paraId="66D4A661" w14:textId="77777777" w:rsidR="00CC6EDF" w:rsidRPr="009E3059"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E3059">
        <w:rPr>
          <w:rFonts w:ascii="Times New Roman" w:hAnsi="Times New Roman" w:cs="Times New Roman"/>
          <w:sz w:val="24"/>
          <w:szCs w:val="24"/>
        </w:rPr>
        <w:lastRenderedPageBreak/>
        <w:t xml:space="preserve">б) </w:t>
      </w:r>
      <w:r w:rsidRPr="009E3059">
        <w:rPr>
          <w:rFonts w:ascii="Times New Roman" w:hAnsi="Times New Roman" w:cs="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9E3059">
        <w:rPr>
          <w:rFonts w:ascii="Times New Roman" w:hAnsi="Times New Roman" w:cs="Times New Roman"/>
          <w:bCs/>
          <w:iCs/>
          <w:sz w:val="24"/>
          <w:szCs w:val="24"/>
          <w:lang w:eastAsia="ru-RU"/>
        </w:rPr>
        <w:t xml:space="preserve"> (за исключением случая, когда жалоба направляется </w:t>
      </w:r>
      <w:r>
        <w:rPr>
          <w:rFonts w:ascii="Times New Roman" w:hAnsi="Times New Roman" w:cs="Times New Roman"/>
          <w:bCs/>
          <w:iCs/>
          <w:sz w:val="24"/>
          <w:szCs w:val="24"/>
          <w:lang w:eastAsia="ru-RU"/>
        </w:rPr>
        <w:t>посредством системы досудебного обжалования)</w:t>
      </w:r>
      <w:r w:rsidRPr="009E3059">
        <w:rPr>
          <w:rFonts w:ascii="Times New Roman" w:hAnsi="Times New Roman" w:cs="Times New Roman"/>
          <w:sz w:val="24"/>
          <w:szCs w:val="24"/>
        </w:rPr>
        <w:t>;</w:t>
      </w:r>
    </w:p>
    <w:p w14:paraId="2176FC69" w14:textId="3C7C06C1" w:rsidR="0095028A" w:rsidRPr="001A5C56" w:rsidRDefault="00CC6EDF" w:rsidP="0095028A">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B7A23">
        <w:rPr>
          <w:rFonts w:ascii="Times New Roman" w:hAnsi="Times New Roman" w:cs="Times New Roman"/>
          <w:sz w:val="24"/>
          <w:szCs w:val="24"/>
        </w:rPr>
        <w:t xml:space="preserve">в) </w:t>
      </w:r>
      <w:r w:rsidRPr="00707318">
        <w:rPr>
          <w:rFonts w:ascii="Times New Roman" w:hAnsi="Times New Roman" w:cs="Times New Roman"/>
          <w:sz w:val="24"/>
          <w:szCs w:val="24"/>
        </w:rPr>
        <w:t>сведения об обжалуемых решениях и действиях (бездействии) структурного подразделен</w:t>
      </w:r>
      <w:r>
        <w:rPr>
          <w:rFonts w:ascii="Times New Roman" w:hAnsi="Times New Roman" w:cs="Times New Roman"/>
          <w:sz w:val="24"/>
          <w:szCs w:val="24"/>
        </w:rPr>
        <w:t>ия А</w:t>
      </w:r>
      <w:r w:rsidRPr="00707318">
        <w:rPr>
          <w:rFonts w:ascii="Times New Roman" w:hAnsi="Times New Roman" w:cs="Times New Roman"/>
          <w:sz w:val="24"/>
          <w:szCs w:val="24"/>
        </w:rPr>
        <w:t>дминистрации, предоставляющего муниципальную услугу, его должностного лица либо муниципального служащего</w:t>
      </w:r>
      <w:r w:rsidR="0095028A">
        <w:rPr>
          <w:rFonts w:ascii="Times New Roman" w:hAnsi="Times New Roman" w:cs="Times New Roman"/>
          <w:sz w:val="24"/>
          <w:szCs w:val="24"/>
        </w:rPr>
        <w:t xml:space="preserve">, </w:t>
      </w:r>
      <w:r w:rsidR="0095028A" w:rsidRPr="001A5C56">
        <w:rPr>
          <w:rFonts w:ascii="Times New Roman" w:hAnsi="Times New Roman" w:cs="Times New Roman"/>
          <w:sz w:val="24"/>
          <w:szCs w:val="24"/>
          <w:lang w:eastAsia="ru-RU"/>
        </w:rPr>
        <w:t xml:space="preserve">ГБУ НО </w:t>
      </w:r>
      <w:r w:rsidR="002E3423">
        <w:rPr>
          <w:rFonts w:ascii="Times New Roman" w:hAnsi="Times New Roman" w:cs="Times New Roman"/>
          <w:sz w:val="24"/>
          <w:szCs w:val="24"/>
          <w:lang w:eastAsia="ru-RU"/>
        </w:rPr>
        <w:t>«</w:t>
      </w:r>
      <w:r w:rsidR="0095028A" w:rsidRPr="001A5C56">
        <w:rPr>
          <w:rFonts w:ascii="Times New Roman" w:hAnsi="Times New Roman" w:cs="Times New Roman"/>
          <w:sz w:val="24"/>
          <w:szCs w:val="24"/>
          <w:lang w:eastAsia="ru-RU"/>
        </w:rPr>
        <w:t>УМФЦ</w:t>
      </w:r>
      <w:r w:rsidR="002E3423">
        <w:rPr>
          <w:rFonts w:ascii="Times New Roman" w:hAnsi="Times New Roman" w:cs="Times New Roman"/>
          <w:sz w:val="24"/>
          <w:szCs w:val="24"/>
          <w:lang w:eastAsia="ru-RU"/>
        </w:rPr>
        <w:t>»</w:t>
      </w:r>
      <w:r w:rsidR="0095028A" w:rsidRPr="001A5C56">
        <w:rPr>
          <w:rFonts w:ascii="Times New Roman" w:hAnsi="Times New Roman" w:cs="Times New Roman"/>
          <w:sz w:val="24"/>
          <w:szCs w:val="24"/>
          <w:lang w:eastAsia="ru-RU"/>
        </w:rPr>
        <w:t xml:space="preserve">, сотрудника ГБУ НО </w:t>
      </w:r>
      <w:r w:rsidR="002E3423">
        <w:rPr>
          <w:rFonts w:ascii="Times New Roman" w:hAnsi="Times New Roman" w:cs="Times New Roman"/>
          <w:sz w:val="24"/>
          <w:szCs w:val="24"/>
          <w:lang w:eastAsia="ru-RU"/>
        </w:rPr>
        <w:t>«</w:t>
      </w:r>
      <w:r w:rsidR="0095028A" w:rsidRPr="001A5C56">
        <w:rPr>
          <w:rFonts w:ascii="Times New Roman" w:hAnsi="Times New Roman" w:cs="Times New Roman"/>
          <w:sz w:val="24"/>
          <w:szCs w:val="24"/>
          <w:lang w:eastAsia="ru-RU"/>
        </w:rPr>
        <w:t>УМФЦ</w:t>
      </w:r>
      <w:r w:rsidR="002E3423">
        <w:rPr>
          <w:rFonts w:ascii="Times New Roman" w:hAnsi="Times New Roman" w:cs="Times New Roman"/>
          <w:sz w:val="24"/>
          <w:szCs w:val="24"/>
          <w:lang w:eastAsia="ru-RU"/>
        </w:rPr>
        <w:t>»</w:t>
      </w:r>
      <w:r w:rsidR="0095028A" w:rsidRPr="001A5C56">
        <w:rPr>
          <w:rFonts w:ascii="Times New Roman" w:hAnsi="Times New Roman" w:cs="Times New Roman"/>
          <w:sz w:val="24"/>
          <w:szCs w:val="24"/>
          <w:lang w:eastAsia="ru-RU"/>
        </w:rPr>
        <w:t>;</w:t>
      </w:r>
    </w:p>
    <w:p w14:paraId="0464AB34" w14:textId="61D20272" w:rsidR="0095028A" w:rsidRPr="001A5C56" w:rsidRDefault="00CC6EDF" w:rsidP="0095028A">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E3059">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w:t>
      </w:r>
      <w:r w:rsidR="0095028A" w:rsidRPr="001A5C56">
        <w:rPr>
          <w:rFonts w:ascii="Times New Roman" w:hAnsi="Times New Roman" w:cs="Times New Roman"/>
          <w:sz w:val="24"/>
          <w:szCs w:val="24"/>
        </w:rPr>
        <w:t xml:space="preserve">, </w:t>
      </w:r>
      <w:r w:rsidR="0095028A" w:rsidRPr="001A5C56">
        <w:rPr>
          <w:rFonts w:ascii="Times New Roman" w:hAnsi="Times New Roman" w:cs="Times New Roman"/>
          <w:sz w:val="24"/>
          <w:szCs w:val="24"/>
          <w:lang w:eastAsia="ru-RU"/>
        </w:rPr>
        <w:t xml:space="preserve">ГБУ НО </w:t>
      </w:r>
      <w:r w:rsidR="002E3423">
        <w:rPr>
          <w:rFonts w:ascii="Times New Roman" w:hAnsi="Times New Roman" w:cs="Times New Roman"/>
          <w:sz w:val="24"/>
          <w:szCs w:val="24"/>
          <w:lang w:eastAsia="ru-RU"/>
        </w:rPr>
        <w:t>«</w:t>
      </w:r>
      <w:r w:rsidR="0095028A" w:rsidRPr="001A5C56">
        <w:rPr>
          <w:rFonts w:ascii="Times New Roman" w:hAnsi="Times New Roman" w:cs="Times New Roman"/>
          <w:sz w:val="24"/>
          <w:szCs w:val="24"/>
          <w:lang w:eastAsia="ru-RU"/>
        </w:rPr>
        <w:t>УМФЦ</w:t>
      </w:r>
      <w:r w:rsidR="002E3423">
        <w:rPr>
          <w:rFonts w:ascii="Times New Roman" w:hAnsi="Times New Roman" w:cs="Times New Roman"/>
          <w:sz w:val="24"/>
          <w:szCs w:val="24"/>
          <w:lang w:eastAsia="ru-RU"/>
        </w:rPr>
        <w:t>»</w:t>
      </w:r>
      <w:r w:rsidR="0095028A" w:rsidRPr="001A5C56">
        <w:rPr>
          <w:rFonts w:ascii="Times New Roman" w:hAnsi="Times New Roman" w:cs="Times New Roman"/>
          <w:sz w:val="24"/>
          <w:szCs w:val="24"/>
          <w:lang w:eastAsia="ru-RU"/>
        </w:rPr>
        <w:t xml:space="preserve">, сотрудника ГБУ НО </w:t>
      </w:r>
      <w:r w:rsidR="002E3423">
        <w:rPr>
          <w:rFonts w:ascii="Times New Roman" w:hAnsi="Times New Roman" w:cs="Times New Roman"/>
          <w:sz w:val="24"/>
          <w:szCs w:val="24"/>
          <w:lang w:eastAsia="ru-RU"/>
        </w:rPr>
        <w:t>«</w:t>
      </w:r>
      <w:r w:rsidR="0095028A" w:rsidRPr="001A5C56">
        <w:rPr>
          <w:rFonts w:ascii="Times New Roman" w:hAnsi="Times New Roman" w:cs="Times New Roman"/>
          <w:sz w:val="24"/>
          <w:szCs w:val="24"/>
          <w:lang w:eastAsia="ru-RU"/>
        </w:rPr>
        <w:t>УМФЦ</w:t>
      </w:r>
      <w:r w:rsidR="002E3423">
        <w:rPr>
          <w:rFonts w:ascii="Times New Roman" w:hAnsi="Times New Roman" w:cs="Times New Roman"/>
          <w:sz w:val="24"/>
          <w:szCs w:val="24"/>
          <w:lang w:eastAsia="ru-RU"/>
        </w:rPr>
        <w:t>»</w:t>
      </w:r>
      <w:r w:rsidR="0095028A" w:rsidRPr="001A5C56">
        <w:rPr>
          <w:rFonts w:ascii="Times New Roman" w:hAnsi="Times New Roman" w:cs="Times New Roman"/>
          <w:sz w:val="24"/>
          <w:szCs w:val="24"/>
          <w:lang w:eastAsia="ru-RU"/>
        </w:rPr>
        <w:t>.</w:t>
      </w:r>
    </w:p>
    <w:p w14:paraId="1EC54990" w14:textId="620BC5C1" w:rsidR="00CC6EDF"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E3059">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14:paraId="11A3DF4C" w14:textId="77777777" w:rsidR="00CC6EDF" w:rsidRPr="000B7A23"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14:paraId="56BA331C" w14:textId="77777777" w:rsidR="00CC6EDF" w:rsidRPr="000D410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ru-RU"/>
        </w:rPr>
      </w:pPr>
      <w:r w:rsidRPr="000D4105">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9</w:t>
      </w:r>
      <w:r w:rsidRPr="000D4105">
        <w:rPr>
          <w:rFonts w:ascii="Times New Roman" w:hAnsi="Times New Roman" w:cs="Times New Roman"/>
          <w:color w:val="000000" w:themeColor="text1"/>
          <w:sz w:val="24"/>
          <w:szCs w:val="24"/>
        </w:rPr>
        <w:t>.</w:t>
      </w:r>
      <w:r w:rsidRPr="000D4105">
        <w:rPr>
          <w:rFonts w:ascii="Times New Roman" w:hAnsi="Times New Roman" w:cs="Times New Roman"/>
          <w:color w:val="000000" w:themeColor="text1"/>
          <w:sz w:val="24"/>
          <w:szCs w:val="24"/>
          <w:lang w:eastAsia="ru-RU"/>
        </w:rPr>
        <w:t xml:space="preserve"> В случае</w:t>
      </w:r>
      <w:r>
        <w:rPr>
          <w:rFonts w:ascii="Times New Roman" w:hAnsi="Times New Roman" w:cs="Times New Roman"/>
          <w:color w:val="000000" w:themeColor="text1"/>
          <w:sz w:val="24"/>
          <w:szCs w:val="24"/>
          <w:lang w:eastAsia="ru-RU"/>
        </w:rPr>
        <w:t>,</w:t>
      </w:r>
      <w:r w:rsidRPr="000D4105">
        <w:rPr>
          <w:rFonts w:ascii="Times New Roman" w:hAnsi="Times New Roman" w:cs="Times New Roman"/>
          <w:color w:val="000000" w:themeColor="text1"/>
          <w:sz w:val="24"/>
          <w:szCs w:val="24"/>
          <w:lang w:eastAsia="ru-RU"/>
        </w:rPr>
        <w:t xml:space="preserve"> если жалоба подается через представителя заявителя,  </w:t>
      </w:r>
      <w:r>
        <w:rPr>
          <w:rFonts w:ascii="Times New Roman" w:hAnsi="Times New Roman" w:cs="Times New Roman"/>
          <w:color w:val="000000" w:themeColor="text1"/>
          <w:sz w:val="24"/>
          <w:szCs w:val="24"/>
          <w:lang w:eastAsia="ru-RU"/>
        </w:rPr>
        <w:t xml:space="preserve">представляется документ, подтверждающий личность представителя, а также </w:t>
      </w:r>
      <w:r w:rsidRPr="000D4105">
        <w:rPr>
          <w:rFonts w:ascii="Times New Roman" w:hAnsi="Times New Roman" w:cs="Times New Roman"/>
          <w:color w:val="000000" w:themeColor="text1"/>
          <w:sz w:val="24"/>
          <w:szCs w:val="24"/>
          <w:lang w:eastAsia="ru-RU"/>
        </w:rPr>
        <w:t>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047A478" w14:textId="77777777" w:rsidR="00CC6EDF" w:rsidRPr="000D410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ru-RU"/>
        </w:rPr>
      </w:pPr>
      <w:r w:rsidRPr="000D4105">
        <w:rPr>
          <w:rFonts w:ascii="Times New Roman" w:hAnsi="Times New Roman" w:cs="Times New Roman"/>
          <w:color w:val="000000" w:themeColor="text1"/>
          <w:sz w:val="24"/>
          <w:szCs w:val="24"/>
          <w:lang w:eastAsia="ru-RU"/>
        </w:rPr>
        <w:t xml:space="preserve">а) оформленная в соответствии с </w:t>
      </w:r>
      <w:hyperlink r:id="rId36" w:history="1">
        <w:r w:rsidRPr="000D4105">
          <w:rPr>
            <w:rFonts w:ascii="Times New Roman" w:hAnsi="Times New Roman" w:cs="Times New Roman"/>
            <w:color w:val="000000" w:themeColor="text1"/>
            <w:sz w:val="24"/>
            <w:szCs w:val="24"/>
            <w:lang w:eastAsia="ru-RU"/>
          </w:rPr>
          <w:t>законодательством</w:t>
        </w:r>
      </w:hyperlink>
      <w:r w:rsidRPr="000D4105">
        <w:rPr>
          <w:rFonts w:ascii="Times New Roman" w:hAnsi="Times New Roman" w:cs="Times New Roman"/>
          <w:color w:val="000000" w:themeColor="text1"/>
          <w:sz w:val="24"/>
          <w:szCs w:val="24"/>
          <w:lang w:eastAsia="ru-RU"/>
        </w:rPr>
        <w:t xml:space="preserve"> Российской Федерации доверенность (для физических лиц);</w:t>
      </w:r>
    </w:p>
    <w:p w14:paraId="177D6DA2" w14:textId="77777777" w:rsidR="00CC6EDF" w:rsidRDefault="00CC6EDF" w:rsidP="00CC6EDF">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ru-RU"/>
        </w:rPr>
      </w:pPr>
      <w:r w:rsidRPr="000D4105">
        <w:rPr>
          <w:rFonts w:ascii="Times New Roman" w:hAnsi="Times New Roman" w:cs="Times New Roman"/>
          <w:color w:val="000000" w:themeColor="text1"/>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41E391C1" w14:textId="77777777" w:rsidR="00CC6EDF"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25B71E7" w14:textId="77777777" w:rsidR="00CC6EDF"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92D8E20" w14:textId="6B5F45CB" w:rsidR="00CC6EDF" w:rsidRPr="000B7A23"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5.10. Заявитель имеет право обратиться в </w:t>
      </w:r>
      <w:r w:rsidR="004301F9">
        <w:rPr>
          <w:rFonts w:ascii="Times New Roman" w:hAnsi="Times New Roman" w:cs="Times New Roman"/>
          <w:sz w:val="24"/>
          <w:szCs w:val="24"/>
        </w:rPr>
        <w:t>А</w:t>
      </w:r>
      <w:r w:rsidR="009E1219" w:rsidRPr="00AA0D94">
        <w:rPr>
          <w:rFonts w:ascii="Times New Roman" w:hAnsi="Times New Roman" w:cs="Times New Roman"/>
          <w:sz w:val="24"/>
          <w:szCs w:val="24"/>
        </w:rPr>
        <w:t>дминистрацию</w:t>
      </w:r>
      <w:r w:rsidR="0095028A">
        <w:rPr>
          <w:rFonts w:ascii="Times New Roman" w:hAnsi="Times New Roman" w:cs="Times New Roman"/>
          <w:sz w:val="24"/>
          <w:szCs w:val="24"/>
        </w:rPr>
        <w:t xml:space="preserve">, ГБУ НО </w:t>
      </w:r>
      <w:r w:rsidR="002E3423">
        <w:rPr>
          <w:rFonts w:ascii="Times New Roman" w:hAnsi="Times New Roman" w:cs="Times New Roman"/>
          <w:sz w:val="24"/>
          <w:szCs w:val="24"/>
        </w:rPr>
        <w:t>«</w:t>
      </w:r>
      <w:r w:rsidR="0095028A">
        <w:rPr>
          <w:rFonts w:ascii="Times New Roman" w:hAnsi="Times New Roman" w:cs="Times New Roman"/>
          <w:sz w:val="24"/>
          <w:szCs w:val="24"/>
        </w:rPr>
        <w:t>УМФЦ</w:t>
      </w:r>
      <w:r w:rsidR="002E3423">
        <w:rPr>
          <w:rFonts w:ascii="Times New Roman" w:hAnsi="Times New Roman" w:cs="Times New Roman"/>
          <w:sz w:val="24"/>
          <w:szCs w:val="24"/>
        </w:rPr>
        <w:t>»</w:t>
      </w:r>
      <w:r>
        <w:rPr>
          <w:rFonts w:ascii="Times New Roman" w:hAnsi="Times New Roman" w:cs="Times New Roman"/>
          <w:sz w:val="24"/>
          <w:szCs w:val="24"/>
        </w:rPr>
        <w:t xml:space="preserve"> за получением информации и документов, необходимых для обоснования и рассмотрения жалобы.</w:t>
      </w:r>
    </w:p>
    <w:p w14:paraId="5DA77937" w14:textId="3FD97429" w:rsidR="0095028A" w:rsidRPr="001A5C56" w:rsidRDefault="004301F9" w:rsidP="0095028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5.11. </w:t>
      </w:r>
      <w:r w:rsidRPr="009E1219">
        <w:rPr>
          <w:rFonts w:ascii="Times New Roman" w:hAnsi="Times New Roman" w:cs="Times New Roman"/>
          <w:sz w:val="24"/>
          <w:szCs w:val="24"/>
        </w:rPr>
        <w:t xml:space="preserve">Жалоба, поступившая в </w:t>
      </w:r>
      <w:r>
        <w:rPr>
          <w:rFonts w:ascii="Times New Roman" w:hAnsi="Times New Roman" w:cs="Times New Roman"/>
          <w:sz w:val="24"/>
          <w:szCs w:val="24"/>
        </w:rPr>
        <w:t>Администрацию</w:t>
      </w:r>
      <w:r w:rsidRPr="001A5C56">
        <w:rPr>
          <w:rFonts w:ascii="Times New Roman" w:hAnsi="Times New Roman" w:cs="Times New Roman"/>
          <w:sz w:val="24"/>
          <w:szCs w:val="24"/>
        </w:rPr>
        <w:t>,</w:t>
      </w:r>
      <w:r w:rsidR="0095028A" w:rsidRPr="001A5C56">
        <w:rPr>
          <w:rFonts w:ascii="Times New Roman" w:hAnsi="Times New Roman" w:cs="Times New Roman"/>
          <w:sz w:val="24"/>
          <w:szCs w:val="24"/>
          <w:lang w:eastAsia="ru-RU"/>
        </w:rPr>
        <w:t xml:space="preserve"> ГБУ НО </w:t>
      </w:r>
      <w:r w:rsidR="002E3423">
        <w:rPr>
          <w:rFonts w:ascii="Times New Roman" w:hAnsi="Times New Roman" w:cs="Times New Roman"/>
          <w:sz w:val="24"/>
          <w:szCs w:val="24"/>
          <w:lang w:eastAsia="ru-RU"/>
        </w:rPr>
        <w:t>«</w:t>
      </w:r>
      <w:r w:rsidR="0095028A" w:rsidRPr="001A5C56">
        <w:rPr>
          <w:rFonts w:ascii="Times New Roman" w:hAnsi="Times New Roman" w:cs="Times New Roman"/>
          <w:sz w:val="24"/>
          <w:szCs w:val="24"/>
          <w:lang w:eastAsia="ru-RU"/>
        </w:rPr>
        <w:t>УМФЦ</w:t>
      </w:r>
      <w:r w:rsidR="002E3423">
        <w:rPr>
          <w:rFonts w:ascii="Times New Roman" w:hAnsi="Times New Roman" w:cs="Times New Roman"/>
          <w:sz w:val="24"/>
          <w:szCs w:val="24"/>
          <w:lang w:eastAsia="ru-RU"/>
        </w:rPr>
        <w:t>»</w:t>
      </w:r>
      <w:r w:rsidR="0095028A" w:rsidRPr="001A5C56">
        <w:rPr>
          <w:rFonts w:ascii="Times New Roman" w:hAnsi="Times New Roman" w:cs="Times New Roman"/>
          <w:sz w:val="24"/>
          <w:szCs w:val="24"/>
          <w:lang w:eastAsia="ru-RU"/>
        </w:rPr>
        <w:t xml:space="preserve">, </w:t>
      </w:r>
      <w:r w:rsidR="0095028A" w:rsidRPr="001A5C56">
        <w:rPr>
          <w:rFonts w:ascii="Times New Roman" w:hAnsi="Times New Roman" w:cs="Times New Roman"/>
          <w:sz w:val="24"/>
          <w:szCs w:val="24"/>
        </w:rPr>
        <w:t xml:space="preserve">учредителю </w:t>
      </w:r>
      <w:r w:rsidR="0095028A" w:rsidRPr="001A5C56">
        <w:rPr>
          <w:rFonts w:ascii="Times New Roman" w:hAnsi="Times New Roman" w:cs="Times New Roman"/>
          <w:sz w:val="24"/>
          <w:szCs w:val="24"/>
          <w:lang w:eastAsia="ru-RU"/>
        </w:rPr>
        <w:t xml:space="preserve">ГБУ НО </w:t>
      </w:r>
      <w:r w:rsidR="002E3423">
        <w:rPr>
          <w:rFonts w:ascii="Times New Roman" w:hAnsi="Times New Roman" w:cs="Times New Roman"/>
          <w:sz w:val="24"/>
          <w:szCs w:val="24"/>
          <w:lang w:eastAsia="ru-RU"/>
        </w:rPr>
        <w:t>«</w:t>
      </w:r>
      <w:r w:rsidR="0095028A" w:rsidRPr="001A5C56">
        <w:rPr>
          <w:rFonts w:ascii="Times New Roman" w:hAnsi="Times New Roman" w:cs="Times New Roman"/>
          <w:sz w:val="24"/>
          <w:szCs w:val="24"/>
          <w:lang w:eastAsia="ru-RU"/>
        </w:rPr>
        <w:t>УМФЦ</w:t>
      </w:r>
      <w:r w:rsidR="002E3423">
        <w:rPr>
          <w:rFonts w:ascii="Times New Roman" w:hAnsi="Times New Roman" w:cs="Times New Roman"/>
          <w:sz w:val="24"/>
          <w:szCs w:val="24"/>
          <w:lang w:eastAsia="ru-RU"/>
        </w:rPr>
        <w:t>»</w:t>
      </w:r>
      <w:r w:rsidR="0095028A" w:rsidRPr="001A5C56">
        <w:rPr>
          <w:rFonts w:ascii="Times New Roman" w:hAnsi="Times New Roman" w:cs="Times New Roman"/>
          <w:sz w:val="24"/>
          <w:szCs w:val="24"/>
          <w:lang w:eastAsia="ru-RU"/>
        </w:rPr>
        <w:t>,</w:t>
      </w:r>
      <w:r>
        <w:rPr>
          <w:rFonts w:ascii="Times New Roman" w:hAnsi="Times New Roman" w:cs="Times New Roman"/>
          <w:sz w:val="24"/>
          <w:szCs w:val="24"/>
        </w:rPr>
        <w:t xml:space="preserve"> </w:t>
      </w:r>
      <w:r w:rsidRPr="009E1219">
        <w:rPr>
          <w:rFonts w:ascii="Times New Roman" w:hAnsi="Times New Roman" w:cs="Times New Roman"/>
          <w:sz w:val="24"/>
          <w:szCs w:val="24"/>
        </w:rPr>
        <w:t xml:space="preserve">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w:t>
      </w:r>
      <w:r>
        <w:rPr>
          <w:rFonts w:ascii="Times New Roman" w:hAnsi="Times New Roman" w:cs="Times New Roman"/>
          <w:sz w:val="24"/>
          <w:szCs w:val="24"/>
        </w:rPr>
        <w:t xml:space="preserve">Администрацией, </w:t>
      </w:r>
      <w:r w:rsidR="0095028A" w:rsidRPr="001A5C56">
        <w:rPr>
          <w:rFonts w:ascii="Times New Roman" w:hAnsi="Times New Roman" w:cs="Times New Roman"/>
          <w:sz w:val="24"/>
          <w:szCs w:val="24"/>
          <w:lang w:eastAsia="ru-RU"/>
        </w:rPr>
        <w:t xml:space="preserve">ГБУ НО </w:t>
      </w:r>
      <w:r w:rsidR="002E3423">
        <w:rPr>
          <w:rFonts w:ascii="Times New Roman" w:hAnsi="Times New Roman" w:cs="Times New Roman"/>
          <w:sz w:val="24"/>
          <w:szCs w:val="24"/>
          <w:lang w:eastAsia="ru-RU"/>
        </w:rPr>
        <w:t>«</w:t>
      </w:r>
      <w:r w:rsidR="0095028A" w:rsidRPr="001A5C56">
        <w:rPr>
          <w:rFonts w:ascii="Times New Roman" w:hAnsi="Times New Roman" w:cs="Times New Roman"/>
          <w:sz w:val="24"/>
          <w:szCs w:val="24"/>
          <w:lang w:eastAsia="ru-RU"/>
        </w:rPr>
        <w:t>УМФЦ</w:t>
      </w:r>
      <w:r w:rsidR="002E3423">
        <w:rPr>
          <w:rFonts w:ascii="Times New Roman" w:hAnsi="Times New Roman" w:cs="Times New Roman"/>
          <w:sz w:val="24"/>
          <w:szCs w:val="24"/>
          <w:lang w:eastAsia="ru-RU"/>
        </w:rPr>
        <w:t>»</w:t>
      </w:r>
      <w:r w:rsidR="0095028A" w:rsidRPr="001A5C56">
        <w:rPr>
          <w:rFonts w:ascii="Times New Roman" w:hAnsi="Times New Roman" w:cs="Times New Roman"/>
          <w:sz w:val="24"/>
          <w:szCs w:val="24"/>
        </w:rPr>
        <w:t xml:space="preserve">, учредителем </w:t>
      </w:r>
      <w:r w:rsidR="0095028A" w:rsidRPr="001A5C56">
        <w:rPr>
          <w:rFonts w:ascii="Times New Roman" w:hAnsi="Times New Roman" w:cs="Times New Roman"/>
          <w:sz w:val="24"/>
          <w:szCs w:val="24"/>
          <w:lang w:eastAsia="ru-RU"/>
        </w:rPr>
        <w:t xml:space="preserve">ГБУ НО </w:t>
      </w:r>
      <w:r w:rsidR="002E3423">
        <w:rPr>
          <w:rFonts w:ascii="Times New Roman" w:hAnsi="Times New Roman" w:cs="Times New Roman"/>
          <w:sz w:val="24"/>
          <w:szCs w:val="24"/>
          <w:lang w:eastAsia="ru-RU"/>
        </w:rPr>
        <w:t>«</w:t>
      </w:r>
      <w:r w:rsidR="0095028A" w:rsidRPr="001A5C56">
        <w:rPr>
          <w:rFonts w:ascii="Times New Roman" w:hAnsi="Times New Roman" w:cs="Times New Roman"/>
          <w:sz w:val="24"/>
          <w:szCs w:val="24"/>
          <w:lang w:eastAsia="ru-RU"/>
        </w:rPr>
        <w:t>УМФЦ</w:t>
      </w:r>
      <w:r w:rsidR="002E3423">
        <w:rPr>
          <w:rFonts w:ascii="Times New Roman" w:hAnsi="Times New Roman" w:cs="Times New Roman"/>
          <w:sz w:val="24"/>
          <w:szCs w:val="24"/>
          <w:lang w:eastAsia="ru-RU"/>
        </w:rPr>
        <w:t>»</w:t>
      </w:r>
      <w:r w:rsidR="0095028A" w:rsidRPr="001A5C56">
        <w:rPr>
          <w:rFonts w:ascii="Times New Roman" w:hAnsi="Times New Roman" w:cs="Times New Roman"/>
          <w:sz w:val="24"/>
          <w:szCs w:val="24"/>
        </w:rPr>
        <w:t xml:space="preserve">, </w:t>
      </w:r>
      <w:r w:rsidRPr="001A5C56">
        <w:rPr>
          <w:rFonts w:ascii="Times New Roman" w:hAnsi="Times New Roman" w:cs="Times New Roman"/>
          <w:sz w:val="24"/>
          <w:szCs w:val="24"/>
        </w:rPr>
        <w:t xml:space="preserve">уполномоченными на ее рассмотрение не установлены </w:t>
      </w:r>
      <w:r w:rsidR="0095028A" w:rsidRPr="001A5C56">
        <w:rPr>
          <w:rFonts w:ascii="Times New Roman" w:hAnsi="Times New Roman" w:cs="Times New Roman"/>
          <w:sz w:val="24"/>
          <w:szCs w:val="24"/>
        </w:rPr>
        <w:t xml:space="preserve">. В случае обжалования отказа Администрации, должностных лиц Администрации, осуществляющих полномочия по предоставлению муниципальной услуги, </w:t>
      </w:r>
      <w:r w:rsidR="0095028A" w:rsidRPr="001A5C56">
        <w:rPr>
          <w:rFonts w:ascii="Times New Roman" w:hAnsi="Times New Roman" w:cs="Times New Roman"/>
          <w:sz w:val="24"/>
          <w:szCs w:val="24"/>
          <w:lang w:eastAsia="ru-RU"/>
        </w:rPr>
        <w:t xml:space="preserve">ГБУ НО </w:t>
      </w:r>
      <w:r w:rsidR="002E3423">
        <w:rPr>
          <w:rFonts w:ascii="Times New Roman" w:hAnsi="Times New Roman" w:cs="Times New Roman"/>
          <w:sz w:val="24"/>
          <w:szCs w:val="24"/>
          <w:lang w:eastAsia="ru-RU"/>
        </w:rPr>
        <w:t>«</w:t>
      </w:r>
      <w:r w:rsidR="0095028A" w:rsidRPr="001A5C56">
        <w:rPr>
          <w:rFonts w:ascii="Times New Roman" w:hAnsi="Times New Roman" w:cs="Times New Roman"/>
          <w:sz w:val="24"/>
          <w:szCs w:val="24"/>
          <w:lang w:eastAsia="ru-RU"/>
        </w:rPr>
        <w:t>УМФЦ</w:t>
      </w:r>
      <w:r w:rsidR="002E3423">
        <w:rPr>
          <w:rFonts w:ascii="Times New Roman" w:hAnsi="Times New Roman" w:cs="Times New Roman"/>
          <w:sz w:val="24"/>
          <w:szCs w:val="24"/>
          <w:lang w:eastAsia="ru-RU"/>
        </w:rPr>
        <w:t>»</w:t>
      </w:r>
      <w:r w:rsidR="0095028A" w:rsidRPr="001A5C56">
        <w:rPr>
          <w:rFonts w:ascii="Times New Roman" w:hAnsi="Times New Roman" w:cs="Times New Roman"/>
          <w:sz w:val="24"/>
          <w:szCs w:val="24"/>
        </w:rPr>
        <w:t xml:space="preserve">, сотрудников  </w:t>
      </w:r>
      <w:r w:rsidR="0095028A" w:rsidRPr="001A5C56">
        <w:rPr>
          <w:rFonts w:ascii="Times New Roman" w:hAnsi="Times New Roman" w:cs="Times New Roman"/>
          <w:sz w:val="24"/>
          <w:szCs w:val="24"/>
          <w:lang w:eastAsia="ru-RU"/>
        </w:rPr>
        <w:t xml:space="preserve">ГБУ НО </w:t>
      </w:r>
      <w:r w:rsidR="002E3423">
        <w:rPr>
          <w:rFonts w:ascii="Times New Roman" w:hAnsi="Times New Roman" w:cs="Times New Roman"/>
          <w:sz w:val="24"/>
          <w:szCs w:val="24"/>
          <w:lang w:eastAsia="ru-RU"/>
        </w:rPr>
        <w:t>«</w:t>
      </w:r>
      <w:r w:rsidR="0095028A" w:rsidRPr="001A5C56">
        <w:rPr>
          <w:rFonts w:ascii="Times New Roman" w:hAnsi="Times New Roman" w:cs="Times New Roman"/>
          <w:sz w:val="24"/>
          <w:szCs w:val="24"/>
          <w:lang w:eastAsia="ru-RU"/>
        </w:rPr>
        <w:t>УМФЦ</w:t>
      </w:r>
      <w:r w:rsidR="002E3423">
        <w:rPr>
          <w:rFonts w:ascii="Times New Roman" w:hAnsi="Times New Roman" w:cs="Times New Roman"/>
          <w:sz w:val="24"/>
          <w:szCs w:val="24"/>
          <w:lang w:eastAsia="ru-RU"/>
        </w:rPr>
        <w:t>»</w:t>
      </w:r>
      <w:r w:rsidR="0095028A" w:rsidRPr="001A5C56">
        <w:rPr>
          <w:rFonts w:ascii="Times New Roman" w:hAnsi="Times New Roman" w:cs="Times New Roman"/>
          <w:sz w:val="24"/>
          <w:szCs w:val="24"/>
          <w:lang w:eastAsia="ru-RU"/>
        </w:rPr>
        <w:t xml:space="preserve"> </w:t>
      </w:r>
      <w:r w:rsidR="0095028A" w:rsidRPr="001A5C56">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7CE2228C" w14:textId="3FB30E74" w:rsidR="0095028A" w:rsidRPr="001A5C56" w:rsidRDefault="0095028A" w:rsidP="0095028A">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1A5C56">
        <w:rPr>
          <w:rFonts w:ascii="Times New Roman" w:hAnsi="Times New Roman" w:cs="Times New Roman"/>
          <w:sz w:val="24"/>
          <w:szCs w:val="24"/>
        </w:rPr>
        <w:t xml:space="preserve">В случае, если принятие решения по жалобе не входит в компетенцию Администрации, </w:t>
      </w:r>
      <w:r w:rsidRPr="001A5C56">
        <w:rPr>
          <w:rFonts w:ascii="Times New Roman" w:hAnsi="Times New Roman" w:cs="Times New Roman"/>
          <w:sz w:val="24"/>
          <w:szCs w:val="24"/>
          <w:lang w:eastAsia="ru-RU"/>
        </w:rPr>
        <w:t xml:space="preserve">ГБУ НО </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УМФЦ</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 xml:space="preserve">, </w:t>
      </w:r>
      <w:r w:rsidRPr="001A5C56">
        <w:rPr>
          <w:rFonts w:ascii="Times New Roman" w:hAnsi="Times New Roman" w:cs="Times New Roman"/>
          <w:sz w:val="24"/>
          <w:szCs w:val="24"/>
        </w:rPr>
        <w:t xml:space="preserve"> учредителя </w:t>
      </w:r>
      <w:r w:rsidRPr="001A5C56">
        <w:rPr>
          <w:rFonts w:ascii="Times New Roman" w:hAnsi="Times New Roman" w:cs="Times New Roman"/>
          <w:sz w:val="24"/>
          <w:szCs w:val="24"/>
          <w:lang w:eastAsia="ru-RU"/>
        </w:rPr>
        <w:t xml:space="preserve">ГБУ НО </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УМФЦ</w:t>
      </w:r>
      <w:r w:rsidR="002E3423">
        <w:rPr>
          <w:rFonts w:ascii="Times New Roman" w:hAnsi="Times New Roman" w:cs="Times New Roman"/>
          <w:sz w:val="24"/>
          <w:szCs w:val="24"/>
          <w:lang w:eastAsia="ru-RU"/>
        </w:rPr>
        <w:t>»</w:t>
      </w:r>
      <w:r w:rsidRPr="001A5C56">
        <w:rPr>
          <w:rFonts w:ascii="Times New Roman" w:hAnsi="Times New Roman" w:cs="Times New Roman"/>
          <w:sz w:val="24"/>
          <w:szCs w:val="24"/>
        </w:rPr>
        <w:t xml:space="preserve">, Администрация, </w:t>
      </w:r>
      <w:r w:rsidRPr="001A5C56">
        <w:rPr>
          <w:rFonts w:ascii="Times New Roman" w:hAnsi="Times New Roman" w:cs="Times New Roman"/>
          <w:sz w:val="24"/>
          <w:szCs w:val="24"/>
          <w:lang w:eastAsia="ru-RU"/>
        </w:rPr>
        <w:t xml:space="preserve">ГБУ НО </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УМФЦ</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 xml:space="preserve"> </w:t>
      </w:r>
      <w:r w:rsidRPr="001A5C56">
        <w:rPr>
          <w:rFonts w:ascii="Times New Roman" w:hAnsi="Times New Roman" w:cs="Times New Roman"/>
          <w:sz w:val="24"/>
          <w:szCs w:val="24"/>
        </w:rPr>
        <w:t xml:space="preserve"> или учредитель </w:t>
      </w:r>
      <w:r w:rsidRPr="001A5C56">
        <w:rPr>
          <w:rFonts w:ascii="Times New Roman" w:hAnsi="Times New Roman" w:cs="Times New Roman"/>
          <w:sz w:val="24"/>
          <w:szCs w:val="24"/>
          <w:lang w:eastAsia="ru-RU"/>
        </w:rPr>
        <w:t xml:space="preserve">ГБУ НО </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УМФЦ</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 xml:space="preserve"> </w:t>
      </w:r>
      <w:r w:rsidRPr="001A5C56">
        <w:rPr>
          <w:rFonts w:ascii="Times New Roman" w:hAnsi="Times New Roman" w:cs="Times New Roman"/>
          <w:sz w:val="24"/>
          <w:szCs w:val="24"/>
        </w:rPr>
        <w:t xml:space="preserve">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14:paraId="0A544076" w14:textId="1075B84D" w:rsidR="0095028A" w:rsidRPr="001A5C56" w:rsidRDefault="0095028A" w:rsidP="0095028A">
      <w:pPr>
        <w:autoSpaceDE w:val="0"/>
        <w:autoSpaceDN w:val="0"/>
        <w:adjustRightInd w:val="0"/>
        <w:spacing w:after="0" w:line="240" w:lineRule="auto"/>
        <w:ind w:firstLine="567"/>
        <w:jc w:val="both"/>
        <w:rPr>
          <w:rFonts w:ascii="Times New Roman" w:hAnsi="Times New Roman" w:cs="Times New Roman"/>
          <w:sz w:val="24"/>
          <w:szCs w:val="24"/>
        </w:rPr>
      </w:pPr>
      <w:r w:rsidRPr="001A5C56">
        <w:rPr>
          <w:rFonts w:ascii="Times New Roman" w:hAnsi="Times New Roman" w:cs="Times New Roman"/>
          <w:sz w:val="24"/>
          <w:szCs w:val="24"/>
        </w:rPr>
        <w:lastRenderedPageBreak/>
        <w:t xml:space="preserve">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у уполномоченного на ее рассмотрение учредителя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w:t>
      </w:r>
    </w:p>
    <w:p w14:paraId="2F445604" w14:textId="2B5B3555" w:rsidR="0095028A" w:rsidRPr="001A5C56" w:rsidRDefault="0095028A" w:rsidP="0095028A">
      <w:pPr>
        <w:autoSpaceDE w:val="0"/>
        <w:autoSpaceDN w:val="0"/>
        <w:adjustRightInd w:val="0"/>
        <w:spacing w:after="0" w:line="240" w:lineRule="auto"/>
        <w:ind w:firstLine="567"/>
        <w:jc w:val="both"/>
        <w:rPr>
          <w:rFonts w:ascii="Times New Roman" w:hAnsi="Times New Roman" w:cs="Times New Roman"/>
          <w:sz w:val="24"/>
          <w:szCs w:val="24"/>
        </w:rPr>
      </w:pPr>
      <w:r w:rsidRPr="001A5C56">
        <w:rPr>
          <w:rFonts w:ascii="Times New Roman" w:hAnsi="Times New Roman" w:cs="Times New Roman"/>
          <w:sz w:val="24"/>
          <w:szCs w:val="24"/>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При поступлении такой жалобы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14:paraId="6BA4A8E6" w14:textId="77777777" w:rsidR="0095028A" w:rsidRPr="001A5C56" w:rsidRDefault="0095028A" w:rsidP="0095028A">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1A5C56">
        <w:rPr>
          <w:rFonts w:ascii="Times New Roman" w:hAnsi="Times New Roman" w:cs="Times New Roman"/>
          <w:sz w:val="24"/>
          <w:szCs w:val="24"/>
        </w:rPr>
        <w:t xml:space="preserve">Срок рассмотрения жалобы исчисляется со дня регистрации жалобы в  Администрации. </w:t>
      </w:r>
    </w:p>
    <w:p w14:paraId="2129ABB7" w14:textId="77777777" w:rsidR="0095028A" w:rsidRPr="001A5C56" w:rsidRDefault="0095028A" w:rsidP="0095028A">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1A5C56">
        <w:rPr>
          <w:rFonts w:ascii="Times New Roman" w:hAnsi="Times New Roman" w:cs="Times New Roman"/>
          <w:sz w:val="24"/>
          <w:szCs w:val="24"/>
        </w:rPr>
        <w:t>5.13.  По результатам рассмотрения жалобы принимается одно из следующих решений:</w:t>
      </w:r>
    </w:p>
    <w:p w14:paraId="56AD4D57" w14:textId="18BF3791" w:rsidR="0095028A" w:rsidRPr="001A5C56" w:rsidRDefault="0095028A" w:rsidP="0095028A">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1A5C56">
        <w:rPr>
          <w:rFonts w:ascii="Times New Roman" w:hAnsi="Times New Roman" w:cs="Times New Roman"/>
          <w:sz w:val="24"/>
          <w:szCs w:val="24"/>
        </w:rPr>
        <w:t xml:space="preserve">а) жалоба удовлетворяется, в том числе в форме отмены принятого решения, исправления допущенных Администрацией,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(указывается в том случае, если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переданы полномочия по предоставлению муниципальной услуги в полном объеме)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14:paraId="517CF5D8" w14:textId="77777777" w:rsidR="0095028A" w:rsidRPr="001A5C56" w:rsidRDefault="0095028A" w:rsidP="0095028A">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1A5C56">
        <w:rPr>
          <w:rFonts w:ascii="Times New Roman" w:hAnsi="Times New Roman" w:cs="Times New Roman"/>
          <w:sz w:val="24"/>
          <w:szCs w:val="24"/>
        </w:rPr>
        <w:t>б)в удовлетворении жалобы отказывается.</w:t>
      </w:r>
    </w:p>
    <w:p w14:paraId="41F0473F" w14:textId="77777777" w:rsidR="0095028A" w:rsidRPr="001A5C56" w:rsidRDefault="0095028A" w:rsidP="0095028A">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1A5C56">
        <w:rPr>
          <w:rFonts w:ascii="Times New Roman" w:hAnsi="Times New Roman" w:cs="Times New Roman"/>
          <w:sz w:val="24"/>
          <w:szCs w:val="24"/>
        </w:rPr>
        <w:t>5.14. В удовлетворении жалобы отказывается в следующих случаях:</w:t>
      </w:r>
    </w:p>
    <w:p w14:paraId="39EA0551" w14:textId="77777777" w:rsidR="0095028A" w:rsidRPr="001A5C56" w:rsidRDefault="0095028A" w:rsidP="0095028A">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A5C56">
        <w:rPr>
          <w:rFonts w:ascii="Times New Roman" w:hAnsi="Times New Roman" w:cs="Times New Roman"/>
          <w:sz w:val="24"/>
          <w:szCs w:val="24"/>
          <w:lang w:eastAsia="ru-RU"/>
        </w:rPr>
        <w:t>5.14.1. Наличие вступившего в законную силу решения суда  по жалобе о том же предмете и по тем же основаниям.</w:t>
      </w:r>
    </w:p>
    <w:p w14:paraId="61DACE90" w14:textId="77777777" w:rsidR="0095028A" w:rsidRPr="001A5C56" w:rsidRDefault="0095028A" w:rsidP="0095028A">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A5C56">
        <w:rPr>
          <w:rFonts w:ascii="Times New Roman" w:hAnsi="Times New Roman" w:cs="Times New Roman"/>
          <w:sz w:val="24"/>
          <w:szCs w:val="24"/>
          <w:lang w:eastAsia="ru-RU"/>
        </w:rPr>
        <w:t>5.14.2. Подача жалобы лицом, полномочия которого не подтверждены в порядке, установленном законодательством Российской Федерации.</w:t>
      </w:r>
    </w:p>
    <w:p w14:paraId="223357DC" w14:textId="77777777" w:rsidR="0095028A" w:rsidRPr="001A5C56" w:rsidRDefault="0095028A" w:rsidP="0095028A">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A5C56">
        <w:rPr>
          <w:rFonts w:ascii="Times New Roman" w:hAnsi="Times New Roman" w:cs="Times New Roman"/>
          <w:sz w:val="24"/>
          <w:szCs w:val="24"/>
          <w:lang w:eastAsia="ru-RU"/>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14:paraId="26BE5BD4" w14:textId="77777777" w:rsidR="0095028A" w:rsidRPr="001A5C56" w:rsidRDefault="0095028A" w:rsidP="0095028A">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A5C56">
        <w:rPr>
          <w:rFonts w:ascii="Times New Roman" w:hAnsi="Times New Roman" w:cs="Times New Roman"/>
          <w:sz w:val="24"/>
          <w:szCs w:val="24"/>
          <w:lang w:eastAsia="ru-RU"/>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14:paraId="6FD5A3BD" w14:textId="77777777" w:rsidR="0095028A" w:rsidRPr="001A5C56" w:rsidRDefault="0095028A" w:rsidP="0095028A">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5C56">
        <w:rPr>
          <w:rFonts w:ascii="Times New Roman" w:hAnsi="Times New Roman" w:cs="Times New Roman"/>
          <w:sz w:val="24"/>
          <w:szCs w:val="24"/>
          <w:lang w:eastAsia="ru-RU"/>
        </w:rPr>
        <w:t xml:space="preserve">5.16. </w:t>
      </w:r>
      <w:r w:rsidRPr="001A5C56">
        <w:rPr>
          <w:rFonts w:ascii="Times New Roman" w:eastAsia="Times New Roman" w:hAnsi="Times New Roman" w:cs="Times New Roman"/>
          <w:sz w:val="24"/>
          <w:szCs w:val="24"/>
          <w:lang w:eastAsia="ru-RU"/>
        </w:rPr>
        <w:t>В ответе по результатам рассмотрения жалобы указываются:</w:t>
      </w:r>
    </w:p>
    <w:p w14:paraId="71F76DB0" w14:textId="36F8BB70" w:rsidR="0095028A" w:rsidRPr="001A5C56" w:rsidRDefault="0095028A" w:rsidP="0095028A">
      <w:pPr>
        <w:suppressAutoHyphens w:val="0"/>
        <w:spacing w:after="0" w:line="240" w:lineRule="auto"/>
        <w:ind w:firstLine="567"/>
        <w:jc w:val="both"/>
        <w:rPr>
          <w:rFonts w:ascii="Times New Roman" w:eastAsia="Times New Roman" w:hAnsi="Times New Roman" w:cs="Times New Roman"/>
          <w:sz w:val="24"/>
          <w:szCs w:val="24"/>
          <w:lang w:eastAsia="ru-RU"/>
        </w:rPr>
      </w:pPr>
      <w:r w:rsidRPr="001A5C56">
        <w:rPr>
          <w:rFonts w:ascii="Times New Roman" w:eastAsia="Times New Roman" w:hAnsi="Times New Roman" w:cs="Times New Roman"/>
          <w:sz w:val="24"/>
          <w:szCs w:val="24"/>
          <w:lang w:eastAsia="ru-RU"/>
        </w:rPr>
        <w:t xml:space="preserve">а) </w:t>
      </w:r>
      <w:r w:rsidRPr="001A5C56">
        <w:rPr>
          <w:rFonts w:ascii="Times New Roman" w:hAnsi="Times New Roman" w:cs="Times New Roman"/>
          <w:sz w:val="24"/>
          <w:szCs w:val="24"/>
        </w:rPr>
        <w:t xml:space="preserve">наименование органа, предоставляющего муниципальную  услугу,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учредителя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рассмотревшего жалобу, должность, фамилия, имя, отчество (при наличии) его должностного лица, принявшего решение по жалобе</w:t>
      </w:r>
      <w:r w:rsidRPr="001A5C56">
        <w:rPr>
          <w:rFonts w:ascii="Times New Roman" w:eastAsia="Times New Roman" w:hAnsi="Times New Roman" w:cs="Times New Roman"/>
          <w:sz w:val="24"/>
          <w:szCs w:val="24"/>
          <w:lang w:eastAsia="ru-RU"/>
        </w:rPr>
        <w:t>;</w:t>
      </w:r>
    </w:p>
    <w:p w14:paraId="3C37E5A9" w14:textId="77777777" w:rsidR="0095028A" w:rsidRPr="001A5C56" w:rsidRDefault="0095028A" w:rsidP="0095028A">
      <w:pPr>
        <w:suppressAutoHyphens w:val="0"/>
        <w:spacing w:after="0" w:line="240" w:lineRule="auto"/>
        <w:ind w:firstLine="567"/>
        <w:jc w:val="both"/>
        <w:rPr>
          <w:rFonts w:ascii="Times New Roman" w:eastAsia="Times New Roman" w:hAnsi="Times New Roman" w:cs="Times New Roman"/>
          <w:sz w:val="24"/>
          <w:szCs w:val="24"/>
          <w:lang w:eastAsia="ru-RU"/>
        </w:rPr>
      </w:pPr>
      <w:r w:rsidRPr="001A5C56">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14:paraId="47724D73" w14:textId="77777777" w:rsidR="0095028A" w:rsidRPr="001A5C56" w:rsidRDefault="0095028A" w:rsidP="0095028A">
      <w:pPr>
        <w:suppressAutoHyphens w:val="0"/>
        <w:spacing w:after="0" w:line="240" w:lineRule="auto"/>
        <w:ind w:firstLine="567"/>
        <w:jc w:val="both"/>
        <w:rPr>
          <w:rFonts w:ascii="Times New Roman" w:eastAsia="Times New Roman" w:hAnsi="Times New Roman" w:cs="Times New Roman"/>
          <w:sz w:val="24"/>
          <w:szCs w:val="24"/>
          <w:lang w:eastAsia="ru-RU"/>
        </w:rPr>
      </w:pPr>
      <w:r w:rsidRPr="001A5C56">
        <w:rPr>
          <w:rFonts w:ascii="Times New Roman" w:eastAsia="Times New Roman" w:hAnsi="Times New Roman" w:cs="Times New Roman"/>
          <w:sz w:val="24"/>
          <w:szCs w:val="24"/>
          <w:lang w:eastAsia="ru-RU"/>
        </w:rPr>
        <w:t>в) фамилия, имя, отчество (при наличии) или наименование заявителя;</w:t>
      </w:r>
    </w:p>
    <w:p w14:paraId="07121271" w14:textId="77777777" w:rsidR="0095028A" w:rsidRPr="001A5C56" w:rsidRDefault="0095028A" w:rsidP="0095028A">
      <w:pPr>
        <w:suppressAutoHyphens w:val="0"/>
        <w:spacing w:after="0" w:line="240" w:lineRule="auto"/>
        <w:ind w:firstLine="567"/>
        <w:jc w:val="both"/>
        <w:rPr>
          <w:rFonts w:ascii="Times New Roman" w:eastAsia="Times New Roman" w:hAnsi="Times New Roman" w:cs="Times New Roman"/>
          <w:sz w:val="24"/>
          <w:szCs w:val="24"/>
          <w:lang w:eastAsia="ru-RU"/>
        </w:rPr>
      </w:pPr>
      <w:r w:rsidRPr="001A5C56">
        <w:rPr>
          <w:rFonts w:ascii="Times New Roman" w:eastAsia="Times New Roman" w:hAnsi="Times New Roman" w:cs="Times New Roman"/>
          <w:sz w:val="24"/>
          <w:szCs w:val="24"/>
          <w:lang w:eastAsia="ru-RU"/>
        </w:rPr>
        <w:t>г) основания для принятия решения по жалобе;</w:t>
      </w:r>
    </w:p>
    <w:p w14:paraId="5B5A2E79" w14:textId="77777777" w:rsidR="0095028A" w:rsidRPr="001A5C56" w:rsidRDefault="0095028A" w:rsidP="0095028A">
      <w:pPr>
        <w:suppressAutoHyphens w:val="0"/>
        <w:spacing w:after="0" w:line="240" w:lineRule="auto"/>
        <w:ind w:firstLine="567"/>
        <w:jc w:val="both"/>
        <w:rPr>
          <w:rFonts w:ascii="Times New Roman" w:eastAsia="Times New Roman" w:hAnsi="Times New Roman" w:cs="Times New Roman"/>
          <w:sz w:val="24"/>
          <w:szCs w:val="24"/>
          <w:lang w:eastAsia="ru-RU"/>
        </w:rPr>
      </w:pPr>
      <w:r w:rsidRPr="001A5C56">
        <w:rPr>
          <w:rFonts w:ascii="Times New Roman" w:eastAsia="Times New Roman" w:hAnsi="Times New Roman" w:cs="Times New Roman"/>
          <w:sz w:val="24"/>
          <w:szCs w:val="24"/>
          <w:lang w:eastAsia="ru-RU"/>
        </w:rPr>
        <w:t>д) принятое по жалобе решение;</w:t>
      </w:r>
    </w:p>
    <w:p w14:paraId="2DB5C55B" w14:textId="7D4978D9" w:rsidR="0095028A" w:rsidRPr="001A5C56" w:rsidRDefault="0095028A" w:rsidP="0095028A">
      <w:pPr>
        <w:suppressAutoHyphens w:val="0"/>
        <w:spacing w:after="0" w:line="240" w:lineRule="auto"/>
        <w:ind w:firstLine="567"/>
        <w:jc w:val="both"/>
        <w:rPr>
          <w:rFonts w:ascii="Times New Roman" w:eastAsia="Times New Roman" w:hAnsi="Times New Roman" w:cs="Times New Roman"/>
          <w:sz w:val="24"/>
          <w:szCs w:val="24"/>
          <w:lang w:eastAsia="ru-RU"/>
        </w:rPr>
      </w:pPr>
      <w:r w:rsidRPr="001A5C56">
        <w:rPr>
          <w:rFonts w:ascii="Times New Roman" w:eastAsia="Times New Roman" w:hAnsi="Times New Roman" w:cs="Times New Roman"/>
          <w:sz w:val="24"/>
          <w:szCs w:val="24"/>
          <w:lang w:eastAsia="ru-RU"/>
        </w:rPr>
        <w:t xml:space="preserve">е) </w:t>
      </w:r>
      <w:r w:rsidRPr="001A5C56">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части 8 статьи 11.2 Федерального закона от 27 июля 2010 г. № 210-ФЗ </w:t>
      </w:r>
      <w:r w:rsidR="002E3423">
        <w:rPr>
          <w:rFonts w:ascii="Times New Roman" w:hAnsi="Times New Roman" w:cs="Times New Roman"/>
          <w:sz w:val="24"/>
          <w:szCs w:val="24"/>
        </w:rPr>
        <w:t>«</w:t>
      </w:r>
      <w:r w:rsidRPr="001A5C56">
        <w:rPr>
          <w:rFonts w:ascii="Times New Roman" w:hAnsi="Times New Roman" w:cs="Times New Roman"/>
          <w:sz w:val="24"/>
          <w:szCs w:val="24"/>
        </w:rPr>
        <w:t>Об организации предоставления государственных и муниципальных услуг</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дается информация о действиях, осуществляемых Администрацией,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1A5C56">
        <w:rPr>
          <w:rFonts w:ascii="Times New Roman" w:eastAsia="Times New Roman" w:hAnsi="Times New Roman" w:cs="Times New Roman"/>
          <w:sz w:val="24"/>
          <w:szCs w:val="24"/>
          <w:lang w:eastAsia="ru-RU"/>
        </w:rPr>
        <w:t>;</w:t>
      </w:r>
    </w:p>
    <w:p w14:paraId="3160EF07" w14:textId="6EE2DD25" w:rsidR="0095028A" w:rsidRPr="001A5C56" w:rsidRDefault="0095028A" w:rsidP="0095028A">
      <w:pPr>
        <w:suppressAutoHyphens w:val="0"/>
        <w:spacing w:after="0" w:line="240" w:lineRule="auto"/>
        <w:ind w:firstLine="567"/>
        <w:jc w:val="both"/>
        <w:rPr>
          <w:rFonts w:ascii="Times New Roman" w:eastAsia="Times New Roman" w:hAnsi="Times New Roman" w:cs="Times New Roman"/>
          <w:sz w:val="24"/>
          <w:szCs w:val="24"/>
          <w:lang w:eastAsia="ru-RU"/>
        </w:rPr>
      </w:pPr>
      <w:r w:rsidRPr="001A5C56">
        <w:rPr>
          <w:rFonts w:ascii="Times New Roman" w:eastAsia="Times New Roman" w:hAnsi="Times New Roman" w:cs="Times New Roman"/>
          <w:sz w:val="24"/>
          <w:szCs w:val="24"/>
          <w:lang w:eastAsia="ru-RU"/>
        </w:rPr>
        <w:t xml:space="preserve">ж) </w:t>
      </w:r>
      <w:r w:rsidRPr="001A5C56">
        <w:rPr>
          <w:rFonts w:ascii="Times New Roman" w:hAnsi="Times New Roman" w:cs="Times New Roman"/>
          <w:sz w:val="24"/>
          <w:szCs w:val="24"/>
        </w:rPr>
        <w:t xml:space="preserve">в случае признания жалобы не подлежащей удовлетворению в ответе заявителю, указанном в части 8 статьи 11.2 Федерального закона от 27 июля 2010 г. № 210-ФЗ </w:t>
      </w:r>
      <w:r w:rsidR="002E3423">
        <w:rPr>
          <w:rFonts w:ascii="Times New Roman" w:hAnsi="Times New Roman" w:cs="Times New Roman"/>
          <w:sz w:val="24"/>
          <w:szCs w:val="24"/>
        </w:rPr>
        <w:t>«</w:t>
      </w:r>
      <w:r w:rsidRPr="001A5C56">
        <w:rPr>
          <w:rFonts w:ascii="Times New Roman" w:hAnsi="Times New Roman" w:cs="Times New Roman"/>
          <w:sz w:val="24"/>
          <w:szCs w:val="24"/>
        </w:rPr>
        <w:t>Об организации предоставления государственных и муниципальных услуг</w:t>
      </w:r>
      <w:r w:rsidR="002E3423">
        <w:rPr>
          <w:rFonts w:ascii="Times New Roman" w:hAnsi="Times New Roman" w:cs="Times New Roman"/>
          <w:sz w:val="24"/>
          <w:szCs w:val="24"/>
        </w:rPr>
        <w:t>»</w:t>
      </w:r>
      <w:r w:rsidRPr="001A5C56">
        <w:rPr>
          <w:rFonts w:ascii="Times New Roman"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r w:rsidRPr="001A5C56">
        <w:rPr>
          <w:rFonts w:ascii="Times New Roman" w:eastAsia="Times New Roman" w:hAnsi="Times New Roman" w:cs="Times New Roman"/>
          <w:sz w:val="24"/>
          <w:szCs w:val="24"/>
          <w:lang w:eastAsia="ru-RU"/>
        </w:rPr>
        <w:t>.</w:t>
      </w:r>
    </w:p>
    <w:p w14:paraId="6EBEB782" w14:textId="77777777" w:rsidR="0095028A" w:rsidRPr="001A5C56" w:rsidRDefault="0095028A" w:rsidP="0095028A">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1A5C56">
        <w:rPr>
          <w:rFonts w:ascii="Times New Roman" w:hAnsi="Times New Roman" w:cs="Times New Roman"/>
          <w:sz w:val="24"/>
          <w:szCs w:val="24"/>
        </w:rPr>
        <w:lastRenderedPageBreak/>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592D982" w14:textId="4C1060A6" w:rsidR="0095028A" w:rsidRPr="001A5C56" w:rsidRDefault="0095028A" w:rsidP="0095028A">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A5C56">
        <w:rPr>
          <w:rFonts w:ascii="Times New Roman" w:hAnsi="Times New Roman" w:cs="Times New Roman"/>
          <w:sz w:val="24"/>
          <w:szCs w:val="24"/>
        </w:rPr>
        <w:t xml:space="preserve">5.18. Администрация,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w:t>
      </w:r>
      <w:r w:rsidRPr="001A5C56">
        <w:rPr>
          <w:rFonts w:ascii="Times New Roman" w:hAnsi="Times New Roman" w:cs="Times New Roman"/>
          <w:sz w:val="24"/>
          <w:szCs w:val="24"/>
          <w:lang w:eastAsia="ru-RU"/>
        </w:rPr>
        <w:t xml:space="preserve">учредитель ГБУ НО </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УМФЦ</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 xml:space="preserve">  вправе оставить жалобу без ответа в следующих случаях:</w:t>
      </w:r>
    </w:p>
    <w:p w14:paraId="0DAF1DA2" w14:textId="77777777" w:rsidR="0095028A" w:rsidRPr="001A5C56" w:rsidRDefault="0095028A" w:rsidP="0095028A">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A5C56">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12107552" w14:textId="77777777" w:rsidR="0095028A" w:rsidRPr="001A5C56" w:rsidRDefault="0095028A" w:rsidP="0095028A">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A5C56">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1C717760" w14:textId="7613E6C5" w:rsidR="0095028A" w:rsidRPr="001A5C56" w:rsidRDefault="0095028A" w:rsidP="0095028A">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A5C56">
        <w:rPr>
          <w:rFonts w:ascii="Times New Roman" w:hAnsi="Times New Roman" w:cs="Times New Roman"/>
          <w:sz w:val="24"/>
          <w:szCs w:val="24"/>
          <w:lang w:eastAsia="ru-RU"/>
        </w:rPr>
        <w:t xml:space="preserve">5.19. Администрация, ГБУ НО </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УМФЦ</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 xml:space="preserve">, учредитель ГБУ НО </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УМФЦ</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 xml:space="preserve">  сообщают заявителю об оставлении жалобы без ответа в течение 3 рабочих дней со дня регистрации жалобы.</w:t>
      </w:r>
    </w:p>
    <w:p w14:paraId="47FD5446" w14:textId="3D68D12E" w:rsidR="0095028A" w:rsidRPr="001A5C56" w:rsidRDefault="0095028A" w:rsidP="0095028A">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A5C56">
        <w:rPr>
          <w:rFonts w:ascii="Times New Roman" w:hAnsi="Times New Roman" w:cs="Times New Roman"/>
          <w:sz w:val="24"/>
          <w:szCs w:val="24"/>
          <w:lang w:eastAsia="ru-RU"/>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ГБУ НО </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УМФЦ</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 xml:space="preserve">, сотрудников ГБУ НО </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УМФЦ</w:t>
      </w:r>
      <w:r w:rsidR="002E3423">
        <w:rPr>
          <w:rFonts w:ascii="Times New Roman" w:hAnsi="Times New Roman" w:cs="Times New Roman"/>
          <w:sz w:val="24"/>
          <w:szCs w:val="24"/>
          <w:lang w:eastAsia="ru-RU"/>
        </w:rPr>
        <w:t>»</w:t>
      </w:r>
      <w:r w:rsidRPr="001A5C56">
        <w:rPr>
          <w:rFonts w:ascii="Times New Roman" w:hAnsi="Times New Roman" w:cs="Times New Roman"/>
          <w:sz w:val="24"/>
          <w:szCs w:val="24"/>
          <w:lang w:eastAsia="ru-RU"/>
        </w:rPr>
        <w:t xml:space="preserve">  размещается на Едином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14:paraId="2CB0F3D4" w14:textId="77777777" w:rsidR="00C93932" w:rsidRPr="002E3423" w:rsidRDefault="00C93932" w:rsidP="0095028A">
      <w:pPr>
        <w:spacing w:after="0" w:line="240" w:lineRule="auto"/>
        <w:contextualSpacing/>
        <w:jc w:val="center"/>
        <w:rPr>
          <w:rFonts w:ascii="Times New Roman" w:hAnsi="Times New Roman" w:cs="Times New Roman"/>
          <w:b/>
          <w:bCs/>
          <w:sz w:val="24"/>
          <w:szCs w:val="24"/>
        </w:rPr>
      </w:pPr>
    </w:p>
    <w:p w14:paraId="61009C27" w14:textId="7358B1FC" w:rsidR="0095028A" w:rsidRPr="001A5C56" w:rsidRDefault="0095028A" w:rsidP="0095028A">
      <w:pPr>
        <w:spacing w:after="0" w:line="240" w:lineRule="auto"/>
        <w:contextualSpacing/>
        <w:jc w:val="center"/>
        <w:rPr>
          <w:rFonts w:ascii="Times New Roman" w:hAnsi="Times New Roman" w:cs="Times New Roman"/>
          <w:b/>
          <w:bCs/>
          <w:sz w:val="24"/>
          <w:szCs w:val="24"/>
        </w:rPr>
      </w:pPr>
      <w:r w:rsidRPr="001A5C56">
        <w:rPr>
          <w:rFonts w:ascii="Times New Roman" w:hAnsi="Times New Roman" w:cs="Times New Roman"/>
          <w:b/>
          <w:bCs/>
          <w:sz w:val="24"/>
          <w:szCs w:val="24"/>
          <w:lang w:val="en-US"/>
        </w:rPr>
        <w:t>VI</w:t>
      </w:r>
      <w:r w:rsidRPr="001A5C56">
        <w:rPr>
          <w:rFonts w:ascii="Times New Roman" w:hAnsi="Times New Roman" w:cs="Times New Roman"/>
          <w:b/>
          <w:bCs/>
          <w:sz w:val="24"/>
          <w:szCs w:val="24"/>
        </w:rPr>
        <w:t>. Особенности выполнения административных процедур</w:t>
      </w:r>
    </w:p>
    <w:p w14:paraId="6F736246" w14:textId="77777777" w:rsidR="0095028A" w:rsidRPr="001A5C56" w:rsidRDefault="0095028A" w:rsidP="0095028A">
      <w:pPr>
        <w:spacing w:after="0" w:line="240" w:lineRule="auto"/>
        <w:contextualSpacing/>
        <w:jc w:val="center"/>
        <w:rPr>
          <w:rFonts w:ascii="Times New Roman" w:hAnsi="Times New Roman" w:cs="Times New Roman"/>
          <w:b/>
          <w:bCs/>
          <w:sz w:val="24"/>
          <w:szCs w:val="24"/>
        </w:rPr>
      </w:pPr>
      <w:r w:rsidRPr="001A5C56">
        <w:rPr>
          <w:rFonts w:ascii="Times New Roman" w:hAnsi="Times New Roman" w:cs="Times New Roman"/>
          <w:b/>
          <w:bCs/>
          <w:sz w:val="24"/>
          <w:szCs w:val="24"/>
        </w:rPr>
        <w:t xml:space="preserve">(действий) в многофункциональных центрах предоставления </w:t>
      </w:r>
    </w:p>
    <w:p w14:paraId="388E1D07" w14:textId="77777777" w:rsidR="0095028A" w:rsidRPr="001A5C56" w:rsidRDefault="0095028A" w:rsidP="0095028A">
      <w:pPr>
        <w:spacing w:after="0" w:line="240" w:lineRule="auto"/>
        <w:contextualSpacing/>
        <w:jc w:val="center"/>
        <w:rPr>
          <w:rFonts w:ascii="Times New Roman" w:hAnsi="Times New Roman" w:cs="Times New Roman"/>
          <w:b/>
          <w:bCs/>
          <w:sz w:val="24"/>
          <w:szCs w:val="24"/>
        </w:rPr>
      </w:pPr>
      <w:r w:rsidRPr="001A5C56">
        <w:rPr>
          <w:rFonts w:ascii="Times New Roman" w:hAnsi="Times New Roman" w:cs="Times New Roman"/>
          <w:b/>
          <w:bCs/>
          <w:sz w:val="24"/>
          <w:szCs w:val="24"/>
        </w:rPr>
        <w:t>государственных и муниципальных услуг</w:t>
      </w:r>
    </w:p>
    <w:p w14:paraId="74865D11" w14:textId="77777777" w:rsidR="0095028A" w:rsidRPr="001A5C56" w:rsidRDefault="0095028A" w:rsidP="0095028A">
      <w:pPr>
        <w:pStyle w:val="ad"/>
        <w:spacing w:before="0" w:beforeAutospacing="0" w:after="0" w:afterAutospacing="0"/>
        <w:ind w:firstLine="709"/>
        <w:jc w:val="both"/>
        <w:rPr>
          <w:bCs/>
        </w:rPr>
      </w:pPr>
      <w:r w:rsidRPr="001A5C56">
        <w:rPr>
          <w:bCs/>
        </w:rPr>
        <w:t>6.1.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14:paraId="61AD3A41" w14:textId="74724604"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6.1.1.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осуществляет:</w:t>
      </w:r>
    </w:p>
    <w:p w14:paraId="4DA0AACD" w14:textId="3B0298CC"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 информирование заявителя о порядке предоставления муниципальной услуги в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по иным вопросам, связанным с предоставлением муниципальной услуги, а также консультирование заявителя о порядке предоставления муниципальной услуги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w:t>
      </w:r>
    </w:p>
    <w:p w14:paraId="27C5567D" w14:textId="77777777"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 прием заявления, заявления об исправлении опечаток или ошибок, заявление о выдаче копии и документов о предоставлении муниципальной услуги; </w:t>
      </w:r>
    </w:p>
    <w:p w14:paraId="5893AEFC" w14:textId="77777777"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выдачу заявителю результата предоставления муниципальной услуги на бумажном носителе;</w:t>
      </w:r>
    </w:p>
    <w:p w14:paraId="34ACCE84" w14:textId="26C79C9F"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 иные процедуры и действия, предусмотренные Федеральным законом от 27 июля 2010 г. № 210-ФЗ </w:t>
      </w:r>
      <w:r w:rsidR="002E3423">
        <w:rPr>
          <w:rFonts w:ascii="Times New Roman" w:hAnsi="Times New Roman" w:cs="Times New Roman"/>
          <w:sz w:val="24"/>
          <w:szCs w:val="24"/>
        </w:rPr>
        <w:t>«</w:t>
      </w:r>
      <w:r w:rsidRPr="001A5C56">
        <w:rPr>
          <w:rFonts w:ascii="Times New Roman" w:hAnsi="Times New Roman" w:cs="Times New Roman"/>
          <w:sz w:val="24"/>
          <w:szCs w:val="24"/>
        </w:rPr>
        <w:t>Об организации предоставления государственных и муниципальных услуг</w:t>
      </w:r>
      <w:r w:rsidR="002E3423">
        <w:rPr>
          <w:rFonts w:ascii="Times New Roman" w:hAnsi="Times New Roman" w:cs="Times New Roman"/>
          <w:sz w:val="24"/>
          <w:szCs w:val="24"/>
        </w:rPr>
        <w:t>»</w:t>
      </w:r>
      <w:r w:rsidRPr="001A5C56">
        <w:rPr>
          <w:rFonts w:ascii="Times New Roman" w:hAnsi="Times New Roman" w:cs="Times New Roman"/>
          <w:sz w:val="24"/>
          <w:szCs w:val="24"/>
        </w:rPr>
        <w:t>.</w:t>
      </w:r>
    </w:p>
    <w:p w14:paraId="647B770A" w14:textId="77777777" w:rsidR="0095028A" w:rsidRPr="001A5C56" w:rsidRDefault="0095028A" w:rsidP="0095028A">
      <w:pPr>
        <w:spacing w:after="0" w:line="240" w:lineRule="auto"/>
        <w:ind w:firstLine="708"/>
        <w:contextualSpacing/>
        <w:jc w:val="both"/>
        <w:rPr>
          <w:rFonts w:ascii="Times New Roman" w:hAnsi="Times New Roman" w:cs="Times New Roman"/>
          <w:bCs/>
          <w:sz w:val="24"/>
          <w:szCs w:val="24"/>
        </w:rPr>
      </w:pPr>
      <w:r w:rsidRPr="001A5C56">
        <w:rPr>
          <w:rFonts w:ascii="Times New Roman" w:hAnsi="Times New Roman" w:cs="Times New Roman"/>
          <w:bCs/>
          <w:sz w:val="24"/>
          <w:szCs w:val="24"/>
        </w:rPr>
        <w:t>6.2.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6F92B9B5" w14:textId="0FE5A979"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6.2.1. Информирование заявителя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осуществляется следующими способами:</w:t>
      </w:r>
    </w:p>
    <w:p w14:paraId="6AEB575A" w14:textId="7E10DDFF"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а) при обращении заявителя в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лично, по телефону, посредством почтовых отправлений, либо по электронной почте;</w:t>
      </w:r>
    </w:p>
    <w:p w14:paraId="6183089C" w14:textId="7DE4C6C0"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б) посредством привлечения средств массовой информации, а также путем размещения информации на официальных сайтах и информационных стендах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w:t>
      </w:r>
    </w:p>
    <w:p w14:paraId="7AEE3EAE" w14:textId="6EFAE96E"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6.2.2. При личном обращении сотрудник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подробно информирует заявителя по интересующим его вопросам в вежливой корректной форме с использованием официально-делового стиля речи. </w:t>
      </w:r>
    </w:p>
    <w:p w14:paraId="20E79CA3" w14:textId="77777777"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Время предоставления консультации – не более пятнадцати минут, время ожидания в очереди в секторе информирования для получения информации о муниципальных услугах не более пятнадцати минут.</w:t>
      </w:r>
    </w:p>
    <w:p w14:paraId="7070E3C4" w14:textId="1D73AD59"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6.2.3. Ответ на телефонный звонок начинается с информации о наименовании организации, фамилии, имени, отчестве и должности сотрудника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принявшего телефонный звонок. </w:t>
      </w:r>
    </w:p>
    <w:p w14:paraId="35DECC24" w14:textId="794D4CBD"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lastRenderedPageBreak/>
        <w:t xml:space="preserve">Индивидуальное устное консультирование при обращении заявителя по телефону сотрудник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осуществляет не более десяти минут.</w:t>
      </w:r>
    </w:p>
    <w:p w14:paraId="3F4A5752" w14:textId="4F274216"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В случае если для подготовки ответа требуется более продолжительное время, сотрудник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w:t>
      </w:r>
    </w:p>
    <w:p w14:paraId="2204C141" w14:textId="77777777"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изложить обращение в письменной форме (ответ направляется заявителю в соответствии со способом, указанным в обращении);</w:t>
      </w:r>
    </w:p>
    <w:p w14:paraId="2B7693A3" w14:textId="77777777"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назначить другое время для консультаций.</w:t>
      </w:r>
    </w:p>
    <w:p w14:paraId="7F0A9074" w14:textId="010EECE1"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6.2.4. При консультировании по письменным обращениям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в форме электронного документа, и в письменной форме по почтовому адресу, указанному в обращении, поступившем в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в письменной форме.</w:t>
      </w:r>
    </w:p>
    <w:p w14:paraId="5354B3D7" w14:textId="77777777" w:rsidR="0095028A" w:rsidRPr="001A5C56" w:rsidRDefault="0095028A" w:rsidP="0095028A">
      <w:pPr>
        <w:spacing w:after="0" w:line="240" w:lineRule="auto"/>
        <w:ind w:firstLine="708"/>
        <w:contextualSpacing/>
        <w:jc w:val="both"/>
        <w:rPr>
          <w:rFonts w:ascii="Times New Roman" w:hAnsi="Times New Roman" w:cs="Times New Roman"/>
          <w:bCs/>
          <w:sz w:val="24"/>
          <w:szCs w:val="24"/>
        </w:rPr>
      </w:pPr>
      <w:r w:rsidRPr="001A5C56">
        <w:rPr>
          <w:rFonts w:ascii="Times New Roman" w:hAnsi="Times New Roman" w:cs="Times New Roman"/>
          <w:bCs/>
          <w:sz w:val="24"/>
          <w:szCs w:val="24"/>
        </w:rPr>
        <w:t>6.3. Прием запросов заявителей о предоставлении муниципальной услуги и иных документов, необходимых для предоставления муниципальной услуги.</w:t>
      </w:r>
    </w:p>
    <w:p w14:paraId="73842920" w14:textId="77777777"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6.3.1. Прием заявителя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14:paraId="302AB1A7" w14:textId="7368FBE0"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6.3.2. Прием заявления, заявления об исправлении опечаток или ошибок, заявления о выдаче копии и прилагаемых к нему документов осуществляется сотрудником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w:t>
      </w:r>
    </w:p>
    <w:p w14:paraId="70EE2569" w14:textId="04BB2244"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6.3.3. Сотрудник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14:paraId="7B1E33DD" w14:textId="390E6829" w:rsidR="0095028A" w:rsidRPr="001A5C56" w:rsidRDefault="0095028A" w:rsidP="0095028A">
      <w:pPr>
        <w:spacing w:after="0" w:line="240" w:lineRule="auto"/>
        <w:ind w:firstLine="708"/>
        <w:jc w:val="both"/>
        <w:rPr>
          <w:rFonts w:ascii="Times New Roman" w:hAnsi="Times New Roman" w:cs="Times New Roman"/>
          <w:sz w:val="24"/>
          <w:szCs w:val="24"/>
        </w:rPr>
      </w:pPr>
      <w:r w:rsidRPr="001A5C56">
        <w:rPr>
          <w:rFonts w:ascii="Times New Roman" w:hAnsi="Times New Roman" w:cs="Times New Roman"/>
          <w:sz w:val="24"/>
          <w:szCs w:val="24"/>
        </w:rPr>
        <w:t xml:space="preserve">При наличии технической  возможности личность   заявителя   (представителя   заявителя)   также   подтверждается   посредством  идентификации и аутентификации в отделении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с использованием информационных технологий, в соответствии с законодательством Российской Федерации.</w:t>
      </w:r>
    </w:p>
    <w:p w14:paraId="50B895E7" w14:textId="57C8564D"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6.3.4. При приеме сотрудник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проверяет наличие надлежащим образом оформленных заявления, заявления об исправлении опечаток или ошибок, заявления о выдаче копии и документов, комплектность документов на соответствие перечню, указанному в Регламенте, визуально определяет подлинность представленных документов, а также срок действия документов.</w:t>
      </w:r>
    </w:p>
    <w:p w14:paraId="545B990E" w14:textId="7B7C13BD"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6.3.5. </w:t>
      </w:r>
      <w:bookmarkStart w:id="8" w:name="_Hlk107484860"/>
      <w:r w:rsidRPr="001A5C56">
        <w:rPr>
          <w:rFonts w:ascii="Times New Roman" w:hAnsi="Times New Roman" w:cs="Times New Roman"/>
          <w:sz w:val="24"/>
          <w:szCs w:val="24"/>
        </w:rPr>
        <w:t xml:space="preserve">При наличии оснований для отказа в приеме документов, необходимых для предоставления муниципальной услуги, сотрудник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14:paraId="590B9BA1" w14:textId="3D737D5F"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В случае если заявитель (представитель заявителя) отказывается исправить допущенные нарушения, сотрудник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отказывает в приеме документов и возвращает заявителю документы с объяснением причин отказа.</w:t>
      </w:r>
    </w:p>
    <w:p w14:paraId="2D5E5EC2" w14:textId="6046C84D"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6.3.6. По запросу заявителя (представителя заявителя) сотрудник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оформляет и выдает мотивированное письменное подтверждение отказа в приеме документов по форме согласно Приложению  9 к настоящему Регламенту.</w:t>
      </w:r>
    </w:p>
    <w:p w14:paraId="18660834" w14:textId="14A54F04"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w:t>
      </w:r>
    </w:p>
    <w:bookmarkEnd w:id="8"/>
    <w:p w14:paraId="1D55708F" w14:textId="5B65831D"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6.3.7.</w:t>
      </w:r>
      <w:r w:rsidRPr="001A5C56">
        <w:rPr>
          <w:rFonts w:ascii="Times New Roman" w:hAnsi="Times New Roman" w:cs="Times New Roman"/>
          <w:sz w:val="24"/>
          <w:szCs w:val="24"/>
        </w:rPr>
        <w:tab/>
        <w:t xml:space="preserve">При отсутствии замечаний к документам сотрудник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осуществляет приём необходимых документов:</w:t>
      </w:r>
    </w:p>
    <w:p w14:paraId="71CBE43B" w14:textId="77777777"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системы межведомственного электронного взаимодействия; </w:t>
      </w:r>
    </w:p>
    <w:p w14:paraId="35FF93CF" w14:textId="77777777"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 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14:paraId="28D64717" w14:textId="77777777"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lastRenderedPageBreak/>
        <w:t>- заверяет копии документов с проставлением ФИО, должности, подписи.</w:t>
      </w:r>
    </w:p>
    <w:p w14:paraId="3F71FD7F" w14:textId="62F3038F"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6.3.8. При наличии технической возможности сотрудник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заполняет заявление с применением автоматизированной информационной системы многофункциональных центров предоставления государственных и муниципальных услуг Нижегородской области (далее - АИС МФЦ).</w:t>
      </w:r>
    </w:p>
    <w:p w14:paraId="1316B733" w14:textId="2A8893E7"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6.3.9.</w:t>
      </w:r>
      <w:r w:rsidRPr="001A5C56">
        <w:rPr>
          <w:rFonts w:ascii="Times New Roman" w:hAnsi="Times New Roman" w:cs="Times New Roman"/>
          <w:sz w:val="24"/>
          <w:szCs w:val="24"/>
        </w:rPr>
        <w:tab/>
        <w:t xml:space="preserve">Сотрудник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оформляет и выдает заявителю расписку в получении документов с указанием регистрационного (входящего) номера и даты приема заявления, заявления об исправлении  опечаток или ошибок, заявления о выдаче копии и соответствующих документов, в которой указываются фамилия, инициалы, должность, ставится подпись сотрудника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принявшего документы, а также – подпись заявителя (представителя).</w:t>
      </w:r>
    </w:p>
    <w:p w14:paraId="697ECCA2" w14:textId="18372ACE"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6.3.10. Сотрудник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уведомляет заявителя (его представителя) о сроках и месте получения результата предоставления муниципальной услуги либо письменного решения об отказе в предоставлении муниципальной услуги.</w:t>
      </w:r>
    </w:p>
    <w:p w14:paraId="407D4A07" w14:textId="77777777" w:rsidR="0095028A" w:rsidRPr="001A5C56" w:rsidRDefault="0095028A" w:rsidP="0095028A">
      <w:pPr>
        <w:spacing w:after="0" w:line="240" w:lineRule="auto"/>
        <w:ind w:firstLine="708"/>
        <w:contextualSpacing/>
        <w:jc w:val="both"/>
        <w:rPr>
          <w:rFonts w:ascii="Times New Roman" w:hAnsi="Times New Roman" w:cs="Times New Roman"/>
          <w:bCs/>
          <w:sz w:val="24"/>
          <w:szCs w:val="24"/>
        </w:rPr>
      </w:pPr>
      <w:r w:rsidRPr="001A5C56">
        <w:rPr>
          <w:rFonts w:ascii="Times New Roman" w:hAnsi="Times New Roman" w:cs="Times New Roman"/>
          <w:bCs/>
          <w:sz w:val="24"/>
          <w:szCs w:val="24"/>
        </w:rPr>
        <w:t>6.4.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14:paraId="218DCCF4" w14:textId="25614401"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6.4.1. Формирование и направление межведомственного запроса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осуществляется.</w:t>
      </w:r>
    </w:p>
    <w:p w14:paraId="57FC8162" w14:textId="77777777" w:rsidR="0095028A" w:rsidRPr="001A5C56" w:rsidRDefault="0095028A" w:rsidP="0095028A">
      <w:pPr>
        <w:spacing w:after="0" w:line="240" w:lineRule="auto"/>
        <w:ind w:firstLine="708"/>
        <w:contextualSpacing/>
        <w:jc w:val="both"/>
        <w:rPr>
          <w:rFonts w:ascii="Times New Roman" w:hAnsi="Times New Roman" w:cs="Times New Roman"/>
          <w:bCs/>
          <w:sz w:val="24"/>
          <w:szCs w:val="24"/>
        </w:rPr>
      </w:pPr>
      <w:r w:rsidRPr="001A5C56">
        <w:rPr>
          <w:rFonts w:ascii="Times New Roman" w:hAnsi="Times New Roman" w:cs="Times New Roman"/>
          <w:bCs/>
          <w:sz w:val="24"/>
          <w:szCs w:val="24"/>
        </w:rPr>
        <w:t>6.5. Направление многофункциональным центром предоставления государственных и муниципальных услуг в орган, предоставляющий муниципальную услугу, документов, полученных от заявителей.</w:t>
      </w:r>
    </w:p>
    <w:p w14:paraId="0CFC7727" w14:textId="79A6BCE3"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6.5.1. Основанием для начала административной процедуры является прием и регистрация сотрудником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заявления, заявления об исправлении  опечаток или ошибок, заявления о выдаче копии и документов, необходимых для предоставления муниципальной услуги, обязанность по представлению которых возложена на гражданина.</w:t>
      </w:r>
    </w:p>
    <w:p w14:paraId="4C73D1E2" w14:textId="55CEB2FF"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6.5.2. В случае взаимодействия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с Администрацией в электронной форме сотрудник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направляет электронные образы (скан-копии) принятого заявления и документов (копий документов) в Администрацию не позднее следующего рабочего дня.</w:t>
      </w:r>
    </w:p>
    <w:p w14:paraId="1247A638" w14:textId="7C4C8E8B"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6.5.3. При отсутствии технической возможности взаимодействия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с Администрацией в электронной форме передача заявления, заявления об исправлении  опечаток или ошибок, заявления о выдаче копии и документов (копий документов) осуществляется на бумажном носителе.</w:t>
      </w:r>
    </w:p>
    <w:p w14:paraId="61C06106" w14:textId="78725757"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Сотрудник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не позднее 2 (двух) рабочих дней, следующих за днем приема и регистрации заявления в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передает в Администрацию оригинал заявления, заявления об исправлении  опечаток или ошибок, заявления о выдаче копии, представленного заявителем через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со всеми необходимыми документами по реестру передаваемых документов.</w:t>
      </w:r>
    </w:p>
    <w:p w14:paraId="2C57033D" w14:textId="48ADE30E"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6.5.4. Результатом административной процедуры является направление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в Администрацию, принятых от заявителя заявления, заявления об исправлении  опечаток или ошибок, заявления о выдаче копии и документов (копии документов).</w:t>
      </w:r>
    </w:p>
    <w:p w14:paraId="21240FC2" w14:textId="77777777"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6.5.5.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14:paraId="7F7D3BB9" w14:textId="77777777" w:rsidR="0095028A" w:rsidRPr="001A5C56" w:rsidRDefault="0095028A" w:rsidP="0095028A">
      <w:pPr>
        <w:spacing w:after="0" w:line="240" w:lineRule="auto"/>
        <w:contextualSpacing/>
        <w:jc w:val="both"/>
        <w:rPr>
          <w:rFonts w:ascii="Times New Roman" w:hAnsi="Times New Roman" w:cs="Times New Roman"/>
          <w:bCs/>
          <w:sz w:val="24"/>
          <w:szCs w:val="24"/>
        </w:rPr>
      </w:pPr>
      <w:r w:rsidRPr="001A5C56">
        <w:rPr>
          <w:rFonts w:ascii="Times New Roman" w:hAnsi="Times New Roman" w:cs="Times New Roman"/>
          <w:sz w:val="24"/>
          <w:szCs w:val="24"/>
        </w:rPr>
        <w:tab/>
      </w:r>
      <w:r w:rsidRPr="001A5C56">
        <w:rPr>
          <w:rFonts w:ascii="Times New Roman" w:hAnsi="Times New Roman" w:cs="Times New Roman"/>
          <w:bCs/>
          <w:sz w:val="24"/>
          <w:szCs w:val="24"/>
        </w:rPr>
        <w:t>6.6.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14:paraId="02691588" w14:textId="3657DF89"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lastRenderedPageBreak/>
        <w:t xml:space="preserve">6.6.1. Основанием для начала административных процедур является получение Администрацией от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документов, принятых от заявителя.</w:t>
      </w:r>
    </w:p>
    <w:p w14:paraId="146BB67C" w14:textId="781D9C0C"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6.6.2. В случае взаимодействия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с Администрацией в электронной форме, при поступлении в Администрацию документов, принятых от заявителя, в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направляется электронное сообщение, подтверждающее прием данных документов, с указанием даты приема и присвоенного номера входящим документам.</w:t>
      </w:r>
    </w:p>
    <w:p w14:paraId="03446FBF" w14:textId="55B1B855"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При отсутствии технической возможности взаимодействия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с Администрацией в электронной форме осуществляются действия на бумажном носителе в соответствии с Соглашением о взаимодействии.</w:t>
      </w:r>
    </w:p>
    <w:p w14:paraId="737F9B72" w14:textId="77777777"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6.6.3. Должностное лицо Администрации, ответственное за предоставление муниципальной услуги, осуществляет действия в соответствии с требованиями настоящего Регламента.</w:t>
      </w:r>
    </w:p>
    <w:p w14:paraId="017B52F1" w14:textId="77777777"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6.6.4. Результатом административной процедуры является прием заявления, заявления об исправлении опечаток или ошибок, заявления о выдаче копии и документов (копии документов) и регистрация путем присвоения входящего (регистрационного) номера.</w:t>
      </w:r>
    </w:p>
    <w:p w14:paraId="73298897" w14:textId="77777777"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6.6.5. Способом фиксации результата административной процедуры является отметка на заявлении, заявлении об исправлении опечаток или ошибок, заявлении о выдаче копии о принятии указанных заявлений и документов (копии документов) с указанием фамилии, инициалов, должности должностного лица Администрации, принявшего заявления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14:paraId="1B6A0D08" w14:textId="77777777" w:rsidR="0095028A" w:rsidRPr="001A5C56" w:rsidRDefault="0095028A" w:rsidP="0095028A">
      <w:pPr>
        <w:spacing w:after="0" w:line="240" w:lineRule="auto"/>
        <w:ind w:firstLine="708"/>
        <w:contextualSpacing/>
        <w:jc w:val="both"/>
        <w:rPr>
          <w:rFonts w:ascii="Times New Roman" w:hAnsi="Times New Roman" w:cs="Times New Roman"/>
          <w:bCs/>
          <w:sz w:val="24"/>
          <w:szCs w:val="24"/>
        </w:rPr>
      </w:pPr>
      <w:r w:rsidRPr="001A5C56">
        <w:rPr>
          <w:rFonts w:ascii="Times New Roman" w:hAnsi="Times New Roman" w:cs="Times New Roman"/>
          <w:bCs/>
          <w:sz w:val="24"/>
          <w:szCs w:val="24"/>
        </w:rPr>
        <w:t>6.7. Направление Администрацией, предоставляющим муниципальную услугу, в многофункциональный центр документов, являющихся результатом предоставления муниципальной услуги.</w:t>
      </w:r>
    </w:p>
    <w:p w14:paraId="4E82BACE" w14:textId="77777777"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6.7.1. Основанием для начала административной процедуры являются подготовленные Администрацией документы, являющиеся результатом предоставления муниципальной услуги, или письменный отказ в предоставлении муниципальной услуги.</w:t>
      </w:r>
    </w:p>
    <w:p w14:paraId="084554F2" w14:textId="4C8F0F50"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6.7.2. Специалист Администрации,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в соответствии с Соглашением о взаимодействии.</w:t>
      </w:r>
    </w:p>
    <w:p w14:paraId="66D86ECD" w14:textId="0AF6D5F3"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Порядок передачи Администрацией таких результатов предоставления муниципальной услуги в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определяются соглашением о взаимодействии, заключенным в соответствии с постановлением Правительства Российской Федерации от 27 сентября 2011 г. № 797 </w:t>
      </w:r>
      <w:r w:rsidR="002E3423">
        <w:rPr>
          <w:rFonts w:ascii="Times New Roman" w:hAnsi="Times New Roman" w:cs="Times New Roman"/>
          <w:sz w:val="24"/>
          <w:szCs w:val="24"/>
        </w:rPr>
        <w:t>«</w:t>
      </w:r>
      <w:r w:rsidRPr="001A5C56">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E3423">
        <w:rPr>
          <w:rFonts w:ascii="Times New Roman" w:hAnsi="Times New Roman" w:cs="Times New Roman"/>
          <w:sz w:val="24"/>
          <w:szCs w:val="24"/>
        </w:rPr>
        <w:t>»</w:t>
      </w:r>
      <w:r w:rsidRPr="001A5C56">
        <w:rPr>
          <w:rFonts w:ascii="Times New Roman" w:hAnsi="Times New Roman" w:cs="Times New Roman"/>
          <w:sz w:val="24"/>
          <w:szCs w:val="24"/>
        </w:rPr>
        <w:t>.</w:t>
      </w:r>
    </w:p>
    <w:p w14:paraId="181F92BB" w14:textId="0D989A92"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6.7.3. Передача результата предоставления муниципальной услуги специалистом Администрации курьеру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осуществляется ежедневно в рабочие часы Администрации. </w:t>
      </w:r>
    </w:p>
    <w:p w14:paraId="0E4CC4C3" w14:textId="15C58FD3"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Передача результатов предоставления муниципальной услуги курьеру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осуществляется на основании реестра, в котором специалист Администрации  с одной стороны, и курьер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с другой стороны, проставляют отметку о приеме-передаче документов с указанием ФИО, должности, подписи, даты.</w:t>
      </w:r>
    </w:p>
    <w:p w14:paraId="3225227D" w14:textId="1760E7D9"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6.7.4. Результатом административной процедуры является направление в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документов, являющихся результатом предоставления муниципальной услуги, или письменный отказ в предоставлении муниципальной услуги.</w:t>
      </w:r>
    </w:p>
    <w:p w14:paraId="55A8F159" w14:textId="77777777"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6.7.5.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подтверждающий факт передачи документов на бумажных носителях, сформированный Администрацией.</w:t>
      </w:r>
    </w:p>
    <w:p w14:paraId="4D3FB84D" w14:textId="77777777" w:rsidR="0095028A" w:rsidRPr="001A5C56" w:rsidRDefault="0095028A" w:rsidP="0095028A">
      <w:pPr>
        <w:spacing w:after="0" w:line="240" w:lineRule="auto"/>
        <w:ind w:firstLine="708"/>
        <w:contextualSpacing/>
        <w:jc w:val="both"/>
        <w:rPr>
          <w:rFonts w:ascii="Times New Roman" w:hAnsi="Times New Roman" w:cs="Times New Roman"/>
          <w:bCs/>
          <w:sz w:val="24"/>
          <w:szCs w:val="24"/>
        </w:rPr>
      </w:pPr>
      <w:r w:rsidRPr="001A5C56">
        <w:rPr>
          <w:rFonts w:ascii="Times New Roman" w:hAnsi="Times New Roman" w:cs="Times New Roman"/>
          <w:bCs/>
          <w:sz w:val="24"/>
          <w:szCs w:val="24"/>
        </w:rPr>
        <w:t xml:space="preserve">6.8.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w:t>
      </w:r>
      <w:r w:rsidRPr="001A5C56">
        <w:rPr>
          <w:rFonts w:ascii="Times New Roman" w:hAnsi="Times New Roman" w:cs="Times New Roman"/>
          <w:bCs/>
          <w:sz w:val="24"/>
          <w:szCs w:val="24"/>
        </w:rPr>
        <w:lastRenderedPageBreak/>
        <w:t>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14:paraId="208E3B11" w14:textId="74508F2A"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6.8.1. Выдача результатов предоставления муниципальной услуги через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осуществляется в случае, если заявителем в заявлении, заявлении об исправлении опечаток или ошибок, заявлении о выдаче копии о предоставлении муниципальной услуги выбран такой способ получения результата предоставления муниципальной услуги.</w:t>
      </w:r>
    </w:p>
    <w:p w14:paraId="0B7CAD88" w14:textId="119C3FC9"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6.8.2. Сотрудники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уведомляют заявителя о готовности результата предоставления муниципальной услуги посредством телефонного звонка в день поступления результата из Администрации в отделение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w:t>
      </w:r>
    </w:p>
    <w:p w14:paraId="4919F048" w14:textId="77777777"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6.8.3. Прием заявителей для выдачи документов, являющихся результатом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14:paraId="0323C4A4" w14:textId="47B2D439"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На личном приеме перед выдачей документов, являющихся результатом предоставления муниципальной услуги, сотрудник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14:paraId="0E3B69D3" w14:textId="2D35989A"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Сотрудник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14:paraId="18577782" w14:textId="1A6BFCC5"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6.8.4. При выдаче документов на бумажном носителе, подтверждающих содержание электронных документов сотрудник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осуществляет следующие действия: </w:t>
      </w:r>
    </w:p>
    <w:p w14:paraId="6E907504" w14:textId="77777777"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6E5FC89" w14:textId="77777777"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14:paraId="3015E4C5" w14:textId="77777777"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w:t>
      </w:r>
    </w:p>
    <w:p w14:paraId="52F61A9A" w14:textId="69DAC51C"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 заверяет экземпляр электронного документа на бумажном носителе с использованием печати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w:t>
      </w:r>
    </w:p>
    <w:p w14:paraId="46677943" w14:textId="77777777"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выдает документы заявителю, при необходимости запрашивает у заявителя подписи за каждый выданный документ;</w:t>
      </w:r>
    </w:p>
    <w:p w14:paraId="0AA3C7B9" w14:textId="16B7113C"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 запрашивает согласие заявителя на участие в смс-опросе для оценки качества предоставленных услуг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w:t>
      </w:r>
    </w:p>
    <w:p w14:paraId="4831C984" w14:textId="7A0FBF87"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6.8.5. В случае подачи заявителем документов через Единый портал государственных и муниципальных услуг (функций) и выдаче результата через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сотрудник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осуществляет следующие действия: </w:t>
      </w:r>
    </w:p>
    <w:p w14:paraId="390CA778" w14:textId="77777777"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35816A41" w14:textId="77777777"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14:paraId="40D61A47" w14:textId="77777777"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по номеру заявления, заявления об исправлении опечаток или ошибок, заявления о выдаче копии и данным документа, удостоверяющего личность посредством АИС МФЦ направляет запрос на Единый портал государственных и муниципальных услуг (функций);</w:t>
      </w:r>
    </w:p>
    <w:p w14:paraId="70BAE763" w14:textId="77777777"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Данные о номере заявления, заявления об исправлении  опечаток или ошибок, заявления о выдаче копии заявитель предоставляет самостоятельно.</w:t>
      </w:r>
    </w:p>
    <w:p w14:paraId="4D4BB9C0" w14:textId="77777777"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в полученном ответе сверяет данные о заявителе;</w:t>
      </w:r>
    </w:p>
    <w:p w14:paraId="6D21CD18" w14:textId="77777777"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 </w:t>
      </w:r>
    </w:p>
    <w:p w14:paraId="44C60376" w14:textId="74246919"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В присутствии заявителя заверяет документ в порядке, предусмотренном постановлением Правительства Российской Федерации от  26 марта 2016 г. № 236 </w:t>
      </w:r>
      <w:r w:rsidR="002E3423">
        <w:rPr>
          <w:rFonts w:ascii="Times New Roman" w:hAnsi="Times New Roman" w:cs="Times New Roman"/>
          <w:sz w:val="24"/>
          <w:szCs w:val="24"/>
        </w:rPr>
        <w:t>«</w:t>
      </w:r>
      <w:r w:rsidRPr="001A5C56">
        <w:rPr>
          <w:rFonts w:ascii="Times New Roman" w:hAnsi="Times New Roman" w:cs="Times New Roman"/>
          <w:sz w:val="24"/>
          <w:szCs w:val="24"/>
        </w:rPr>
        <w:t>О требованиях к предоставлению в электронной форме государственных и муниципальных услуг</w:t>
      </w:r>
      <w:r w:rsidR="002E3423">
        <w:rPr>
          <w:rFonts w:ascii="Times New Roman" w:hAnsi="Times New Roman" w:cs="Times New Roman"/>
          <w:sz w:val="24"/>
          <w:szCs w:val="24"/>
        </w:rPr>
        <w:t>»</w:t>
      </w:r>
      <w:r w:rsidRPr="001A5C56">
        <w:rPr>
          <w:rFonts w:ascii="Times New Roman" w:hAnsi="Times New Roman" w:cs="Times New Roman"/>
          <w:sz w:val="24"/>
          <w:szCs w:val="24"/>
        </w:rPr>
        <w:t>;</w:t>
      </w:r>
    </w:p>
    <w:p w14:paraId="7B7F9583" w14:textId="77777777"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lastRenderedPageBreak/>
        <w:t xml:space="preserve">- выдает результат заявителю, при необходимости запрашивает у заявителя подписи за каждый выданный документ; </w:t>
      </w:r>
    </w:p>
    <w:p w14:paraId="6897C603" w14:textId="77777777"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 - запрашивает согласие заявителя на участие в смс-опросе для оценки качества предоставленных услуг.</w:t>
      </w:r>
    </w:p>
    <w:p w14:paraId="21945202" w14:textId="3757231C"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В случае неполучения результата услуги со стороны Единого портала государственных и муниципальных услуг (функций) в АИС МФЦ, сотрудник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оповещает заявителя о невозможности распечатки результата предоставления муниципальной услуги в виде экземпляра электронного документа на бумажном носителе, предлагает обратиться в Администрацию, в адрес которого было направлено уведомление об окончании строительства, заявление об исправлении допущенных опечаток и ошибок, заявление о выдаче копии.</w:t>
      </w:r>
    </w:p>
    <w:p w14:paraId="521AE64D" w14:textId="2003FEDF"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В случае отсутствия технической возможности распечатки результата предоставления муниципальной услуги в виде экземпляра электронного документа на бумажном носителе в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Администрация направляет в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результат предоставления муниципальной услуги на бумажном носителе для последующей выдачи заявителю.</w:t>
      </w:r>
    </w:p>
    <w:p w14:paraId="6D01EE10" w14:textId="77777777" w:rsidR="0095028A" w:rsidRPr="001A5C56" w:rsidRDefault="0095028A" w:rsidP="0095028A">
      <w:pPr>
        <w:spacing w:after="0" w:line="240" w:lineRule="auto"/>
        <w:ind w:firstLine="708"/>
        <w:contextualSpacing/>
        <w:jc w:val="both"/>
        <w:rPr>
          <w:rFonts w:ascii="Times New Roman" w:hAnsi="Times New Roman" w:cs="Times New Roman"/>
          <w:bCs/>
          <w:sz w:val="24"/>
          <w:szCs w:val="24"/>
        </w:rPr>
      </w:pPr>
      <w:r w:rsidRPr="001A5C56">
        <w:rPr>
          <w:rFonts w:ascii="Times New Roman" w:hAnsi="Times New Roman" w:cs="Times New Roman"/>
          <w:bCs/>
          <w:sz w:val="24"/>
          <w:szCs w:val="24"/>
        </w:rPr>
        <w:t>6.9. Направление многофункциональным центром предоставления государственных и муниципальных услуг в орган, предоставляющий муниципальную услугу, невостребованных заявителями документов, являющихся результатом предоставления муниципальной услуги.</w:t>
      </w:r>
    </w:p>
    <w:p w14:paraId="7E16D0B2" w14:textId="5544D075"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6.9.1. Основанием для начала административной процедуры является неполучение заявителями в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документов на бумажных носителях, являющихся результатом предоставления муниципальной услуги.</w:t>
      </w:r>
    </w:p>
    <w:p w14:paraId="4C514AA7" w14:textId="7A025060"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6.9.2.  Сотрудник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по истечении 30 календарных дней с даты поступления в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документов на бумажных носителях, являющихся результатом предоставления муниципальной услуги, из Администрации возвращает невостребованные заявителями документы на бумажных носителях в Администрацию по реестру передаваемых документов.</w:t>
      </w:r>
    </w:p>
    <w:p w14:paraId="65A9CA99" w14:textId="7848D395" w:rsidR="0095028A" w:rsidRPr="001A5C56"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Документы, полученные от Администрации в электронном виде посредством СМЭВ, нераспечатанные и невостребованные заявителями, архивируются в АИС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ответственным за данную процедуру сотрудником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по истечении 30 календарных дней с даты поступления документов в электронном виде из Администрации.</w:t>
      </w:r>
    </w:p>
    <w:p w14:paraId="3DCE38EF" w14:textId="7E9EF34D" w:rsidR="0095028A" w:rsidRPr="00CA554B" w:rsidRDefault="0095028A" w:rsidP="0095028A">
      <w:pPr>
        <w:spacing w:after="0" w:line="240" w:lineRule="auto"/>
        <w:ind w:firstLine="708"/>
        <w:contextualSpacing/>
        <w:jc w:val="both"/>
        <w:rPr>
          <w:rFonts w:ascii="Times New Roman" w:hAnsi="Times New Roman" w:cs="Times New Roman"/>
          <w:sz w:val="24"/>
          <w:szCs w:val="24"/>
        </w:rPr>
      </w:pPr>
      <w:r w:rsidRPr="001A5C56">
        <w:rPr>
          <w:rFonts w:ascii="Times New Roman" w:hAnsi="Times New Roman" w:cs="Times New Roman"/>
          <w:sz w:val="24"/>
          <w:szCs w:val="24"/>
        </w:rPr>
        <w:t xml:space="preserve">6.10. В соответствии с частью 1.1 статьи 16 Федерального закона от 27 июля 2010 г. № 210-ФЗ </w:t>
      </w:r>
      <w:r w:rsidR="002E3423">
        <w:rPr>
          <w:rFonts w:ascii="Times New Roman" w:hAnsi="Times New Roman" w:cs="Times New Roman"/>
          <w:sz w:val="24"/>
          <w:szCs w:val="24"/>
        </w:rPr>
        <w:t>«</w:t>
      </w:r>
      <w:r w:rsidRPr="001A5C56">
        <w:rPr>
          <w:rFonts w:ascii="Times New Roman" w:hAnsi="Times New Roman" w:cs="Times New Roman"/>
          <w:sz w:val="24"/>
          <w:szCs w:val="24"/>
        </w:rPr>
        <w:t>Об организации предоставления государственных и муниципальных услуг</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для реализации своих функций ГБУ НО </w:t>
      </w:r>
      <w:r w:rsidR="002E3423">
        <w:rPr>
          <w:rFonts w:ascii="Times New Roman" w:hAnsi="Times New Roman" w:cs="Times New Roman"/>
          <w:sz w:val="24"/>
          <w:szCs w:val="24"/>
        </w:rPr>
        <w:t>«</w:t>
      </w:r>
      <w:r w:rsidRPr="001A5C56">
        <w:rPr>
          <w:rFonts w:ascii="Times New Roman" w:hAnsi="Times New Roman" w:cs="Times New Roman"/>
          <w:sz w:val="24"/>
          <w:szCs w:val="24"/>
        </w:rPr>
        <w:t>УМФЦ</w:t>
      </w:r>
      <w:r w:rsidR="002E3423">
        <w:rPr>
          <w:rFonts w:ascii="Times New Roman" w:hAnsi="Times New Roman" w:cs="Times New Roman"/>
          <w:sz w:val="24"/>
          <w:szCs w:val="24"/>
        </w:rPr>
        <w:t>»</w:t>
      </w:r>
      <w:r w:rsidRPr="001A5C56">
        <w:rPr>
          <w:rFonts w:ascii="Times New Roman" w:hAnsi="Times New Roman" w:cs="Times New Roman"/>
          <w:sz w:val="24"/>
          <w:szCs w:val="24"/>
        </w:rPr>
        <w:t xml:space="preserve"> вправе привлекать иные организации.</w:t>
      </w:r>
    </w:p>
    <w:p w14:paraId="74B3AC56" w14:textId="77777777" w:rsidR="009507B2" w:rsidRDefault="009507B2"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
    <w:p w14:paraId="2BE7673D" w14:textId="77777777" w:rsidR="004301F9" w:rsidRDefault="004301F9"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
    <w:p w14:paraId="67705CB5" w14:textId="77777777" w:rsidR="00D702AC" w:rsidRDefault="00D702AC" w:rsidP="00D702AC">
      <w:pPr>
        <w:pStyle w:val="ConsPlusNormal"/>
        <w:jc w:val="right"/>
        <w:outlineLvl w:val="1"/>
        <w:rPr>
          <w:sz w:val="24"/>
          <w:szCs w:val="24"/>
        </w:rPr>
      </w:pPr>
      <w:bookmarkStart w:id="9" w:name="Par22"/>
      <w:bookmarkEnd w:id="9"/>
    </w:p>
    <w:p w14:paraId="5CA18BE1" w14:textId="77777777" w:rsidR="0083055B" w:rsidRDefault="0083055B" w:rsidP="0083055B">
      <w:pPr>
        <w:pStyle w:val="ConsPlusNormal"/>
        <w:jc w:val="center"/>
        <w:outlineLvl w:val="1"/>
        <w:rPr>
          <w:sz w:val="24"/>
          <w:szCs w:val="24"/>
        </w:rPr>
      </w:pPr>
      <w:r>
        <w:rPr>
          <w:sz w:val="24"/>
          <w:szCs w:val="24"/>
        </w:rPr>
        <w:t>_____________________________________</w:t>
      </w:r>
    </w:p>
    <w:p w14:paraId="3C8027CE" w14:textId="77777777" w:rsidR="0083055B" w:rsidRDefault="0083055B" w:rsidP="00014B70">
      <w:pPr>
        <w:pStyle w:val="ConsPlusNormal"/>
        <w:jc w:val="right"/>
        <w:outlineLvl w:val="1"/>
        <w:rPr>
          <w:sz w:val="24"/>
          <w:szCs w:val="24"/>
        </w:rPr>
      </w:pPr>
    </w:p>
    <w:p w14:paraId="1B83E759" w14:textId="77777777" w:rsidR="0083055B" w:rsidRDefault="0083055B" w:rsidP="00014B70">
      <w:pPr>
        <w:pStyle w:val="ConsPlusNormal"/>
        <w:jc w:val="right"/>
        <w:outlineLvl w:val="1"/>
        <w:rPr>
          <w:sz w:val="24"/>
          <w:szCs w:val="24"/>
        </w:rPr>
      </w:pPr>
    </w:p>
    <w:p w14:paraId="2E4F0F2F" w14:textId="77777777" w:rsidR="0029174D" w:rsidRDefault="0029174D" w:rsidP="00014B70">
      <w:pPr>
        <w:pStyle w:val="ConsPlusNormal"/>
        <w:jc w:val="right"/>
        <w:outlineLvl w:val="1"/>
        <w:rPr>
          <w:sz w:val="24"/>
          <w:szCs w:val="24"/>
        </w:rPr>
      </w:pPr>
    </w:p>
    <w:p w14:paraId="2A064D5A" w14:textId="77777777" w:rsidR="0029174D" w:rsidRDefault="0029174D" w:rsidP="00014B70">
      <w:pPr>
        <w:pStyle w:val="ConsPlusNormal"/>
        <w:jc w:val="right"/>
        <w:outlineLvl w:val="1"/>
        <w:rPr>
          <w:sz w:val="24"/>
          <w:szCs w:val="24"/>
        </w:rPr>
      </w:pPr>
    </w:p>
    <w:p w14:paraId="4ED22FEA" w14:textId="77777777" w:rsidR="0029174D" w:rsidRDefault="0029174D" w:rsidP="00014B70">
      <w:pPr>
        <w:pStyle w:val="ConsPlusNormal"/>
        <w:jc w:val="right"/>
        <w:outlineLvl w:val="1"/>
        <w:rPr>
          <w:sz w:val="24"/>
          <w:szCs w:val="24"/>
        </w:rPr>
      </w:pPr>
    </w:p>
    <w:p w14:paraId="70850304" w14:textId="77777777" w:rsidR="0029174D" w:rsidRDefault="0029174D" w:rsidP="00014B70">
      <w:pPr>
        <w:pStyle w:val="ConsPlusNormal"/>
        <w:jc w:val="right"/>
        <w:outlineLvl w:val="1"/>
        <w:rPr>
          <w:sz w:val="24"/>
          <w:szCs w:val="24"/>
        </w:rPr>
      </w:pPr>
    </w:p>
    <w:p w14:paraId="39D19695" w14:textId="611B754B" w:rsidR="00DC65E0" w:rsidRDefault="00DC65E0" w:rsidP="003E16C3">
      <w:pPr>
        <w:pStyle w:val="ConsPlusNormal"/>
        <w:jc w:val="right"/>
        <w:outlineLvl w:val="1"/>
        <w:rPr>
          <w:sz w:val="20"/>
          <w:szCs w:val="20"/>
        </w:rPr>
      </w:pPr>
    </w:p>
    <w:p w14:paraId="756FB5D4" w14:textId="599F8252" w:rsidR="003730FF" w:rsidRDefault="003730FF" w:rsidP="003E16C3">
      <w:pPr>
        <w:pStyle w:val="ConsPlusNormal"/>
        <w:jc w:val="right"/>
        <w:outlineLvl w:val="1"/>
        <w:rPr>
          <w:sz w:val="20"/>
          <w:szCs w:val="20"/>
        </w:rPr>
      </w:pPr>
    </w:p>
    <w:p w14:paraId="57576AD0" w14:textId="4FA9A466" w:rsidR="003730FF" w:rsidRDefault="003730FF" w:rsidP="003E16C3">
      <w:pPr>
        <w:pStyle w:val="ConsPlusNormal"/>
        <w:jc w:val="right"/>
        <w:outlineLvl w:val="1"/>
        <w:rPr>
          <w:sz w:val="20"/>
          <w:szCs w:val="20"/>
        </w:rPr>
      </w:pPr>
    </w:p>
    <w:p w14:paraId="3A14BA0B" w14:textId="4831FB6E" w:rsidR="003730FF" w:rsidRDefault="003730FF" w:rsidP="003E16C3">
      <w:pPr>
        <w:pStyle w:val="ConsPlusNormal"/>
        <w:jc w:val="right"/>
        <w:outlineLvl w:val="1"/>
        <w:rPr>
          <w:sz w:val="20"/>
          <w:szCs w:val="20"/>
        </w:rPr>
      </w:pPr>
    </w:p>
    <w:p w14:paraId="40879715" w14:textId="7356BC8B" w:rsidR="003730FF" w:rsidRDefault="003730FF" w:rsidP="003E16C3">
      <w:pPr>
        <w:pStyle w:val="ConsPlusNormal"/>
        <w:jc w:val="right"/>
        <w:outlineLvl w:val="1"/>
        <w:rPr>
          <w:sz w:val="20"/>
          <w:szCs w:val="20"/>
        </w:rPr>
      </w:pPr>
    </w:p>
    <w:p w14:paraId="618C1CE0" w14:textId="6A2EF597" w:rsidR="002E3D3A" w:rsidRDefault="002E3D3A" w:rsidP="003E16C3">
      <w:pPr>
        <w:pStyle w:val="ConsPlusNormal"/>
        <w:jc w:val="right"/>
        <w:outlineLvl w:val="1"/>
        <w:rPr>
          <w:sz w:val="20"/>
          <w:szCs w:val="20"/>
        </w:rPr>
      </w:pPr>
    </w:p>
    <w:p w14:paraId="269098C5" w14:textId="14417B29" w:rsidR="005304D3" w:rsidRDefault="005304D3" w:rsidP="003E16C3">
      <w:pPr>
        <w:pStyle w:val="ConsPlusNormal"/>
        <w:jc w:val="right"/>
        <w:outlineLvl w:val="1"/>
        <w:rPr>
          <w:sz w:val="20"/>
          <w:szCs w:val="20"/>
        </w:rPr>
      </w:pPr>
    </w:p>
    <w:p w14:paraId="2F1E9336" w14:textId="77777777" w:rsidR="005304D3" w:rsidRDefault="005304D3" w:rsidP="003E16C3">
      <w:pPr>
        <w:pStyle w:val="ConsPlusNormal"/>
        <w:jc w:val="right"/>
        <w:outlineLvl w:val="1"/>
        <w:rPr>
          <w:sz w:val="20"/>
          <w:szCs w:val="20"/>
        </w:rPr>
      </w:pPr>
    </w:p>
    <w:p w14:paraId="4D8447FE" w14:textId="66CABCC1" w:rsidR="002E3D3A" w:rsidRDefault="002E3D3A" w:rsidP="003E16C3">
      <w:pPr>
        <w:pStyle w:val="ConsPlusNormal"/>
        <w:jc w:val="right"/>
        <w:outlineLvl w:val="1"/>
        <w:rPr>
          <w:sz w:val="20"/>
          <w:szCs w:val="20"/>
        </w:rPr>
      </w:pPr>
    </w:p>
    <w:p w14:paraId="0AB81E05" w14:textId="54645A7D" w:rsidR="002E3D3A" w:rsidRDefault="002E3D3A" w:rsidP="003E16C3">
      <w:pPr>
        <w:pStyle w:val="ConsPlusNormal"/>
        <w:jc w:val="right"/>
        <w:outlineLvl w:val="1"/>
        <w:rPr>
          <w:sz w:val="20"/>
          <w:szCs w:val="20"/>
        </w:rPr>
      </w:pPr>
    </w:p>
    <w:p w14:paraId="28F061DA" w14:textId="28E6A603" w:rsidR="002E3D3A" w:rsidRDefault="002E3D3A" w:rsidP="003E16C3">
      <w:pPr>
        <w:pStyle w:val="ConsPlusNormal"/>
        <w:jc w:val="right"/>
        <w:outlineLvl w:val="1"/>
        <w:rPr>
          <w:sz w:val="20"/>
          <w:szCs w:val="20"/>
        </w:rPr>
      </w:pPr>
    </w:p>
    <w:p w14:paraId="337B954F" w14:textId="77777777" w:rsidR="002E3D3A" w:rsidRDefault="002E3D3A" w:rsidP="003E16C3">
      <w:pPr>
        <w:pStyle w:val="ConsPlusNormal"/>
        <w:jc w:val="right"/>
        <w:outlineLvl w:val="1"/>
        <w:rPr>
          <w:sz w:val="20"/>
          <w:szCs w:val="20"/>
        </w:rPr>
      </w:pPr>
    </w:p>
    <w:p w14:paraId="3E571827" w14:textId="2E466D15" w:rsidR="003730FF" w:rsidRDefault="003730FF" w:rsidP="003E16C3">
      <w:pPr>
        <w:pStyle w:val="ConsPlusNormal"/>
        <w:jc w:val="right"/>
        <w:outlineLvl w:val="1"/>
        <w:rPr>
          <w:sz w:val="20"/>
          <w:szCs w:val="20"/>
        </w:rPr>
      </w:pPr>
    </w:p>
    <w:p w14:paraId="5ED37B18" w14:textId="722637F5" w:rsidR="003730FF" w:rsidRDefault="003730FF" w:rsidP="003E16C3">
      <w:pPr>
        <w:pStyle w:val="ConsPlusNormal"/>
        <w:jc w:val="right"/>
        <w:outlineLvl w:val="1"/>
        <w:rPr>
          <w:sz w:val="20"/>
          <w:szCs w:val="20"/>
        </w:rPr>
      </w:pPr>
    </w:p>
    <w:p w14:paraId="3F3DB5F4" w14:textId="3D7A2689" w:rsidR="003730FF" w:rsidRDefault="003730FF" w:rsidP="003E16C3">
      <w:pPr>
        <w:pStyle w:val="ConsPlusNormal"/>
        <w:jc w:val="right"/>
        <w:outlineLvl w:val="1"/>
        <w:rPr>
          <w:sz w:val="20"/>
          <w:szCs w:val="20"/>
        </w:rPr>
      </w:pPr>
    </w:p>
    <w:p w14:paraId="122527E5" w14:textId="367832AA" w:rsidR="003730FF" w:rsidRDefault="003730FF" w:rsidP="003E16C3">
      <w:pPr>
        <w:pStyle w:val="ConsPlusNormal"/>
        <w:jc w:val="right"/>
        <w:outlineLvl w:val="1"/>
        <w:rPr>
          <w:sz w:val="20"/>
          <w:szCs w:val="20"/>
        </w:rPr>
      </w:pPr>
    </w:p>
    <w:p w14:paraId="3C3C7F9F" w14:textId="77F8C4C2" w:rsidR="003730FF" w:rsidRDefault="003730FF" w:rsidP="003E16C3">
      <w:pPr>
        <w:pStyle w:val="ConsPlusNormal"/>
        <w:jc w:val="right"/>
        <w:outlineLvl w:val="1"/>
        <w:rPr>
          <w:sz w:val="20"/>
          <w:szCs w:val="20"/>
        </w:rPr>
      </w:pPr>
    </w:p>
    <w:p w14:paraId="388736B3" w14:textId="77777777" w:rsidR="003E16C3" w:rsidRPr="00571854" w:rsidRDefault="003E16C3" w:rsidP="008B5F7D">
      <w:pPr>
        <w:pStyle w:val="ConsPlusNormal"/>
        <w:jc w:val="right"/>
        <w:outlineLvl w:val="1"/>
        <w:rPr>
          <w:sz w:val="20"/>
          <w:szCs w:val="20"/>
        </w:rPr>
      </w:pPr>
      <w:r w:rsidRPr="00571854">
        <w:rPr>
          <w:sz w:val="20"/>
          <w:szCs w:val="20"/>
        </w:rPr>
        <w:t>Приложение 1</w:t>
      </w:r>
    </w:p>
    <w:p w14:paraId="364A5236" w14:textId="77777777" w:rsidR="003E16C3" w:rsidRPr="00571854" w:rsidRDefault="003E16C3" w:rsidP="003E16C3">
      <w:pPr>
        <w:pStyle w:val="ConsPlusNormal"/>
        <w:jc w:val="right"/>
        <w:rPr>
          <w:sz w:val="20"/>
          <w:szCs w:val="20"/>
        </w:rPr>
      </w:pPr>
      <w:r w:rsidRPr="00571854">
        <w:rPr>
          <w:sz w:val="20"/>
          <w:szCs w:val="20"/>
        </w:rPr>
        <w:t>к административному регламенту</w:t>
      </w:r>
    </w:p>
    <w:p w14:paraId="5C40ABA5" w14:textId="77777777" w:rsidR="003E16C3" w:rsidRPr="00571854" w:rsidRDefault="003E16C3" w:rsidP="003E16C3">
      <w:pPr>
        <w:pStyle w:val="ConsPlusNormal"/>
        <w:jc w:val="right"/>
        <w:rPr>
          <w:sz w:val="20"/>
          <w:szCs w:val="20"/>
        </w:rPr>
      </w:pPr>
      <w:r w:rsidRPr="00571854">
        <w:rPr>
          <w:sz w:val="20"/>
          <w:szCs w:val="20"/>
        </w:rPr>
        <w:t xml:space="preserve">предоставления муниципальной услуги </w:t>
      </w:r>
    </w:p>
    <w:p w14:paraId="3805C477" w14:textId="28266319" w:rsidR="003301FE" w:rsidRDefault="002E3423" w:rsidP="00FD4FA8">
      <w:pPr>
        <w:pStyle w:val="ConsPlusNormal"/>
        <w:jc w:val="right"/>
        <w:rPr>
          <w:sz w:val="20"/>
          <w:szCs w:val="20"/>
        </w:rPr>
      </w:pPr>
      <w:r>
        <w:rPr>
          <w:sz w:val="20"/>
          <w:szCs w:val="20"/>
        </w:rPr>
        <w:t>«</w:t>
      </w:r>
      <w:r w:rsidR="00FD4FA8" w:rsidRPr="00FD4FA8">
        <w:rPr>
          <w:sz w:val="20"/>
          <w:szCs w:val="20"/>
        </w:rPr>
        <w:t>Установление с</w:t>
      </w:r>
      <w:r w:rsidR="00FD4FA8">
        <w:rPr>
          <w:sz w:val="20"/>
          <w:szCs w:val="20"/>
        </w:rPr>
        <w:t>е</w:t>
      </w:r>
      <w:r w:rsidR="00FD4FA8" w:rsidRPr="00FD4FA8">
        <w:rPr>
          <w:sz w:val="20"/>
          <w:szCs w:val="20"/>
        </w:rPr>
        <w:t>рвитута</w:t>
      </w:r>
      <w:r w:rsidR="003301FE">
        <w:rPr>
          <w:sz w:val="20"/>
          <w:szCs w:val="20"/>
        </w:rPr>
        <w:t xml:space="preserve"> в отношении земельного участка,</w:t>
      </w:r>
    </w:p>
    <w:p w14:paraId="504ED5CE" w14:textId="77777777" w:rsidR="003301FE" w:rsidRDefault="003301FE" w:rsidP="00FD4FA8">
      <w:pPr>
        <w:pStyle w:val="ConsPlusNormal"/>
        <w:jc w:val="right"/>
        <w:rPr>
          <w:sz w:val="20"/>
          <w:szCs w:val="20"/>
        </w:rPr>
      </w:pPr>
      <w:r>
        <w:rPr>
          <w:sz w:val="20"/>
          <w:szCs w:val="20"/>
        </w:rPr>
        <w:t xml:space="preserve">находящегося в муниципальной собственности и земельного участка, </w:t>
      </w:r>
    </w:p>
    <w:p w14:paraId="7B6D3219" w14:textId="2138BFF4" w:rsidR="003E16C3" w:rsidRDefault="003301FE" w:rsidP="00FD4FA8">
      <w:pPr>
        <w:pStyle w:val="ConsPlusNormal"/>
        <w:jc w:val="right"/>
        <w:rPr>
          <w:sz w:val="20"/>
          <w:szCs w:val="20"/>
        </w:rPr>
      </w:pPr>
      <w:r>
        <w:rPr>
          <w:sz w:val="20"/>
          <w:szCs w:val="20"/>
        </w:rPr>
        <w:t>государственная собственность на который не разграничена</w:t>
      </w:r>
      <w:r w:rsidR="002E3423">
        <w:rPr>
          <w:sz w:val="20"/>
          <w:szCs w:val="20"/>
        </w:rPr>
        <w:t>»</w:t>
      </w:r>
    </w:p>
    <w:p w14:paraId="2727E95C" w14:textId="77777777" w:rsidR="003301FE" w:rsidRDefault="003301FE" w:rsidP="003301FE">
      <w:pPr>
        <w:pStyle w:val="ConsPlusNonformat"/>
        <w:jc w:val="both"/>
      </w:pPr>
      <w:r>
        <w:t xml:space="preserve">                                </w:t>
      </w:r>
    </w:p>
    <w:p w14:paraId="41304710" w14:textId="77777777" w:rsidR="003301FE" w:rsidRPr="002D0CCD" w:rsidRDefault="003301FE" w:rsidP="003301FE">
      <w:pPr>
        <w:pStyle w:val="ConsPlusNonformat"/>
        <w:jc w:val="both"/>
        <w:rPr>
          <w:rFonts w:ascii="Times New Roman" w:hAnsi="Times New Roman" w:cs="Times New Roman"/>
          <w:sz w:val="24"/>
          <w:szCs w:val="24"/>
        </w:rPr>
      </w:pPr>
    </w:p>
    <w:p w14:paraId="74230614" w14:textId="77777777" w:rsidR="002D0CCD" w:rsidRPr="002D0CCD" w:rsidRDefault="002D0CCD" w:rsidP="002D0CCD">
      <w:pPr>
        <w:pStyle w:val="ConsPlusNonformat"/>
        <w:jc w:val="center"/>
        <w:rPr>
          <w:rFonts w:ascii="Times New Roman" w:hAnsi="Times New Roman" w:cs="Times New Roman"/>
        </w:rPr>
      </w:pPr>
      <w:r w:rsidRPr="002D0CCD">
        <w:rPr>
          <w:rFonts w:ascii="Times New Roman" w:hAnsi="Times New Roman" w:cs="Times New Roman"/>
        </w:rPr>
        <w:t>ЗАЯВЛЕНИЕ</w:t>
      </w:r>
    </w:p>
    <w:p w14:paraId="7EAD223A" w14:textId="77777777" w:rsidR="002D0CCD" w:rsidRPr="002D0CCD" w:rsidRDefault="002D0CCD" w:rsidP="002D0CCD">
      <w:pPr>
        <w:pStyle w:val="ConsPlusNonformat"/>
        <w:jc w:val="center"/>
        <w:rPr>
          <w:rFonts w:ascii="Times New Roman" w:hAnsi="Times New Roman" w:cs="Times New Roman"/>
        </w:rPr>
      </w:pPr>
      <w:r w:rsidRPr="002D0CCD">
        <w:rPr>
          <w:rFonts w:ascii="Times New Roman" w:hAnsi="Times New Roman" w:cs="Times New Roman"/>
        </w:rPr>
        <w:t>ОБ УСТАНОВЛЕНИИ СЕРВИТУТА</w:t>
      </w:r>
    </w:p>
    <w:p w14:paraId="5306F9BD" w14:textId="77777777" w:rsidR="002D0CCD" w:rsidRPr="002D0CCD" w:rsidRDefault="002D0CCD" w:rsidP="002D0CCD">
      <w:pPr>
        <w:pStyle w:val="ConsPlusNonformat"/>
        <w:jc w:val="both"/>
        <w:rPr>
          <w:rFonts w:ascii="Times New Roman" w:hAnsi="Times New Roman" w:cs="Times New Roman"/>
        </w:rPr>
      </w:pPr>
    </w:p>
    <w:p w14:paraId="4DA7AC70" w14:textId="77777777" w:rsidR="002D0CCD" w:rsidRPr="002D0CCD" w:rsidRDefault="002D0CCD" w:rsidP="002D0CCD">
      <w:pPr>
        <w:pStyle w:val="ConsPlusNonformat"/>
        <w:jc w:val="both"/>
        <w:rPr>
          <w:rFonts w:ascii="Times New Roman" w:hAnsi="Times New Roman" w:cs="Times New Roman"/>
        </w:rPr>
      </w:pPr>
      <w:r w:rsidRPr="002D0CCD">
        <w:rPr>
          <w:rFonts w:ascii="Times New Roman" w:hAnsi="Times New Roman" w:cs="Times New Roman"/>
        </w:rPr>
        <w:t>В ____________________________________________________</w:t>
      </w:r>
      <w:r>
        <w:rPr>
          <w:rFonts w:ascii="Times New Roman" w:hAnsi="Times New Roman" w:cs="Times New Roman"/>
        </w:rPr>
        <w:t>_____________________</w:t>
      </w:r>
      <w:r w:rsidRPr="002D0CCD">
        <w:rPr>
          <w:rFonts w:ascii="Times New Roman" w:hAnsi="Times New Roman" w:cs="Times New Roman"/>
        </w:rPr>
        <w:t>_____________________</w:t>
      </w:r>
    </w:p>
    <w:p w14:paraId="348F2A4B" w14:textId="77777777" w:rsidR="002D0CCD" w:rsidRPr="002D0CCD" w:rsidRDefault="002D0CCD" w:rsidP="002D0CCD">
      <w:pPr>
        <w:pStyle w:val="ConsPlusNonformat"/>
        <w:jc w:val="center"/>
        <w:rPr>
          <w:rFonts w:ascii="Times New Roman" w:hAnsi="Times New Roman" w:cs="Times New Roman"/>
        </w:rPr>
      </w:pPr>
      <w:r w:rsidRPr="002D0CCD">
        <w:rPr>
          <w:rFonts w:ascii="Times New Roman" w:hAnsi="Times New Roman" w:cs="Times New Roman"/>
        </w:rPr>
        <w:t>(орган, уполномоченный на распоряжение земельными участками)</w:t>
      </w:r>
    </w:p>
    <w:p w14:paraId="73563E68" w14:textId="77777777" w:rsidR="002D0CCD" w:rsidRPr="002D0CCD" w:rsidRDefault="002D0CCD" w:rsidP="002D0CCD">
      <w:pPr>
        <w:pStyle w:val="ConsPlusNonformat"/>
        <w:jc w:val="both"/>
        <w:rPr>
          <w:rFonts w:ascii="Times New Roman" w:hAnsi="Times New Roman" w:cs="Times New Roman"/>
        </w:rPr>
      </w:pPr>
      <w:r w:rsidRPr="002D0CCD">
        <w:rPr>
          <w:rFonts w:ascii="Times New Roman" w:hAnsi="Times New Roman" w:cs="Times New Roman"/>
        </w:rPr>
        <w:t>От ______________________________________________________</w:t>
      </w:r>
      <w:r>
        <w:rPr>
          <w:rFonts w:ascii="Times New Roman" w:hAnsi="Times New Roman" w:cs="Times New Roman"/>
        </w:rPr>
        <w:t>__________________</w:t>
      </w:r>
      <w:r w:rsidRPr="002D0CCD">
        <w:rPr>
          <w:rFonts w:ascii="Times New Roman" w:hAnsi="Times New Roman" w:cs="Times New Roman"/>
        </w:rPr>
        <w:t>__________________</w:t>
      </w:r>
    </w:p>
    <w:p w14:paraId="4EA520B4" w14:textId="77777777" w:rsidR="002D0CCD" w:rsidRPr="002D0CCD" w:rsidRDefault="002D0CCD" w:rsidP="002D0CCD">
      <w:pPr>
        <w:pStyle w:val="ConsPlusNonformat"/>
        <w:jc w:val="center"/>
        <w:rPr>
          <w:rFonts w:ascii="Times New Roman" w:hAnsi="Times New Roman" w:cs="Times New Roman"/>
        </w:rPr>
      </w:pPr>
      <w:r w:rsidRPr="002D0CCD">
        <w:rPr>
          <w:rFonts w:ascii="Times New Roman" w:hAnsi="Times New Roman" w:cs="Times New Roman"/>
        </w:rPr>
        <w:t>(для юридических лиц - полное наименование, организационно-правовая форма</w:t>
      </w:r>
    </w:p>
    <w:p w14:paraId="2FE47C39" w14:textId="77777777" w:rsidR="002D0CCD" w:rsidRPr="002D0CCD" w:rsidRDefault="002D0CCD" w:rsidP="002D0CCD">
      <w:pPr>
        <w:pStyle w:val="ConsPlusNonformat"/>
        <w:jc w:val="both"/>
        <w:rPr>
          <w:rFonts w:ascii="Times New Roman" w:hAnsi="Times New Roman" w:cs="Times New Roman"/>
        </w:rPr>
      </w:pPr>
      <w:r w:rsidRPr="002D0CCD">
        <w:rPr>
          <w:rFonts w:ascii="Times New Roman" w:hAnsi="Times New Roman" w:cs="Times New Roman"/>
        </w:rPr>
        <w:t>______________________________________</w:t>
      </w:r>
      <w:r>
        <w:rPr>
          <w:rFonts w:ascii="Times New Roman" w:hAnsi="Times New Roman" w:cs="Times New Roman"/>
        </w:rPr>
        <w:t>_______________________</w:t>
      </w:r>
      <w:r w:rsidRPr="002D0CCD">
        <w:rPr>
          <w:rFonts w:ascii="Times New Roman" w:hAnsi="Times New Roman" w:cs="Times New Roman"/>
        </w:rPr>
        <w:t>________________ (далее - заявитель).</w:t>
      </w:r>
    </w:p>
    <w:p w14:paraId="6B7E6096" w14:textId="77777777" w:rsidR="002D0CCD" w:rsidRPr="002D0CCD" w:rsidRDefault="002D0CCD" w:rsidP="002D0CCD">
      <w:pPr>
        <w:pStyle w:val="ConsPlusNonformat"/>
        <w:jc w:val="both"/>
        <w:rPr>
          <w:rFonts w:ascii="Times New Roman" w:hAnsi="Times New Roman" w:cs="Times New Roman"/>
        </w:rPr>
      </w:pPr>
      <w:r w:rsidRPr="002D0CCD">
        <w:rPr>
          <w:rFonts w:ascii="Times New Roman" w:hAnsi="Times New Roman" w:cs="Times New Roman"/>
        </w:rPr>
        <w:t xml:space="preserve">   (в соответствии с Уставом); для физических лиц -</w:t>
      </w:r>
      <w:r>
        <w:rPr>
          <w:rFonts w:ascii="Times New Roman" w:hAnsi="Times New Roman" w:cs="Times New Roman"/>
        </w:rPr>
        <w:t xml:space="preserve"> </w:t>
      </w:r>
      <w:r w:rsidRPr="002D0CCD">
        <w:rPr>
          <w:rFonts w:ascii="Times New Roman" w:hAnsi="Times New Roman" w:cs="Times New Roman"/>
        </w:rPr>
        <w:t xml:space="preserve">фамилия, имя, отчество, паспортные данные)      </w:t>
      </w:r>
    </w:p>
    <w:p w14:paraId="6A4C3813" w14:textId="77777777" w:rsidR="002D0CCD" w:rsidRPr="002D0CCD" w:rsidRDefault="002D0CCD" w:rsidP="002D0CCD">
      <w:pPr>
        <w:pStyle w:val="ConsPlusNonformat"/>
        <w:jc w:val="both"/>
        <w:rPr>
          <w:rFonts w:ascii="Times New Roman" w:hAnsi="Times New Roman" w:cs="Times New Roman"/>
        </w:rPr>
      </w:pPr>
      <w:r w:rsidRPr="002D0CCD">
        <w:rPr>
          <w:rFonts w:ascii="Times New Roman" w:hAnsi="Times New Roman" w:cs="Times New Roman"/>
        </w:rPr>
        <w:t>Свидетельство о внесении записи в Единый государственный реестр юридических</w:t>
      </w:r>
    </w:p>
    <w:p w14:paraId="09102C2A" w14:textId="77777777" w:rsidR="002D0CCD" w:rsidRPr="002D0CCD" w:rsidRDefault="002D0CCD" w:rsidP="002D0CCD">
      <w:pPr>
        <w:pStyle w:val="ConsPlusNonformat"/>
        <w:jc w:val="both"/>
        <w:rPr>
          <w:rFonts w:ascii="Times New Roman" w:hAnsi="Times New Roman" w:cs="Times New Roman"/>
        </w:rPr>
      </w:pPr>
      <w:r w:rsidRPr="002D0CCD">
        <w:rPr>
          <w:rFonts w:ascii="Times New Roman" w:hAnsi="Times New Roman" w:cs="Times New Roman"/>
        </w:rPr>
        <w:t>лиц: серия ___________ N __________________</w:t>
      </w:r>
      <w:r>
        <w:rPr>
          <w:rFonts w:ascii="Times New Roman" w:hAnsi="Times New Roman" w:cs="Times New Roman"/>
        </w:rPr>
        <w:t>_______________________</w:t>
      </w:r>
      <w:r w:rsidRPr="002D0CCD">
        <w:rPr>
          <w:rFonts w:ascii="Times New Roman" w:hAnsi="Times New Roman" w:cs="Times New Roman"/>
        </w:rPr>
        <w:t>_____ от _______________ 20__ г.</w:t>
      </w:r>
    </w:p>
    <w:p w14:paraId="4C7AF304" w14:textId="77777777" w:rsidR="002D0CCD" w:rsidRPr="002D0CCD" w:rsidRDefault="002D0CCD" w:rsidP="002D0CCD">
      <w:pPr>
        <w:pStyle w:val="ConsPlusNonformat"/>
        <w:jc w:val="both"/>
        <w:rPr>
          <w:rFonts w:ascii="Times New Roman" w:hAnsi="Times New Roman" w:cs="Times New Roman"/>
        </w:rPr>
      </w:pPr>
      <w:r w:rsidRPr="002D0CCD">
        <w:rPr>
          <w:rFonts w:ascii="Times New Roman" w:hAnsi="Times New Roman" w:cs="Times New Roman"/>
        </w:rPr>
        <w:t>Юридический адрес: ______________</w:t>
      </w:r>
      <w:r>
        <w:rPr>
          <w:rFonts w:ascii="Times New Roman" w:hAnsi="Times New Roman" w:cs="Times New Roman"/>
        </w:rPr>
        <w:t>__________________</w:t>
      </w:r>
      <w:r w:rsidRPr="002D0CCD">
        <w:rPr>
          <w:rFonts w:ascii="Times New Roman" w:hAnsi="Times New Roman" w:cs="Times New Roman"/>
        </w:rPr>
        <w:t>__________________________________________</w:t>
      </w:r>
    </w:p>
    <w:p w14:paraId="23C9BD4B" w14:textId="77777777" w:rsidR="002D0CCD" w:rsidRPr="002D0CCD" w:rsidRDefault="002D0CCD" w:rsidP="002D0CCD">
      <w:pPr>
        <w:pStyle w:val="ConsPlusNonformat"/>
        <w:jc w:val="both"/>
        <w:rPr>
          <w:rFonts w:ascii="Times New Roman" w:hAnsi="Times New Roman" w:cs="Times New Roman"/>
        </w:rPr>
      </w:pPr>
      <w:r w:rsidRPr="002D0CCD">
        <w:rPr>
          <w:rFonts w:ascii="Times New Roman" w:hAnsi="Times New Roman" w:cs="Times New Roman"/>
        </w:rPr>
        <w:t>___________________________________</w:t>
      </w:r>
      <w:r>
        <w:rPr>
          <w:rFonts w:ascii="Times New Roman" w:hAnsi="Times New Roman" w:cs="Times New Roman"/>
        </w:rPr>
        <w:t>_________________</w:t>
      </w:r>
      <w:r w:rsidRPr="002D0CCD">
        <w:rPr>
          <w:rFonts w:ascii="Times New Roman" w:hAnsi="Times New Roman" w:cs="Times New Roman"/>
        </w:rPr>
        <w:t>________________________________________</w:t>
      </w:r>
    </w:p>
    <w:p w14:paraId="0D6F9BC0" w14:textId="77777777" w:rsidR="002D0CCD" w:rsidRPr="002D0CCD" w:rsidRDefault="002D0CCD" w:rsidP="002D0CCD">
      <w:pPr>
        <w:pStyle w:val="ConsPlusNonformat"/>
        <w:jc w:val="both"/>
        <w:rPr>
          <w:rFonts w:ascii="Times New Roman" w:hAnsi="Times New Roman" w:cs="Times New Roman"/>
        </w:rPr>
      </w:pPr>
      <w:r w:rsidRPr="002D0CCD">
        <w:rPr>
          <w:rFonts w:ascii="Times New Roman" w:hAnsi="Times New Roman" w:cs="Times New Roman"/>
        </w:rPr>
        <w:t>Почтовый (фактический) адрес: __________________________</w:t>
      </w:r>
      <w:r>
        <w:rPr>
          <w:rFonts w:ascii="Times New Roman" w:hAnsi="Times New Roman" w:cs="Times New Roman"/>
        </w:rPr>
        <w:t>____________________</w:t>
      </w:r>
      <w:r w:rsidRPr="002D0CCD">
        <w:rPr>
          <w:rFonts w:ascii="Times New Roman" w:hAnsi="Times New Roman" w:cs="Times New Roman"/>
        </w:rPr>
        <w:t>___________________</w:t>
      </w:r>
    </w:p>
    <w:p w14:paraId="0DB6BC64" w14:textId="77777777" w:rsidR="002D0CCD" w:rsidRPr="002D0CCD" w:rsidRDefault="002D0CCD" w:rsidP="002D0CCD">
      <w:pPr>
        <w:pStyle w:val="ConsPlusNonformat"/>
        <w:jc w:val="both"/>
        <w:rPr>
          <w:rFonts w:ascii="Times New Roman" w:hAnsi="Times New Roman" w:cs="Times New Roman"/>
        </w:rPr>
      </w:pPr>
      <w:r w:rsidRPr="002D0CCD">
        <w:rPr>
          <w:rFonts w:ascii="Times New Roman" w:hAnsi="Times New Roman" w:cs="Times New Roman"/>
        </w:rPr>
        <w:t>__________________________________</w:t>
      </w:r>
      <w:r>
        <w:rPr>
          <w:rFonts w:ascii="Times New Roman" w:hAnsi="Times New Roman" w:cs="Times New Roman"/>
        </w:rPr>
        <w:t>__________________</w:t>
      </w:r>
      <w:r w:rsidRPr="002D0CCD">
        <w:rPr>
          <w:rFonts w:ascii="Times New Roman" w:hAnsi="Times New Roman" w:cs="Times New Roman"/>
        </w:rPr>
        <w:t>_________________________________________</w:t>
      </w:r>
    </w:p>
    <w:p w14:paraId="3665FF2D" w14:textId="77777777" w:rsidR="002D0CCD" w:rsidRPr="002D0CCD" w:rsidRDefault="002D0CCD" w:rsidP="002D0CCD">
      <w:pPr>
        <w:pStyle w:val="ConsPlusNonformat"/>
        <w:jc w:val="both"/>
        <w:rPr>
          <w:rFonts w:ascii="Times New Roman" w:hAnsi="Times New Roman" w:cs="Times New Roman"/>
        </w:rPr>
      </w:pPr>
      <w:r w:rsidRPr="002D0CCD">
        <w:rPr>
          <w:rFonts w:ascii="Times New Roman" w:hAnsi="Times New Roman" w:cs="Times New Roman"/>
        </w:rPr>
        <w:t>ИНН _______________________</w:t>
      </w:r>
      <w:r>
        <w:rPr>
          <w:rFonts w:ascii="Times New Roman" w:hAnsi="Times New Roman" w:cs="Times New Roman"/>
        </w:rPr>
        <w:t>__________________</w:t>
      </w:r>
      <w:r w:rsidRPr="002D0CCD">
        <w:rPr>
          <w:rFonts w:ascii="Times New Roman" w:hAnsi="Times New Roman" w:cs="Times New Roman"/>
        </w:rPr>
        <w:t>____________, ОКПО ____________________________,</w:t>
      </w:r>
    </w:p>
    <w:p w14:paraId="01FB39B1" w14:textId="77777777" w:rsidR="002D0CCD" w:rsidRPr="002D0CCD" w:rsidRDefault="00EF33EB" w:rsidP="002D0CCD">
      <w:pPr>
        <w:pStyle w:val="ConsPlusNonformat"/>
        <w:jc w:val="both"/>
        <w:rPr>
          <w:rFonts w:ascii="Times New Roman" w:hAnsi="Times New Roman" w:cs="Times New Roman"/>
        </w:rPr>
      </w:pPr>
      <w:hyperlink r:id="rId37" w:tooltip="&quot;ОК 029-2014 (КДЕС Ред. 2). Общероссийский классификатор видов экономической деятельности&quot; (утв. Приказом Росстандарта от 31.01.2014 N 14-ст) (ред. от 23.09.2020){КонсультантПлюс}" w:history="1">
        <w:r w:rsidR="002D0CCD" w:rsidRPr="002D0CCD">
          <w:rPr>
            <w:rStyle w:val="a3"/>
            <w:rFonts w:ascii="Times New Roman" w:hAnsi="Times New Roman" w:cs="Times New Roman"/>
          </w:rPr>
          <w:t>ОКВЭД</w:t>
        </w:r>
      </w:hyperlink>
      <w:r w:rsidR="002D0CCD" w:rsidRPr="002D0CCD">
        <w:rPr>
          <w:rFonts w:ascii="Times New Roman" w:hAnsi="Times New Roman" w:cs="Times New Roman"/>
        </w:rPr>
        <w:t xml:space="preserve"> _________________</w:t>
      </w:r>
      <w:r w:rsidR="002D0CCD">
        <w:rPr>
          <w:rFonts w:ascii="Times New Roman" w:hAnsi="Times New Roman" w:cs="Times New Roman"/>
        </w:rPr>
        <w:t>_________________</w:t>
      </w:r>
      <w:r w:rsidR="002D0CCD" w:rsidRPr="002D0CCD">
        <w:rPr>
          <w:rFonts w:ascii="Times New Roman" w:hAnsi="Times New Roman" w:cs="Times New Roman"/>
        </w:rPr>
        <w:t>______________________, КПП ________________________</w:t>
      </w:r>
    </w:p>
    <w:p w14:paraId="1DE0F4B3" w14:textId="77777777" w:rsidR="002D0CCD" w:rsidRPr="002D0CCD" w:rsidRDefault="002D0CCD" w:rsidP="002D0CCD">
      <w:pPr>
        <w:pStyle w:val="ConsPlusNonformat"/>
        <w:jc w:val="both"/>
        <w:rPr>
          <w:rFonts w:ascii="Times New Roman" w:hAnsi="Times New Roman" w:cs="Times New Roman"/>
        </w:rPr>
      </w:pPr>
      <w:r w:rsidRPr="002D0CCD">
        <w:rPr>
          <w:rFonts w:ascii="Times New Roman" w:hAnsi="Times New Roman" w:cs="Times New Roman"/>
        </w:rPr>
        <w:t>Расчетный счет: _____________________</w:t>
      </w:r>
      <w:r>
        <w:rPr>
          <w:rFonts w:ascii="Times New Roman" w:hAnsi="Times New Roman" w:cs="Times New Roman"/>
        </w:rPr>
        <w:t>___________________</w:t>
      </w:r>
      <w:r w:rsidRPr="002D0CCD">
        <w:rPr>
          <w:rFonts w:ascii="Times New Roman" w:hAnsi="Times New Roman" w:cs="Times New Roman"/>
        </w:rPr>
        <w:t>______________________________________</w:t>
      </w:r>
    </w:p>
    <w:p w14:paraId="5A182FC0" w14:textId="77777777" w:rsidR="002D0CCD" w:rsidRPr="002D0CCD" w:rsidRDefault="002D0CCD" w:rsidP="002D0CCD">
      <w:pPr>
        <w:pStyle w:val="ConsPlusNonformat"/>
        <w:jc w:val="both"/>
        <w:rPr>
          <w:rFonts w:ascii="Times New Roman" w:hAnsi="Times New Roman" w:cs="Times New Roman"/>
        </w:rPr>
      </w:pPr>
      <w:r w:rsidRPr="002D0CCD">
        <w:rPr>
          <w:rFonts w:ascii="Times New Roman" w:hAnsi="Times New Roman" w:cs="Times New Roman"/>
        </w:rPr>
        <w:t>в __________________________</w:t>
      </w:r>
      <w:r>
        <w:rPr>
          <w:rFonts w:ascii="Times New Roman" w:hAnsi="Times New Roman" w:cs="Times New Roman"/>
        </w:rPr>
        <w:t>___________________</w:t>
      </w:r>
      <w:r w:rsidRPr="002D0CCD">
        <w:rPr>
          <w:rFonts w:ascii="Times New Roman" w:hAnsi="Times New Roman" w:cs="Times New Roman"/>
        </w:rPr>
        <w:t>______________________________________________,</w:t>
      </w:r>
    </w:p>
    <w:p w14:paraId="6CECB67C" w14:textId="77777777" w:rsidR="002D0CCD" w:rsidRPr="002D0CCD" w:rsidRDefault="002D0CCD" w:rsidP="002D0CCD">
      <w:pPr>
        <w:pStyle w:val="ConsPlusNonformat"/>
        <w:jc w:val="both"/>
        <w:rPr>
          <w:rFonts w:ascii="Times New Roman" w:hAnsi="Times New Roman" w:cs="Times New Roman"/>
        </w:rPr>
      </w:pPr>
      <w:r w:rsidRPr="002D0CCD">
        <w:rPr>
          <w:rFonts w:ascii="Times New Roman" w:hAnsi="Times New Roman" w:cs="Times New Roman"/>
        </w:rPr>
        <w:t>БИК ________</w:t>
      </w:r>
      <w:r>
        <w:rPr>
          <w:rFonts w:ascii="Times New Roman" w:hAnsi="Times New Roman" w:cs="Times New Roman"/>
        </w:rPr>
        <w:t>____________________</w:t>
      </w:r>
      <w:r w:rsidRPr="002D0CCD">
        <w:rPr>
          <w:rFonts w:ascii="Times New Roman" w:hAnsi="Times New Roman" w:cs="Times New Roman"/>
        </w:rPr>
        <w:t>__________________, кор./счет _________________________________</w:t>
      </w:r>
    </w:p>
    <w:p w14:paraId="502195CD" w14:textId="77777777" w:rsidR="002D0CCD" w:rsidRPr="002D0CCD" w:rsidRDefault="002D0CCD" w:rsidP="002D0CCD">
      <w:pPr>
        <w:pStyle w:val="ConsPlusNonformat"/>
        <w:jc w:val="both"/>
        <w:rPr>
          <w:rFonts w:ascii="Times New Roman" w:hAnsi="Times New Roman" w:cs="Times New Roman"/>
        </w:rPr>
      </w:pPr>
      <w:r w:rsidRPr="002D0CCD">
        <w:rPr>
          <w:rFonts w:ascii="Times New Roman" w:hAnsi="Times New Roman" w:cs="Times New Roman"/>
        </w:rPr>
        <w:t>Телефон: ____________________________, факс: ______________</w:t>
      </w:r>
      <w:r>
        <w:rPr>
          <w:rFonts w:ascii="Times New Roman" w:hAnsi="Times New Roman" w:cs="Times New Roman"/>
        </w:rPr>
        <w:t>____________________</w:t>
      </w:r>
      <w:r w:rsidRPr="002D0CCD">
        <w:rPr>
          <w:rFonts w:ascii="Times New Roman" w:hAnsi="Times New Roman" w:cs="Times New Roman"/>
        </w:rPr>
        <w:t>________________</w:t>
      </w:r>
    </w:p>
    <w:p w14:paraId="337CC2E6" w14:textId="77777777" w:rsidR="002D0CCD" w:rsidRPr="002D0CCD" w:rsidRDefault="002D0CCD" w:rsidP="002D0CCD">
      <w:pPr>
        <w:pStyle w:val="ConsPlusNonformat"/>
        <w:jc w:val="both"/>
        <w:rPr>
          <w:rFonts w:ascii="Times New Roman" w:hAnsi="Times New Roman" w:cs="Times New Roman"/>
        </w:rPr>
      </w:pPr>
      <w:r w:rsidRPr="002D0CCD">
        <w:rPr>
          <w:rFonts w:ascii="Times New Roman" w:hAnsi="Times New Roman" w:cs="Times New Roman"/>
        </w:rPr>
        <w:t>Электронная почта: ______________________</w:t>
      </w:r>
      <w:r>
        <w:rPr>
          <w:rFonts w:ascii="Times New Roman" w:hAnsi="Times New Roman" w:cs="Times New Roman"/>
        </w:rPr>
        <w:t>____________________</w:t>
      </w:r>
      <w:r w:rsidRPr="002D0CCD">
        <w:rPr>
          <w:rFonts w:ascii="Times New Roman" w:hAnsi="Times New Roman" w:cs="Times New Roman"/>
        </w:rPr>
        <w:t>__________________________________</w:t>
      </w:r>
    </w:p>
    <w:p w14:paraId="544DBAD5" w14:textId="77777777" w:rsidR="002D0CCD" w:rsidRPr="002D0CCD" w:rsidRDefault="002D0CCD" w:rsidP="002D0CCD">
      <w:pPr>
        <w:pStyle w:val="ConsPlusNonformat"/>
        <w:jc w:val="both"/>
        <w:rPr>
          <w:rFonts w:ascii="Times New Roman" w:hAnsi="Times New Roman" w:cs="Times New Roman"/>
        </w:rPr>
      </w:pPr>
      <w:r w:rsidRPr="002D0CCD">
        <w:rPr>
          <w:rFonts w:ascii="Times New Roman" w:hAnsi="Times New Roman" w:cs="Times New Roman"/>
        </w:rPr>
        <w:t>Руководитель (для юридических лиц) _________</w:t>
      </w:r>
      <w:r>
        <w:rPr>
          <w:rFonts w:ascii="Times New Roman" w:hAnsi="Times New Roman" w:cs="Times New Roman"/>
        </w:rPr>
        <w:t>______________________</w:t>
      </w:r>
      <w:r w:rsidRPr="002D0CCD">
        <w:rPr>
          <w:rFonts w:ascii="Times New Roman" w:hAnsi="Times New Roman" w:cs="Times New Roman"/>
        </w:rPr>
        <w:t>_______________________________</w:t>
      </w:r>
    </w:p>
    <w:p w14:paraId="45056FF2" w14:textId="77777777" w:rsidR="002D0CCD" w:rsidRPr="002D0CCD" w:rsidRDefault="002D0CCD" w:rsidP="002D0CCD">
      <w:pPr>
        <w:pStyle w:val="ConsPlusNonformat"/>
        <w:jc w:val="center"/>
        <w:rPr>
          <w:rFonts w:ascii="Times New Roman" w:hAnsi="Times New Roman" w:cs="Times New Roman"/>
        </w:rPr>
      </w:pPr>
      <w:r w:rsidRPr="002D0CCD">
        <w:rPr>
          <w:rFonts w:ascii="Times New Roman" w:hAnsi="Times New Roman" w:cs="Times New Roman"/>
        </w:rPr>
        <w:t>(Ф.И.О.)</w:t>
      </w:r>
    </w:p>
    <w:p w14:paraId="7CA46656" w14:textId="77777777" w:rsidR="002D0CCD" w:rsidRPr="002D0CCD" w:rsidRDefault="002D0CCD" w:rsidP="002D0CCD">
      <w:pPr>
        <w:pStyle w:val="ConsPlusNonformat"/>
        <w:jc w:val="both"/>
        <w:rPr>
          <w:rFonts w:ascii="Times New Roman" w:hAnsi="Times New Roman" w:cs="Times New Roman"/>
        </w:rPr>
      </w:pPr>
      <w:r w:rsidRPr="002D0CCD">
        <w:rPr>
          <w:rFonts w:ascii="Times New Roman" w:hAnsi="Times New Roman" w:cs="Times New Roman"/>
        </w:rPr>
        <w:t>Документ, подтверждающий действие полномочий руководителя</w:t>
      </w:r>
    </w:p>
    <w:p w14:paraId="49F6DFC3" w14:textId="77777777" w:rsidR="002D0CCD" w:rsidRPr="002D0CCD" w:rsidRDefault="002D0CCD" w:rsidP="002D0CCD">
      <w:pPr>
        <w:pStyle w:val="ConsPlusNonformat"/>
        <w:jc w:val="both"/>
        <w:rPr>
          <w:rFonts w:ascii="Times New Roman" w:hAnsi="Times New Roman" w:cs="Times New Roman"/>
        </w:rPr>
      </w:pPr>
      <w:r w:rsidRPr="002D0CCD">
        <w:rPr>
          <w:rFonts w:ascii="Times New Roman" w:hAnsi="Times New Roman" w:cs="Times New Roman"/>
        </w:rPr>
        <w:t>_________________________________________________________</w:t>
      </w:r>
      <w:r>
        <w:rPr>
          <w:rFonts w:ascii="Times New Roman" w:hAnsi="Times New Roman" w:cs="Times New Roman"/>
        </w:rPr>
        <w:t>_________________</w:t>
      </w:r>
      <w:r w:rsidRPr="002D0CCD">
        <w:rPr>
          <w:rFonts w:ascii="Times New Roman" w:hAnsi="Times New Roman" w:cs="Times New Roman"/>
        </w:rPr>
        <w:t>__________________</w:t>
      </w:r>
    </w:p>
    <w:p w14:paraId="1EF312AF" w14:textId="77777777" w:rsidR="002D0CCD" w:rsidRPr="002D0CCD" w:rsidRDefault="002D0CCD" w:rsidP="002D0CCD">
      <w:pPr>
        <w:pStyle w:val="ConsPlusNonformat"/>
        <w:jc w:val="center"/>
        <w:rPr>
          <w:rFonts w:ascii="Times New Roman" w:hAnsi="Times New Roman" w:cs="Times New Roman"/>
        </w:rPr>
      </w:pPr>
      <w:r w:rsidRPr="002D0CCD">
        <w:rPr>
          <w:rFonts w:ascii="Times New Roman" w:hAnsi="Times New Roman" w:cs="Times New Roman"/>
        </w:rPr>
        <w:t>(протокол, приказ о назначении)</w:t>
      </w:r>
    </w:p>
    <w:p w14:paraId="6E208B0E" w14:textId="77777777" w:rsidR="002D0CCD" w:rsidRPr="002D0CCD" w:rsidRDefault="002D0CCD" w:rsidP="002D0CCD">
      <w:pPr>
        <w:pStyle w:val="ConsPlusNonformat"/>
        <w:jc w:val="both"/>
        <w:rPr>
          <w:rFonts w:ascii="Times New Roman" w:hAnsi="Times New Roman" w:cs="Times New Roman"/>
        </w:rPr>
      </w:pPr>
      <w:r w:rsidRPr="002D0CCD">
        <w:rPr>
          <w:rFonts w:ascii="Times New Roman" w:hAnsi="Times New Roman" w:cs="Times New Roman"/>
        </w:rPr>
        <w:t>_________________________________________</w:t>
      </w:r>
      <w:r>
        <w:rPr>
          <w:rFonts w:ascii="Times New Roman" w:hAnsi="Times New Roman" w:cs="Times New Roman"/>
        </w:rPr>
        <w:t>_________________</w:t>
      </w:r>
      <w:r w:rsidRPr="002D0CCD">
        <w:rPr>
          <w:rFonts w:ascii="Times New Roman" w:hAnsi="Times New Roman" w:cs="Times New Roman"/>
        </w:rPr>
        <w:t>__________________________________</w:t>
      </w:r>
    </w:p>
    <w:p w14:paraId="71837CDD" w14:textId="77777777" w:rsidR="002D0CCD" w:rsidRPr="002D0CCD" w:rsidRDefault="002D0CCD" w:rsidP="002D0CCD">
      <w:pPr>
        <w:pStyle w:val="ConsPlusNonformat"/>
        <w:jc w:val="center"/>
        <w:rPr>
          <w:rFonts w:ascii="Times New Roman" w:hAnsi="Times New Roman" w:cs="Times New Roman"/>
        </w:rPr>
      </w:pPr>
      <w:r w:rsidRPr="002D0CCD">
        <w:rPr>
          <w:rFonts w:ascii="Times New Roman" w:hAnsi="Times New Roman" w:cs="Times New Roman"/>
        </w:rPr>
        <w:t>(срок действия полномочий)</w:t>
      </w:r>
    </w:p>
    <w:p w14:paraId="5C5A0FF6" w14:textId="77777777" w:rsidR="002D0CCD" w:rsidRPr="002D0CCD" w:rsidRDefault="002D0CCD" w:rsidP="002D0CCD">
      <w:pPr>
        <w:pStyle w:val="ConsPlusNonformat"/>
        <w:jc w:val="both"/>
        <w:rPr>
          <w:rFonts w:ascii="Times New Roman" w:hAnsi="Times New Roman" w:cs="Times New Roman"/>
        </w:rPr>
      </w:pPr>
    </w:p>
    <w:p w14:paraId="06233CF1" w14:textId="77777777" w:rsidR="002D0CCD" w:rsidRPr="002D0CCD" w:rsidRDefault="002D0CCD" w:rsidP="002D0CCD">
      <w:pPr>
        <w:pStyle w:val="ConsPlusNonformat"/>
        <w:jc w:val="both"/>
        <w:rPr>
          <w:rFonts w:ascii="Times New Roman" w:hAnsi="Times New Roman" w:cs="Times New Roman"/>
        </w:rPr>
      </w:pPr>
      <w:r w:rsidRPr="002D0CCD">
        <w:rPr>
          <w:rFonts w:ascii="Times New Roman" w:hAnsi="Times New Roman" w:cs="Times New Roman"/>
        </w:rPr>
        <w:t xml:space="preserve">    Прошу(сим)  установить  сервитут  на земельный участок (часть участка),</w:t>
      </w:r>
      <w:r>
        <w:rPr>
          <w:rFonts w:ascii="Times New Roman" w:hAnsi="Times New Roman" w:cs="Times New Roman"/>
        </w:rPr>
        <w:t xml:space="preserve"> </w:t>
      </w:r>
      <w:r w:rsidRPr="002D0CCD">
        <w:rPr>
          <w:rFonts w:ascii="Times New Roman" w:hAnsi="Times New Roman" w:cs="Times New Roman"/>
        </w:rPr>
        <w:t>находящийся в муниципальной собственности и земельного участка, государственная собственность на который не разграничена, площадью ______________ кв. м,</w:t>
      </w:r>
      <w:r>
        <w:rPr>
          <w:rFonts w:ascii="Times New Roman" w:hAnsi="Times New Roman" w:cs="Times New Roman"/>
        </w:rPr>
        <w:t xml:space="preserve"> </w:t>
      </w:r>
      <w:r w:rsidRPr="002D0CCD">
        <w:rPr>
          <w:rFonts w:ascii="Times New Roman" w:hAnsi="Times New Roman" w:cs="Times New Roman"/>
        </w:rPr>
        <w:t>кадастровый номер __________________________, на срок ______</w:t>
      </w:r>
      <w:r>
        <w:rPr>
          <w:rFonts w:ascii="Times New Roman" w:hAnsi="Times New Roman" w:cs="Times New Roman"/>
        </w:rPr>
        <w:t>__</w:t>
      </w:r>
      <w:r w:rsidRPr="002D0CCD">
        <w:rPr>
          <w:rFonts w:ascii="Times New Roman" w:hAnsi="Times New Roman" w:cs="Times New Roman"/>
        </w:rPr>
        <w:t>______________,</w:t>
      </w:r>
    </w:p>
    <w:p w14:paraId="10E5A499" w14:textId="77777777" w:rsidR="002D0CCD" w:rsidRPr="002D0CCD" w:rsidRDefault="002D0CCD" w:rsidP="002D0CCD">
      <w:pPr>
        <w:pStyle w:val="ConsPlusNonformat"/>
        <w:jc w:val="both"/>
        <w:rPr>
          <w:rFonts w:ascii="Times New Roman" w:hAnsi="Times New Roman" w:cs="Times New Roman"/>
        </w:rPr>
      </w:pPr>
      <w:r w:rsidRPr="002D0CCD">
        <w:rPr>
          <w:rFonts w:ascii="Times New Roman" w:hAnsi="Times New Roman" w:cs="Times New Roman"/>
        </w:rPr>
        <w:t>для _______________________________________________</w:t>
      </w:r>
      <w:r>
        <w:rPr>
          <w:rFonts w:ascii="Times New Roman" w:hAnsi="Times New Roman" w:cs="Times New Roman"/>
        </w:rPr>
        <w:t>_________________</w:t>
      </w:r>
      <w:r w:rsidRPr="002D0CCD">
        <w:rPr>
          <w:rFonts w:ascii="Times New Roman" w:hAnsi="Times New Roman" w:cs="Times New Roman"/>
        </w:rPr>
        <w:t>________________________</w:t>
      </w:r>
    </w:p>
    <w:p w14:paraId="54E83A27" w14:textId="77777777" w:rsidR="002D0CCD" w:rsidRPr="002D0CCD" w:rsidRDefault="002D0CCD" w:rsidP="002D0CCD">
      <w:pPr>
        <w:pStyle w:val="ConsPlusNonformat"/>
        <w:jc w:val="center"/>
        <w:rPr>
          <w:rFonts w:ascii="Times New Roman" w:hAnsi="Times New Roman" w:cs="Times New Roman"/>
        </w:rPr>
      </w:pPr>
      <w:r w:rsidRPr="002D0CCD">
        <w:rPr>
          <w:rFonts w:ascii="Times New Roman" w:hAnsi="Times New Roman" w:cs="Times New Roman"/>
        </w:rPr>
        <w:t>(предполагаемое целевое использование запрашиваемого земельного участка)</w:t>
      </w:r>
    </w:p>
    <w:p w14:paraId="6C0BC953" w14:textId="77777777" w:rsidR="002D0CCD" w:rsidRPr="002D0CCD" w:rsidRDefault="002D0CCD" w:rsidP="002D0CCD">
      <w:pPr>
        <w:pStyle w:val="ConsPlusNonformat"/>
        <w:jc w:val="both"/>
        <w:rPr>
          <w:rFonts w:ascii="Times New Roman" w:hAnsi="Times New Roman" w:cs="Times New Roman"/>
        </w:rPr>
      </w:pPr>
      <w:r w:rsidRPr="002D0CCD">
        <w:rPr>
          <w:rFonts w:ascii="Times New Roman" w:hAnsi="Times New Roman" w:cs="Times New Roman"/>
        </w:rPr>
        <w:t xml:space="preserve">    1. Сведения о запрашиваемом земельном участке:</w:t>
      </w:r>
    </w:p>
    <w:p w14:paraId="1B376938" w14:textId="77777777" w:rsidR="002D0CCD" w:rsidRPr="002D0CCD" w:rsidRDefault="002D0CCD" w:rsidP="002D0CCD">
      <w:pPr>
        <w:pStyle w:val="ConsPlusNonformat"/>
        <w:jc w:val="both"/>
        <w:rPr>
          <w:rFonts w:ascii="Times New Roman" w:hAnsi="Times New Roman" w:cs="Times New Roman"/>
        </w:rPr>
      </w:pPr>
      <w:r w:rsidRPr="002D0CCD">
        <w:rPr>
          <w:rFonts w:ascii="Times New Roman" w:hAnsi="Times New Roman" w:cs="Times New Roman"/>
        </w:rPr>
        <w:t xml:space="preserve">    1.1. Земельный участок имеет следующие адресные ориентиры:</w:t>
      </w:r>
    </w:p>
    <w:p w14:paraId="37CC4AC2" w14:textId="77777777" w:rsidR="002D0CCD" w:rsidRPr="002D0CCD" w:rsidRDefault="002D0CCD" w:rsidP="002D0CCD">
      <w:pPr>
        <w:pStyle w:val="ConsPlusNonformat"/>
        <w:jc w:val="both"/>
        <w:rPr>
          <w:rFonts w:ascii="Times New Roman" w:hAnsi="Times New Roman" w:cs="Times New Roman"/>
        </w:rPr>
      </w:pPr>
      <w:r w:rsidRPr="002D0CCD">
        <w:rPr>
          <w:rFonts w:ascii="Times New Roman" w:hAnsi="Times New Roman" w:cs="Times New Roman"/>
        </w:rPr>
        <w:t>_________________________________________</w:t>
      </w:r>
      <w:r>
        <w:rPr>
          <w:rFonts w:ascii="Times New Roman" w:hAnsi="Times New Roman" w:cs="Times New Roman"/>
        </w:rPr>
        <w:t>_________________</w:t>
      </w:r>
      <w:r w:rsidRPr="002D0CCD">
        <w:rPr>
          <w:rFonts w:ascii="Times New Roman" w:hAnsi="Times New Roman" w:cs="Times New Roman"/>
        </w:rPr>
        <w:t>__________________________________</w:t>
      </w:r>
    </w:p>
    <w:p w14:paraId="335CBDE8" w14:textId="77777777" w:rsidR="002D0CCD" w:rsidRPr="002D0CCD" w:rsidRDefault="002D0CCD" w:rsidP="002D0CCD">
      <w:pPr>
        <w:pStyle w:val="ConsPlusNonformat"/>
        <w:jc w:val="center"/>
        <w:rPr>
          <w:rFonts w:ascii="Times New Roman" w:hAnsi="Times New Roman" w:cs="Times New Roman"/>
        </w:rPr>
      </w:pPr>
      <w:r w:rsidRPr="002D0CCD">
        <w:rPr>
          <w:rFonts w:ascii="Times New Roman" w:hAnsi="Times New Roman" w:cs="Times New Roman"/>
        </w:rPr>
        <w:t>(субъект Российской Федерации)</w:t>
      </w:r>
    </w:p>
    <w:p w14:paraId="07EE476C" w14:textId="77777777" w:rsidR="002D0CCD" w:rsidRPr="002D0CCD" w:rsidRDefault="002D0CCD" w:rsidP="002D0CCD">
      <w:pPr>
        <w:pStyle w:val="ConsPlusNonformat"/>
        <w:jc w:val="both"/>
        <w:rPr>
          <w:rFonts w:ascii="Times New Roman" w:hAnsi="Times New Roman" w:cs="Times New Roman"/>
        </w:rPr>
      </w:pPr>
      <w:r w:rsidRPr="002D0CCD">
        <w:rPr>
          <w:rFonts w:ascii="Times New Roman" w:hAnsi="Times New Roman" w:cs="Times New Roman"/>
        </w:rPr>
        <w:t>______________________________________________</w:t>
      </w:r>
      <w:r>
        <w:rPr>
          <w:rFonts w:ascii="Times New Roman" w:hAnsi="Times New Roman" w:cs="Times New Roman"/>
        </w:rPr>
        <w:t>_________________</w:t>
      </w:r>
      <w:r w:rsidRPr="002D0CCD">
        <w:rPr>
          <w:rFonts w:ascii="Times New Roman" w:hAnsi="Times New Roman" w:cs="Times New Roman"/>
        </w:rPr>
        <w:t>_____________________________</w:t>
      </w:r>
    </w:p>
    <w:p w14:paraId="5B36C16A" w14:textId="77777777" w:rsidR="002D0CCD" w:rsidRPr="002D0CCD" w:rsidRDefault="002D0CCD" w:rsidP="002D0CCD">
      <w:pPr>
        <w:pStyle w:val="ConsPlusNonformat"/>
        <w:jc w:val="center"/>
        <w:rPr>
          <w:rFonts w:ascii="Times New Roman" w:hAnsi="Times New Roman" w:cs="Times New Roman"/>
        </w:rPr>
      </w:pPr>
      <w:r w:rsidRPr="002D0CCD">
        <w:rPr>
          <w:rFonts w:ascii="Times New Roman" w:hAnsi="Times New Roman" w:cs="Times New Roman"/>
        </w:rPr>
        <w:t>(город, район, село и т.д.)</w:t>
      </w:r>
    </w:p>
    <w:p w14:paraId="5EA6EEC6" w14:textId="77777777" w:rsidR="002D0CCD" w:rsidRPr="002D0CCD" w:rsidRDefault="002D0CCD" w:rsidP="002D0CCD">
      <w:pPr>
        <w:pStyle w:val="ConsPlusNonformat"/>
        <w:jc w:val="both"/>
        <w:rPr>
          <w:rFonts w:ascii="Times New Roman" w:hAnsi="Times New Roman" w:cs="Times New Roman"/>
        </w:rPr>
      </w:pPr>
      <w:r w:rsidRPr="002D0CCD">
        <w:rPr>
          <w:rFonts w:ascii="Times New Roman" w:hAnsi="Times New Roman" w:cs="Times New Roman"/>
        </w:rPr>
        <w:t>________________________________</w:t>
      </w:r>
      <w:r>
        <w:rPr>
          <w:rFonts w:ascii="Times New Roman" w:hAnsi="Times New Roman" w:cs="Times New Roman"/>
        </w:rPr>
        <w:t>_________________</w:t>
      </w:r>
      <w:r w:rsidRPr="002D0CCD">
        <w:rPr>
          <w:rFonts w:ascii="Times New Roman" w:hAnsi="Times New Roman" w:cs="Times New Roman"/>
        </w:rPr>
        <w:t>___________________________________________</w:t>
      </w:r>
    </w:p>
    <w:p w14:paraId="45231804" w14:textId="77777777" w:rsidR="002D0CCD" w:rsidRPr="002D0CCD" w:rsidRDefault="002D0CCD" w:rsidP="002D0CCD">
      <w:pPr>
        <w:pStyle w:val="ConsPlusNonformat"/>
        <w:jc w:val="center"/>
        <w:rPr>
          <w:rFonts w:ascii="Times New Roman" w:hAnsi="Times New Roman" w:cs="Times New Roman"/>
        </w:rPr>
      </w:pPr>
      <w:r w:rsidRPr="002D0CCD">
        <w:rPr>
          <w:rFonts w:ascii="Times New Roman" w:hAnsi="Times New Roman" w:cs="Times New Roman"/>
        </w:rPr>
        <w:t>(улица, дом либо иные адресные ориентиры)</w:t>
      </w:r>
    </w:p>
    <w:p w14:paraId="6E5D357B" w14:textId="77777777" w:rsidR="002D0CCD" w:rsidRPr="002D0CCD" w:rsidRDefault="002D0CCD" w:rsidP="002D0CCD">
      <w:pPr>
        <w:pStyle w:val="ConsPlusNonformat"/>
        <w:jc w:val="both"/>
        <w:rPr>
          <w:rFonts w:ascii="Times New Roman" w:hAnsi="Times New Roman" w:cs="Times New Roman"/>
        </w:rPr>
      </w:pPr>
    </w:p>
    <w:p w14:paraId="08D99C55" w14:textId="77777777" w:rsidR="002D0CCD" w:rsidRPr="002D0CCD" w:rsidRDefault="002D0CCD" w:rsidP="002D0CCD">
      <w:pPr>
        <w:pStyle w:val="ConsPlusNonformat"/>
        <w:jc w:val="both"/>
        <w:rPr>
          <w:rFonts w:ascii="Times New Roman" w:hAnsi="Times New Roman" w:cs="Times New Roman"/>
        </w:rPr>
      </w:pPr>
      <w:r w:rsidRPr="002D0CCD">
        <w:rPr>
          <w:rFonts w:ascii="Times New Roman" w:hAnsi="Times New Roman" w:cs="Times New Roman"/>
        </w:rPr>
        <w:t xml:space="preserve">    1.2. Вид права, на котором используется земельный участок (при наличии)</w:t>
      </w:r>
    </w:p>
    <w:p w14:paraId="1F4F2B0B" w14:textId="77777777" w:rsidR="002D0CCD" w:rsidRPr="002D0CCD" w:rsidRDefault="002D0CCD" w:rsidP="002D0CCD">
      <w:pPr>
        <w:pStyle w:val="ConsPlusNonformat"/>
        <w:jc w:val="both"/>
        <w:rPr>
          <w:rFonts w:ascii="Times New Roman" w:hAnsi="Times New Roman" w:cs="Times New Roman"/>
        </w:rPr>
      </w:pPr>
      <w:r w:rsidRPr="002D0CCD">
        <w:rPr>
          <w:rFonts w:ascii="Times New Roman" w:hAnsi="Times New Roman" w:cs="Times New Roman"/>
        </w:rPr>
        <w:t>_________________________________________________</w:t>
      </w:r>
      <w:r>
        <w:rPr>
          <w:rFonts w:ascii="Times New Roman" w:hAnsi="Times New Roman" w:cs="Times New Roman"/>
        </w:rPr>
        <w:t>_________________</w:t>
      </w:r>
      <w:r w:rsidRPr="002D0CCD">
        <w:rPr>
          <w:rFonts w:ascii="Times New Roman" w:hAnsi="Times New Roman" w:cs="Times New Roman"/>
        </w:rPr>
        <w:t>__________________________</w:t>
      </w:r>
    </w:p>
    <w:p w14:paraId="3B330762" w14:textId="77777777" w:rsidR="002D0CCD" w:rsidRPr="002D0CCD" w:rsidRDefault="002D0CCD" w:rsidP="002D0CCD">
      <w:pPr>
        <w:pStyle w:val="ConsPlusNonformat"/>
        <w:jc w:val="both"/>
        <w:rPr>
          <w:rFonts w:ascii="Times New Roman" w:hAnsi="Times New Roman" w:cs="Times New Roman"/>
        </w:rPr>
      </w:pPr>
      <w:r w:rsidRPr="002D0CCD">
        <w:rPr>
          <w:rFonts w:ascii="Times New Roman" w:hAnsi="Times New Roman" w:cs="Times New Roman"/>
        </w:rPr>
        <w:t xml:space="preserve">            (аренда, постоянное (бессрочное) пользование и др.)</w:t>
      </w:r>
    </w:p>
    <w:p w14:paraId="2FAF11E5" w14:textId="77777777" w:rsidR="002D0CCD" w:rsidRPr="002D0CCD" w:rsidRDefault="002D0CCD" w:rsidP="002D0CCD">
      <w:pPr>
        <w:pStyle w:val="ConsPlusNonformat"/>
        <w:jc w:val="both"/>
        <w:rPr>
          <w:rFonts w:ascii="Times New Roman" w:hAnsi="Times New Roman" w:cs="Times New Roman"/>
        </w:rPr>
      </w:pPr>
    </w:p>
    <w:p w14:paraId="6A4E491E" w14:textId="77777777" w:rsidR="002D0CCD" w:rsidRPr="002D0CCD" w:rsidRDefault="002D0CCD" w:rsidP="002D0CCD">
      <w:pPr>
        <w:pStyle w:val="ConsPlusNonformat"/>
        <w:jc w:val="both"/>
        <w:rPr>
          <w:rFonts w:ascii="Times New Roman" w:hAnsi="Times New Roman" w:cs="Times New Roman"/>
        </w:rPr>
      </w:pPr>
      <w:r w:rsidRPr="002D0CCD">
        <w:rPr>
          <w:rFonts w:ascii="Times New Roman" w:hAnsi="Times New Roman" w:cs="Times New Roman"/>
        </w:rPr>
        <w:t xml:space="preserve">    На момент подачи заявки земельный участок не является предметом залога,</w:t>
      </w:r>
      <w:r>
        <w:rPr>
          <w:rFonts w:ascii="Times New Roman" w:hAnsi="Times New Roman" w:cs="Times New Roman"/>
        </w:rPr>
        <w:t xml:space="preserve"> </w:t>
      </w:r>
      <w:r w:rsidRPr="002D0CCD">
        <w:rPr>
          <w:rFonts w:ascii="Times New Roman" w:hAnsi="Times New Roman" w:cs="Times New Roman"/>
        </w:rPr>
        <w:t>в споре и под запрещением (арестом) не состоит.</w:t>
      </w:r>
    </w:p>
    <w:p w14:paraId="5857F650" w14:textId="77777777" w:rsidR="002D0CCD" w:rsidRPr="002D0CCD" w:rsidRDefault="002D0CCD" w:rsidP="002D0CCD">
      <w:pPr>
        <w:pStyle w:val="ConsPlusNonformat"/>
        <w:jc w:val="both"/>
        <w:rPr>
          <w:rFonts w:ascii="Times New Roman" w:hAnsi="Times New Roman" w:cs="Times New Roman"/>
        </w:rPr>
      </w:pPr>
      <w:r w:rsidRPr="002D0CCD">
        <w:rPr>
          <w:rFonts w:ascii="Times New Roman" w:hAnsi="Times New Roman" w:cs="Times New Roman"/>
        </w:rPr>
        <w:t xml:space="preserve">    Ответственность  за  достоверность представленных сведений и документов</w:t>
      </w:r>
      <w:r>
        <w:rPr>
          <w:rFonts w:ascii="Times New Roman" w:hAnsi="Times New Roman" w:cs="Times New Roman"/>
        </w:rPr>
        <w:t xml:space="preserve"> </w:t>
      </w:r>
      <w:r w:rsidRPr="002D0CCD">
        <w:rPr>
          <w:rFonts w:ascii="Times New Roman" w:hAnsi="Times New Roman" w:cs="Times New Roman"/>
        </w:rPr>
        <w:t>несет заявитель.</w:t>
      </w:r>
    </w:p>
    <w:p w14:paraId="419142EA" w14:textId="77777777" w:rsidR="002D0CCD" w:rsidRPr="002D0CCD" w:rsidRDefault="002D0CCD" w:rsidP="002D0CCD">
      <w:pPr>
        <w:pStyle w:val="ConsPlusNonformat"/>
        <w:jc w:val="both"/>
        <w:rPr>
          <w:rFonts w:ascii="Times New Roman" w:hAnsi="Times New Roman" w:cs="Times New Roman"/>
        </w:rPr>
      </w:pPr>
    </w:p>
    <w:p w14:paraId="7CC0DB67" w14:textId="77777777" w:rsidR="002D0CCD" w:rsidRPr="002D0CCD" w:rsidRDefault="002D0CCD" w:rsidP="002D0CCD">
      <w:pPr>
        <w:pStyle w:val="ConsPlusNonformat"/>
        <w:jc w:val="both"/>
        <w:rPr>
          <w:rFonts w:ascii="Times New Roman" w:hAnsi="Times New Roman" w:cs="Times New Roman"/>
        </w:rPr>
      </w:pPr>
      <w:r w:rsidRPr="002D0CCD">
        <w:rPr>
          <w:rFonts w:ascii="Times New Roman" w:hAnsi="Times New Roman" w:cs="Times New Roman"/>
        </w:rPr>
        <w:t xml:space="preserve">Заявитель: ________________________________       </w:t>
      </w:r>
      <w:r>
        <w:rPr>
          <w:rFonts w:ascii="Times New Roman" w:hAnsi="Times New Roman" w:cs="Times New Roman"/>
        </w:rPr>
        <w:t xml:space="preserve">                                            </w:t>
      </w:r>
      <w:r w:rsidRPr="002D0CCD">
        <w:rPr>
          <w:rFonts w:ascii="Times New Roman" w:hAnsi="Times New Roman" w:cs="Times New Roman"/>
        </w:rPr>
        <w:t xml:space="preserve">  _______________________</w:t>
      </w:r>
    </w:p>
    <w:p w14:paraId="0DADFACD" w14:textId="77777777" w:rsidR="002D0CCD" w:rsidRPr="002D0CCD" w:rsidRDefault="002D0CCD" w:rsidP="002D0CCD">
      <w:pPr>
        <w:pStyle w:val="ConsPlusNonformat"/>
        <w:jc w:val="both"/>
        <w:rPr>
          <w:rFonts w:ascii="Times New Roman" w:hAnsi="Times New Roman" w:cs="Times New Roman"/>
        </w:rPr>
      </w:pPr>
      <w:r w:rsidRPr="002D0CCD">
        <w:rPr>
          <w:rFonts w:ascii="Times New Roman" w:hAnsi="Times New Roman" w:cs="Times New Roman"/>
        </w:rPr>
        <w:t xml:space="preserve">           (Ф.И.О., должность представителя               </w:t>
      </w:r>
      <w:r>
        <w:rPr>
          <w:rFonts w:ascii="Times New Roman" w:hAnsi="Times New Roman" w:cs="Times New Roman"/>
        </w:rPr>
        <w:t xml:space="preserve">                                                                   </w:t>
      </w:r>
      <w:r w:rsidRPr="002D0CCD">
        <w:rPr>
          <w:rFonts w:ascii="Times New Roman" w:hAnsi="Times New Roman" w:cs="Times New Roman"/>
        </w:rPr>
        <w:t xml:space="preserve"> (подпись)</w:t>
      </w:r>
    </w:p>
    <w:p w14:paraId="667B5207" w14:textId="77777777" w:rsidR="002D0CCD" w:rsidRPr="002D0CCD" w:rsidRDefault="002D0CCD" w:rsidP="002D0CCD">
      <w:pPr>
        <w:pStyle w:val="ConsPlusNonformat"/>
        <w:jc w:val="both"/>
        <w:rPr>
          <w:rFonts w:ascii="Times New Roman" w:hAnsi="Times New Roman" w:cs="Times New Roman"/>
        </w:rPr>
      </w:pPr>
      <w:r w:rsidRPr="002D0CCD">
        <w:rPr>
          <w:rFonts w:ascii="Times New Roman" w:hAnsi="Times New Roman" w:cs="Times New Roman"/>
        </w:rPr>
        <w:t xml:space="preserve">               юридического лица; Ф.И.О.</w:t>
      </w:r>
    </w:p>
    <w:p w14:paraId="2406C24B" w14:textId="77777777" w:rsidR="002D0CCD" w:rsidRPr="002D0CCD" w:rsidRDefault="002D0CCD" w:rsidP="002D0CCD">
      <w:pPr>
        <w:pStyle w:val="ConsPlusNonformat"/>
        <w:jc w:val="both"/>
        <w:rPr>
          <w:rFonts w:ascii="Times New Roman" w:hAnsi="Times New Roman" w:cs="Times New Roman"/>
        </w:rPr>
      </w:pPr>
      <w:r w:rsidRPr="002D0CCD">
        <w:rPr>
          <w:rFonts w:ascii="Times New Roman" w:hAnsi="Times New Roman" w:cs="Times New Roman"/>
        </w:rPr>
        <w:t xml:space="preserve">                   физического лица)</w:t>
      </w:r>
    </w:p>
    <w:p w14:paraId="3258725E" w14:textId="77777777" w:rsidR="002D0CCD" w:rsidRPr="002D0CCD" w:rsidRDefault="002D0CCD" w:rsidP="002D0CCD">
      <w:pPr>
        <w:pStyle w:val="ConsPlusNonformat"/>
        <w:jc w:val="both"/>
        <w:rPr>
          <w:rFonts w:ascii="Times New Roman" w:hAnsi="Times New Roman" w:cs="Times New Roman"/>
        </w:rPr>
      </w:pPr>
      <w:r w:rsidRPr="002D0CCD">
        <w:rPr>
          <w:rFonts w:ascii="Times New Roman" w:hAnsi="Times New Roman" w:cs="Times New Roman"/>
        </w:rPr>
        <w:lastRenderedPageBreak/>
        <w:t xml:space="preserve">                                                    М.П. (при наличии)</w:t>
      </w:r>
    </w:p>
    <w:p w14:paraId="06283FB1" w14:textId="633579B6" w:rsidR="002D0CCD" w:rsidRPr="002D0CCD" w:rsidRDefault="002E3423" w:rsidP="002D0CCD">
      <w:pPr>
        <w:pStyle w:val="ConsPlusNonformat"/>
        <w:jc w:val="both"/>
        <w:rPr>
          <w:rFonts w:ascii="Times New Roman" w:hAnsi="Times New Roman" w:cs="Times New Roman"/>
        </w:rPr>
      </w:pPr>
      <w:r>
        <w:rPr>
          <w:rFonts w:ascii="Times New Roman" w:hAnsi="Times New Roman" w:cs="Times New Roman"/>
        </w:rPr>
        <w:t>«</w:t>
      </w:r>
      <w:r w:rsidR="002D0CCD" w:rsidRPr="002D0CCD">
        <w:rPr>
          <w:rFonts w:ascii="Times New Roman" w:hAnsi="Times New Roman" w:cs="Times New Roman"/>
        </w:rPr>
        <w:t>___</w:t>
      </w:r>
      <w:r>
        <w:rPr>
          <w:rFonts w:ascii="Times New Roman" w:hAnsi="Times New Roman" w:cs="Times New Roman"/>
        </w:rPr>
        <w:t>»</w:t>
      </w:r>
      <w:r w:rsidR="002D0CCD" w:rsidRPr="002D0CCD">
        <w:rPr>
          <w:rFonts w:ascii="Times New Roman" w:hAnsi="Times New Roman" w:cs="Times New Roman"/>
        </w:rPr>
        <w:t xml:space="preserve"> __________ 20__ г.</w:t>
      </w:r>
    </w:p>
    <w:p w14:paraId="51201DFA" w14:textId="77777777" w:rsidR="005F15BD" w:rsidRPr="001839B1" w:rsidRDefault="005F15BD" w:rsidP="005F15BD">
      <w:pPr>
        <w:pStyle w:val="ConsPlusNormal"/>
        <w:jc w:val="right"/>
        <w:outlineLvl w:val="1"/>
        <w:rPr>
          <w:sz w:val="20"/>
          <w:szCs w:val="20"/>
        </w:rPr>
      </w:pPr>
      <w:bookmarkStart w:id="10" w:name="Par400"/>
      <w:bookmarkStart w:id="11" w:name="Par343"/>
      <w:bookmarkStart w:id="12" w:name="Par398"/>
      <w:bookmarkStart w:id="13" w:name="Par376"/>
      <w:bookmarkEnd w:id="10"/>
      <w:bookmarkEnd w:id="11"/>
      <w:bookmarkEnd w:id="12"/>
      <w:bookmarkEnd w:id="13"/>
      <w:r>
        <w:rPr>
          <w:sz w:val="20"/>
          <w:szCs w:val="20"/>
        </w:rPr>
        <w:t>Приложение  2</w:t>
      </w:r>
    </w:p>
    <w:p w14:paraId="582ACDE5" w14:textId="77777777" w:rsidR="005F15BD" w:rsidRPr="001839B1" w:rsidRDefault="005F15BD" w:rsidP="005F15BD">
      <w:pPr>
        <w:pStyle w:val="ConsPlusNormal"/>
        <w:jc w:val="right"/>
        <w:rPr>
          <w:sz w:val="20"/>
          <w:szCs w:val="20"/>
        </w:rPr>
      </w:pPr>
      <w:r w:rsidRPr="001839B1">
        <w:rPr>
          <w:sz w:val="20"/>
          <w:szCs w:val="20"/>
        </w:rPr>
        <w:t>к административному регламенту</w:t>
      </w:r>
    </w:p>
    <w:p w14:paraId="7D29AE5E" w14:textId="77777777" w:rsidR="005F15BD" w:rsidRPr="001839B1" w:rsidRDefault="005F15BD" w:rsidP="005F15BD">
      <w:pPr>
        <w:pStyle w:val="ConsPlusNormal"/>
        <w:jc w:val="right"/>
        <w:rPr>
          <w:sz w:val="20"/>
          <w:szCs w:val="20"/>
        </w:rPr>
      </w:pPr>
      <w:r w:rsidRPr="001839B1">
        <w:rPr>
          <w:sz w:val="20"/>
          <w:szCs w:val="20"/>
        </w:rPr>
        <w:t xml:space="preserve">предоставления муниципальной услуги </w:t>
      </w:r>
    </w:p>
    <w:p w14:paraId="431346BB" w14:textId="1453A54F" w:rsidR="003301FE" w:rsidRDefault="002E3423" w:rsidP="003301FE">
      <w:pPr>
        <w:pStyle w:val="ConsPlusNormal"/>
        <w:jc w:val="right"/>
        <w:rPr>
          <w:sz w:val="20"/>
          <w:szCs w:val="20"/>
        </w:rPr>
      </w:pPr>
      <w:r>
        <w:rPr>
          <w:sz w:val="20"/>
          <w:szCs w:val="20"/>
        </w:rPr>
        <w:t>«</w:t>
      </w:r>
      <w:r w:rsidR="003301FE" w:rsidRPr="00FD4FA8">
        <w:rPr>
          <w:sz w:val="20"/>
          <w:szCs w:val="20"/>
        </w:rPr>
        <w:t>Установление с</w:t>
      </w:r>
      <w:r w:rsidR="003301FE">
        <w:rPr>
          <w:sz w:val="20"/>
          <w:szCs w:val="20"/>
        </w:rPr>
        <w:t>е</w:t>
      </w:r>
      <w:r w:rsidR="003301FE" w:rsidRPr="00FD4FA8">
        <w:rPr>
          <w:sz w:val="20"/>
          <w:szCs w:val="20"/>
        </w:rPr>
        <w:t>рвитута</w:t>
      </w:r>
      <w:r w:rsidR="003301FE">
        <w:rPr>
          <w:sz w:val="20"/>
          <w:szCs w:val="20"/>
        </w:rPr>
        <w:t xml:space="preserve"> в отношении земельного участка,</w:t>
      </w:r>
    </w:p>
    <w:p w14:paraId="558D5411" w14:textId="77777777" w:rsidR="003301FE" w:rsidRDefault="003301FE" w:rsidP="003301FE">
      <w:pPr>
        <w:pStyle w:val="ConsPlusNormal"/>
        <w:jc w:val="right"/>
        <w:rPr>
          <w:sz w:val="20"/>
          <w:szCs w:val="20"/>
        </w:rPr>
      </w:pPr>
      <w:r>
        <w:rPr>
          <w:sz w:val="20"/>
          <w:szCs w:val="20"/>
        </w:rPr>
        <w:t xml:space="preserve">находящегося в муниципальной собственности и земельного участка, </w:t>
      </w:r>
    </w:p>
    <w:p w14:paraId="29DEEBBD" w14:textId="6830E7F1" w:rsidR="003301FE" w:rsidRDefault="003301FE" w:rsidP="003301FE">
      <w:pPr>
        <w:pStyle w:val="ConsPlusNormal"/>
        <w:jc w:val="right"/>
        <w:rPr>
          <w:sz w:val="20"/>
          <w:szCs w:val="20"/>
        </w:rPr>
      </w:pPr>
      <w:r>
        <w:rPr>
          <w:sz w:val="20"/>
          <w:szCs w:val="20"/>
        </w:rPr>
        <w:t>государственная собственность на который не разграничена</w:t>
      </w:r>
      <w:r w:rsidR="002E3423">
        <w:rPr>
          <w:sz w:val="20"/>
          <w:szCs w:val="20"/>
        </w:rPr>
        <w:t>»</w:t>
      </w:r>
    </w:p>
    <w:p w14:paraId="68068A26" w14:textId="77777777" w:rsidR="005F15BD" w:rsidRDefault="005F15BD" w:rsidP="005F15BD">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14:paraId="5DEEC180" w14:textId="77777777" w:rsidR="000B6C79" w:rsidRDefault="005F15BD" w:rsidP="005F15B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2B822258" w14:textId="77777777" w:rsidR="000B6C79" w:rsidRDefault="000B6C79" w:rsidP="005F15B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p>
    <w:tbl>
      <w:tblPr>
        <w:tblStyle w:val="aa"/>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2"/>
      </w:tblGrid>
      <w:tr w:rsidR="000B6C79" w14:paraId="687D8D8E" w14:textId="77777777" w:rsidTr="009156F7">
        <w:tc>
          <w:tcPr>
            <w:tcW w:w="5492" w:type="dxa"/>
          </w:tcPr>
          <w:p w14:paraId="3A6C5173" w14:textId="77777777" w:rsidR="000B6C79" w:rsidRDefault="000B6C79" w:rsidP="009156F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Главе администрации</w:t>
            </w:r>
          </w:p>
        </w:tc>
      </w:tr>
      <w:tr w:rsidR="000B6C79" w14:paraId="77D924F6" w14:textId="77777777" w:rsidTr="009156F7">
        <w:tc>
          <w:tcPr>
            <w:tcW w:w="5492" w:type="dxa"/>
          </w:tcPr>
          <w:p w14:paraId="33AC6631" w14:textId="77777777" w:rsidR="000B6C79" w:rsidRDefault="000B6C79" w:rsidP="009156F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r w:rsidR="000B6C79" w14:paraId="28D457B7" w14:textId="77777777" w:rsidTr="009156F7">
        <w:tc>
          <w:tcPr>
            <w:tcW w:w="5492" w:type="dxa"/>
          </w:tcPr>
          <w:p w14:paraId="606BF64A" w14:textId="77777777" w:rsidR="000B6C79" w:rsidRDefault="000B6C79" w:rsidP="009156F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r w:rsidR="000B6C79" w14:paraId="2CAD9402" w14:textId="77777777" w:rsidTr="009156F7">
        <w:tc>
          <w:tcPr>
            <w:tcW w:w="5492" w:type="dxa"/>
          </w:tcPr>
          <w:p w14:paraId="7535D15B" w14:textId="77777777" w:rsidR="000B6C79" w:rsidRDefault="000B6C79" w:rsidP="009156F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_________________________________________</w:t>
            </w:r>
          </w:p>
        </w:tc>
      </w:tr>
      <w:tr w:rsidR="000B6C79" w14:paraId="085CD6E3" w14:textId="77777777" w:rsidTr="009156F7">
        <w:tc>
          <w:tcPr>
            <w:tcW w:w="5492" w:type="dxa"/>
          </w:tcPr>
          <w:p w14:paraId="1A13E59F" w14:textId="77777777" w:rsidR="000B6C79" w:rsidRPr="00166002" w:rsidRDefault="000B6C79" w:rsidP="009156F7">
            <w:pPr>
              <w:suppressAutoHyphens w:val="0"/>
              <w:autoSpaceDE w:val="0"/>
              <w:autoSpaceDN w:val="0"/>
              <w:adjustRightInd w:val="0"/>
              <w:spacing w:after="0" w:line="240" w:lineRule="auto"/>
              <w:ind w:left="34" w:firstLine="42"/>
              <w:jc w:val="center"/>
              <w:rPr>
                <w:rFonts w:ascii="Times New Roman" w:eastAsia="Times New Roman" w:hAnsi="Times New Roman" w:cs="Times New Roman"/>
                <w:sz w:val="18"/>
                <w:szCs w:val="18"/>
                <w:lang w:eastAsia="ru-RU"/>
              </w:rPr>
            </w:pPr>
            <w:r w:rsidRPr="00166002">
              <w:rPr>
                <w:rFonts w:ascii="Times New Roman" w:eastAsia="Times New Roman" w:hAnsi="Times New Roman" w:cs="Times New Roman"/>
                <w:sz w:val="18"/>
                <w:szCs w:val="18"/>
                <w:lang w:eastAsia="ru-RU"/>
              </w:rPr>
              <w:t>(для юридического лица - полное наименование, организационно-правовая форма, сведения о государственной регистрации, ОГРН, КПП)</w:t>
            </w:r>
          </w:p>
        </w:tc>
      </w:tr>
      <w:tr w:rsidR="000B6C79" w14:paraId="2FA86B0D" w14:textId="77777777" w:rsidTr="009156F7">
        <w:tc>
          <w:tcPr>
            <w:tcW w:w="5492" w:type="dxa"/>
          </w:tcPr>
          <w:p w14:paraId="6CAC78EF" w14:textId="77777777" w:rsidR="000B6C79" w:rsidRDefault="000B6C79" w:rsidP="009156F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r w:rsidR="000B6C79" w14:paraId="37451929" w14:textId="77777777" w:rsidTr="009156F7">
        <w:tc>
          <w:tcPr>
            <w:tcW w:w="5492" w:type="dxa"/>
          </w:tcPr>
          <w:p w14:paraId="6B1F9FDF" w14:textId="77777777" w:rsidR="000B6C79" w:rsidRDefault="000B6C79" w:rsidP="009156F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r w:rsidR="000B6C79" w14:paraId="5108F586" w14:textId="77777777" w:rsidTr="009156F7">
        <w:tc>
          <w:tcPr>
            <w:tcW w:w="5492" w:type="dxa"/>
          </w:tcPr>
          <w:p w14:paraId="70E30A24" w14:textId="77777777" w:rsidR="000B6C79" w:rsidRDefault="000B6C79" w:rsidP="009156F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Адрес заявителя</w:t>
            </w:r>
            <w:r>
              <w:rPr>
                <w:rFonts w:ascii="Times New Roman" w:eastAsia="Times New Roman" w:hAnsi="Times New Roman" w:cs="Times New Roman"/>
                <w:sz w:val="24"/>
                <w:szCs w:val="24"/>
                <w:lang w:eastAsia="ru-RU"/>
              </w:rPr>
              <w:t xml:space="preserve"> _____________________________</w:t>
            </w:r>
          </w:p>
        </w:tc>
      </w:tr>
      <w:tr w:rsidR="000B6C79" w14:paraId="5FD9240F" w14:textId="77777777" w:rsidTr="009156F7">
        <w:tc>
          <w:tcPr>
            <w:tcW w:w="5492" w:type="dxa"/>
          </w:tcPr>
          <w:p w14:paraId="5FBFE5A0" w14:textId="77777777" w:rsidR="000B6C79" w:rsidRPr="00166002" w:rsidRDefault="000B6C79" w:rsidP="009156F7">
            <w:pPr>
              <w:suppressAutoHyphens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166002">
              <w:rPr>
                <w:rFonts w:ascii="Times New Roman" w:eastAsia="Times New Roman" w:hAnsi="Times New Roman" w:cs="Times New Roman"/>
                <w:sz w:val="18"/>
                <w:szCs w:val="18"/>
                <w:lang w:eastAsia="ru-RU"/>
              </w:rPr>
              <w:t>(место нахождения юридического   лица)</w:t>
            </w:r>
          </w:p>
        </w:tc>
      </w:tr>
      <w:tr w:rsidR="000B6C79" w14:paraId="1B52766F" w14:textId="77777777" w:rsidTr="009156F7">
        <w:tc>
          <w:tcPr>
            <w:tcW w:w="5492" w:type="dxa"/>
          </w:tcPr>
          <w:p w14:paraId="284933BC" w14:textId="77777777" w:rsidR="000B6C79" w:rsidRDefault="000B6C79" w:rsidP="009156F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r w:rsidR="000B6C79" w14:paraId="329DDF7C" w14:textId="77777777" w:rsidTr="009156F7">
        <w:tc>
          <w:tcPr>
            <w:tcW w:w="5492" w:type="dxa"/>
          </w:tcPr>
          <w:p w14:paraId="45965093" w14:textId="77777777" w:rsidR="000B6C79" w:rsidRDefault="000B6C79" w:rsidP="009156F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r w:rsidR="000B6C79" w14:paraId="4B03B477" w14:textId="77777777" w:rsidTr="009156F7">
        <w:tc>
          <w:tcPr>
            <w:tcW w:w="5492" w:type="dxa"/>
          </w:tcPr>
          <w:p w14:paraId="6D9367D8" w14:textId="77777777" w:rsidR="000B6C79" w:rsidRDefault="000B6C79" w:rsidP="009156F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ФИО    уполномоченного     представителя</w:t>
            </w:r>
            <w:r>
              <w:rPr>
                <w:rFonts w:ascii="Times New Roman" w:eastAsia="Times New Roman" w:hAnsi="Times New Roman" w:cs="Times New Roman"/>
                <w:sz w:val="24"/>
                <w:szCs w:val="24"/>
                <w:lang w:eastAsia="ru-RU"/>
              </w:rPr>
              <w:t xml:space="preserve"> заявителя</w:t>
            </w:r>
          </w:p>
        </w:tc>
      </w:tr>
      <w:tr w:rsidR="000B6C79" w14:paraId="732ED1DC" w14:textId="77777777" w:rsidTr="009156F7">
        <w:tc>
          <w:tcPr>
            <w:tcW w:w="5492" w:type="dxa"/>
          </w:tcPr>
          <w:p w14:paraId="682F21C1" w14:textId="77777777" w:rsidR="000B6C79" w:rsidRDefault="000B6C79" w:rsidP="009156F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r w:rsidR="000B6C79" w14:paraId="3C4212C5" w14:textId="77777777" w:rsidTr="009156F7">
        <w:tc>
          <w:tcPr>
            <w:tcW w:w="5492" w:type="dxa"/>
          </w:tcPr>
          <w:p w14:paraId="6635E293" w14:textId="77777777" w:rsidR="000B6C79" w:rsidRDefault="000B6C79" w:rsidP="009156F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r w:rsidR="000B6C79" w14:paraId="47BF7839" w14:textId="77777777" w:rsidTr="009156F7">
        <w:tc>
          <w:tcPr>
            <w:tcW w:w="5492" w:type="dxa"/>
          </w:tcPr>
          <w:p w14:paraId="4DD6E296" w14:textId="77777777" w:rsidR="000B6C79" w:rsidRDefault="000B6C79" w:rsidP="009156F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r w:rsidR="000B6C79" w14:paraId="5650882E" w14:textId="77777777" w:rsidTr="009156F7">
        <w:tc>
          <w:tcPr>
            <w:tcW w:w="5492" w:type="dxa"/>
          </w:tcPr>
          <w:p w14:paraId="1773F37C" w14:textId="77777777" w:rsidR="000B6C79" w:rsidRDefault="000B6C79" w:rsidP="009156F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Паспортные данные представителя</w:t>
            </w:r>
            <w:r>
              <w:rPr>
                <w:rFonts w:ascii="Times New Roman" w:eastAsia="Times New Roman" w:hAnsi="Times New Roman" w:cs="Times New Roman"/>
                <w:sz w:val="24"/>
                <w:szCs w:val="24"/>
                <w:lang w:eastAsia="ru-RU"/>
              </w:rPr>
              <w:t xml:space="preserve"> заявителя</w:t>
            </w:r>
          </w:p>
        </w:tc>
      </w:tr>
      <w:tr w:rsidR="000B6C79" w14:paraId="1110A1CE" w14:textId="77777777" w:rsidTr="009156F7">
        <w:tc>
          <w:tcPr>
            <w:tcW w:w="5492" w:type="dxa"/>
          </w:tcPr>
          <w:p w14:paraId="6A852606" w14:textId="77777777" w:rsidR="000B6C79" w:rsidRDefault="000B6C79" w:rsidP="009156F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r w:rsidR="000B6C79" w14:paraId="3C05F2EF" w14:textId="77777777" w:rsidTr="009156F7">
        <w:tc>
          <w:tcPr>
            <w:tcW w:w="5492" w:type="dxa"/>
          </w:tcPr>
          <w:p w14:paraId="461C0559" w14:textId="77777777" w:rsidR="000B6C79" w:rsidRPr="00CD5728" w:rsidRDefault="000B6C79" w:rsidP="009156F7">
            <w:pPr>
              <w:suppressAutoHyphens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D5728">
              <w:rPr>
                <w:rFonts w:ascii="Times New Roman" w:eastAsia="Times New Roman" w:hAnsi="Times New Roman" w:cs="Times New Roman"/>
                <w:sz w:val="18"/>
                <w:szCs w:val="18"/>
                <w:lang w:eastAsia="ru-RU"/>
              </w:rPr>
              <w:t>(серия, номер, каким органом и когда выдан паспорт)</w:t>
            </w:r>
          </w:p>
        </w:tc>
      </w:tr>
      <w:tr w:rsidR="000B6C79" w14:paraId="48FA5D32" w14:textId="77777777" w:rsidTr="009156F7">
        <w:tc>
          <w:tcPr>
            <w:tcW w:w="5492" w:type="dxa"/>
          </w:tcPr>
          <w:p w14:paraId="4B459F3A" w14:textId="77777777" w:rsidR="000B6C79" w:rsidRDefault="000B6C79" w:rsidP="009156F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r w:rsidR="000B6C79" w14:paraId="7BD41F82" w14:textId="77777777" w:rsidTr="009156F7">
        <w:tc>
          <w:tcPr>
            <w:tcW w:w="5492" w:type="dxa"/>
          </w:tcPr>
          <w:p w14:paraId="47D61AEF" w14:textId="77777777" w:rsidR="000B6C79" w:rsidRDefault="000B6C79" w:rsidP="009156F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r w:rsidR="000B6C79" w14:paraId="3BD24832" w14:textId="77777777" w:rsidTr="009156F7">
        <w:tc>
          <w:tcPr>
            <w:tcW w:w="5492" w:type="dxa"/>
          </w:tcPr>
          <w:p w14:paraId="13C9B285" w14:textId="77777777" w:rsidR="000B6C79" w:rsidRDefault="000B6C79" w:rsidP="009156F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 подтверждающий </w:t>
            </w:r>
            <w:r w:rsidRPr="0092436E">
              <w:rPr>
                <w:rFonts w:ascii="Times New Roman" w:eastAsia="Times New Roman" w:hAnsi="Times New Roman" w:cs="Times New Roman"/>
                <w:sz w:val="24"/>
                <w:szCs w:val="24"/>
                <w:lang w:eastAsia="ru-RU"/>
              </w:rPr>
              <w:t>полномочия</w:t>
            </w:r>
            <w:r>
              <w:rPr>
                <w:rFonts w:ascii="Times New Roman" w:eastAsia="Times New Roman" w:hAnsi="Times New Roman" w:cs="Times New Roman"/>
                <w:sz w:val="24"/>
                <w:szCs w:val="24"/>
                <w:lang w:eastAsia="ru-RU"/>
              </w:rPr>
              <w:t xml:space="preserve"> представителя заявителя</w:t>
            </w:r>
          </w:p>
        </w:tc>
      </w:tr>
      <w:tr w:rsidR="000B6C79" w14:paraId="66281382" w14:textId="77777777" w:rsidTr="009156F7">
        <w:tc>
          <w:tcPr>
            <w:tcW w:w="5492" w:type="dxa"/>
          </w:tcPr>
          <w:p w14:paraId="0D2882A1" w14:textId="77777777" w:rsidR="000B6C79" w:rsidRDefault="000B6C79" w:rsidP="009156F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r w:rsidR="000B6C79" w14:paraId="3C3A7AB8" w14:textId="77777777" w:rsidTr="009156F7">
        <w:tc>
          <w:tcPr>
            <w:tcW w:w="5492" w:type="dxa"/>
          </w:tcPr>
          <w:p w14:paraId="2A8144D5" w14:textId="77777777" w:rsidR="000B6C79" w:rsidRDefault="000B6C79" w:rsidP="009156F7">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18"/>
                <w:szCs w:val="24"/>
                <w:lang w:eastAsia="ru-RU"/>
              </w:rPr>
              <w:t>(наименование и реквизиты документа)</w:t>
            </w:r>
          </w:p>
        </w:tc>
      </w:tr>
      <w:tr w:rsidR="000B6C79" w14:paraId="718457A7" w14:textId="77777777" w:rsidTr="009156F7">
        <w:tc>
          <w:tcPr>
            <w:tcW w:w="5492" w:type="dxa"/>
          </w:tcPr>
          <w:p w14:paraId="2A82A86E" w14:textId="77777777" w:rsidR="000B6C79" w:rsidRDefault="000B6C79" w:rsidP="009156F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r w:rsidR="000B6C79" w14:paraId="5A67A0CC" w14:textId="77777777" w:rsidTr="009156F7">
        <w:tc>
          <w:tcPr>
            <w:tcW w:w="5492" w:type="dxa"/>
          </w:tcPr>
          <w:p w14:paraId="7D239DBF" w14:textId="77777777" w:rsidR="000B6C79" w:rsidRDefault="000B6C79" w:rsidP="009156F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bl>
    <w:p w14:paraId="5490880D" w14:textId="77777777" w:rsidR="000B6C79" w:rsidRPr="0092436E" w:rsidRDefault="000B6C79" w:rsidP="000B6C79">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p>
    <w:p w14:paraId="47C041AD" w14:textId="77777777" w:rsidR="000B6C79" w:rsidRPr="0092436E" w:rsidRDefault="000B6C79" w:rsidP="000B6C79">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p>
    <w:p w14:paraId="35A4535A" w14:textId="77777777" w:rsidR="000B6C79" w:rsidRDefault="000B6C79" w:rsidP="000B6C79">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УВЕДОМЛЕНИЕ</w:t>
      </w:r>
    </w:p>
    <w:p w14:paraId="7C1E84CD" w14:textId="77777777" w:rsidR="000B6C79" w:rsidRDefault="000B6C79" w:rsidP="000B6C79">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 проведении государственного кадастрового учета части земельного участка</w:t>
      </w:r>
    </w:p>
    <w:p w14:paraId="39D995E6" w14:textId="77777777" w:rsidR="000B6C79" w:rsidRDefault="000B6C79" w:rsidP="000B6C79">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B5861E8" w14:textId="77777777" w:rsidR="000B6C79" w:rsidRDefault="000B6C79" w:rsidP="000B6C7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Настоящим уведомл</w:t>
      </w:r>
      <w:r w:rsidR="00CC3C6F">
        <w:rPr>
          <w:rFonts w:ascii="Times New Roman" w:eastAsia="Times New Roman" w:hAnsi="Times New Roman" w:cs="Times New Roman"/>
          <w:sz w:val="24"/>
          <w:szCs w:val="24"/>
          <w:lang w:eastAsia="ru-RU"/>
        </w:rPr>
        <w:t>яю</w:t>
      </w:r>
      <w:r>
        <w:rPr>
          <w:rFonts w:ascii="Times New Roman" w:eastAsia="Times New Roman" w:hAnsi="Times New Roman" w:cs="Times New Roman"/>
          <w:sz w:val="24"/>
          <w:szCs w:val="24"/>
          <w:lang w:eastAsia="ru-RU"/>
        </w:rPr>
        <w:t>, что земельный участок _____________________________</w:t>
      </w:r>
    </w:p>
    <w:p w14:paraId="38B0FAD1" w14:textId="77777777" w:rsidR="000B6C79" w:rsidRDefault="000B6C79" w:rsidP="000B6C7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(указывается адрес)</w:t>
      </w:r>
    </w:p>
    <w:p w14:paraId="7892EF60" w14:textId="77777777" w:rsidR="000B6C79" w:rsidRDefault="000B6C79" w:rsidP="000B6C7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14:paraId="37F632B5" w14:textId="77777777" w:rsidR="000B6C79" w:rsidRDefault="000B6C79" w:rsidP="000B6C7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поставлен на кадастровый учет ___________________________________________________</w:t>
      </w:r>
    </w:p>
    <w:p w14:paraId="7B0414E7" w14:textId="77777777" w:rsidR="000B6C79" w:rsidRDefault="000B6C79" w:rsidP="005F15B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(указывается кадастровый номер)</w:t>
      </w:r>
    </w:p>
    <w:p w14:paraId="66A2E93D" w14:textId="77777777" w:rsidR="000B6C79" w:rsidRDefault="000B6C79" w:rsidP="005F15B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p>
    <w:p w14:paraId="12DAA4CD" w14:textId="77777777" w:rsidR="000B6C79" w:rsidRDefault="000B6C79" w:rsidP="000B6C7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14:paraId="68F10591" w14:textId="77777777" w:rsidR="000B6C79" w:rsidRDefault="000B6C79" w:rsidP="000B6C7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16F7541" w14:textId="77777777" w:rsidR="000B6C79" w:rsidRDefault="000B6C79" w:rsidP="000B6C7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F1EF78" w14:textId="77777777" w:rsidR="000B6C79" w:rsidRDefault="000B6C79" w:rsidP="000B6C7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B7C928D" w14:textId="77777777" w:rsidR="000B6C79" w:rsidRDefault="000B6C79" w:rsidP="000B6C7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50F2D42" w14:textId="77777777" w:rsidR="00284D5F" w:rsidRDefault="00284D5F" w:rsidP="00284D5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Результат  предоставления муниципальной услуги прошу </w:t>
      </w:r>
      <w:r w:rsidRPr="003168EB">
        <w:rPr>
          <w:rFonts w:ascii="Times New Roman" w:hAnsi="Times New Roman" w:cs="Times New Roman"/>
          <w:b/>
          <w:i/>
          <w:sz w:val="24"/>
          <w:szCs w:val="24"/>
          <w:lang w:eastAsia="ru-RU"/>
        </w:rPr>
        <w:t>(указать один из перечисленных способов)</w:t>
      </w:r>
      <w:r>
        <w:rPr>
          <w:rFonts w:ascii="Times New Roman" w:hAnsi="Times New Roman" w:cs="Times New Roman"/>
          <w:sz w:val="24"/>
          <w:szCs w:val="24"/>
          <w:lang w:eastAsia="ru-RU"/>
        </w:rPr>
        <w:t>:</w:t>
      </w:r>
    </w:p>
    <w:tbl>
      <w:tblPr>
        <w:tblStyle w:val="aa"/>
        <w:tblW w:w="9464" w:type="dxa"/>
        <w:tblInd w:w="108" w:type="dxa"/>
        <w:tblLook w:val="04A0" w:firstRow="1" w:lastRow="0" w:firstColumn="1" w:lastColumn="0" w:noHBand="0" w:noVBand="1"/>
      </w:tblPr>
      <w:tblGrid>
        <w:gridCol w:w="8897"/>
        <w:gridCol w:w="567"/>
      </w:tblGrid>
      <w:tr w:rsidR="00284D5F" w14:paraId="7AA0CC37" w14:textId="77777777" w:rsidTr="00284D5F">
        <w:trPr>
          <w:trHeight w:val="699"/>
        </w:trPr>
        <w:tc>
          <w:tcPr>
            <w:tcW w:w="8897" w:type="dxa"/>
          </w:tcPr>
          <w:p w14:paraId="62483323" w14:textId="77777777" w:rsidR="00284D5F" w:rsidRDefault="00284D5F" w:rsidP="00284D5F">
            <w:pPr>
              <w:tabs>
                <w:tab w:val="left" w:pos="8322"/>
                <w:tab w:val="left" w:pos="8577"/>
              </w:tabs>
              <w:suppressAutoHyphens w:val="0"/>
              <w:autoSpaceDE w:val="0"/>
              <w:autoSpaceDN w:val="0"/>
              <w:adjustRightInd w:val="0"/>
              <w:spacing w:after="0" w:line="240" w:lineRule="auto"/>
              <w:ind w:right="-142"/>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Направить в форме электронного документа в Личный кабинет на ЕПГУ/РПГУ</w:t>
            </w:r>
          </w:p>
          <w:p w14:paraId="06DEB0CB" w14:textId="77777777" w:rsidR="00284D5F" w:rsidRDefault="00284D5F" w:rsidP="00284D5F">
            <w:pPr>
              <w:tabs>
                <w:tab w:val="left" w:pos="8114"/>
                <w:tab w:val="left" w:pos="8322"/>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(направляется только решение об отказе в установлении сервитута, уведомление            о возможности заключения соглашения о сервитуте, предложение о возможности заключения соглашения о сервитуте в иных границах)</w:t>
            </w:r>
          </w:p>
        </w:tc>
        <w:tc>
          <w:tcPr>
            <w:tcW w:w="567" w:type="dxa"/>
          </w:tcPr>
          <w:p w14:paraId="2830FE84" w14:textId="77777777" w:rsidR="00284D5F" w:rsidRDefault="00284D5F" w:rsidP="00284D5F">
            <w:pPr>
              <w:suppressAutoHyphens w:val="0"/>
              <w:autoSpaceDE w:val="0"/>
              <w:autoSpaceDN w:val="0"/>
              <w:adjustRightInd w:val="0"/>
              <w:spacing w:after="0" w:line="240" w:lineRule="auto"/>
              <w:ind w:left="-358"/>
              <w:jc w:val="both"/>
              <w:rPr>
                <w:rFonts w:ascii="Times New Roman" w:hAnsi="Times New Roman" w:cs="Times New Roman"/>
                <w:sz w:val="24"/>
                <w:szCs w:val="24"/>
                <w:lang w:eastAsia="ru-RU"/>
              </w:rPr>
            </w:pPr>
          </w:p>
        </w:tc>
      </w:tr>
      <w:tr w:rsidR="00284D5F" w14:paraId="430BCFB0" w14:textId="77777777" w:rsidTr="009156F7">
        <w:tc>
          <w:tcPr>
            <w:tcW w:w="8897" w:type="dxa"/>
          </w:tcPr>
          <w:p w14:paraId="05C75804" w14:textId="77777777" w:rsidR="00284D5F" w:rsidRDefault="00284D5F" w:rsidP="009156F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14:paraId="4B8832A5" w14:textId="77777777" w:rsidR="00284D5F" w:rsidRDefault="00284D5F" w:rsidP="009156F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284D5F" w14:paraId="31C310F8" w14:textId="77777777" w:rsidTr="009156F7">
        <w:tc>
          <w:tcPr>
            <w:tcW w:w="8897" w:type="dxa"/>
          </w:tcPr>
          <w:p w14:paraId="372B746C" w14:textId="77777777" w:rsidR="00284D5F" w:rsidRDefault="00284D5F" w:rsidP="009156F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почтовым отправлением</w:t>
            </w:r>
          </w:p>
        </w:tc>
        <w:tc>
          <w:tcPr>
            <w:tcW w:w="567" w:type="dxa"/>
          </w:tcPr>
          <w:p w14:paraId="191E12C7" w14:textId="77777777" w:rsidR="00284D5F" w:rsidRDefault="00284D5F" w:rsidP="009156F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14:paraId="236EC82C" w14:textId="77777777" w:rsidR="00284D5F" w:rsidRDefault="00284D5F" w:rsidP="00284D5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6C01FDCC" w14:textId="77777777" w:rsidR="00284D5F" w:rsidRDefault="00284D5F" w:rsidP="00284D5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Решение об отказе в приеме документов, необходимых для предоставления муниципальной услуги прошу направить </w:t>
      </w:r>
      <w:r w:rsidRPr="007C4D81">
        <w:rPr>
          <w:rFonts w:ascii="Times New Roman" w:hAnsi="Times New Roman" w:cs="Times New Roman"/>
          <w:b/>
          <w:i/>
          <w:sz w:val="24"/>
          <w:szCs w:val="24"/>
          <w:lang w:eastAsia="ru-RU"/>
        </w:rPr>
        <w:t>(указать один из перечисленных способов)</w:t>
      </w:r>
      <w:r>
        <w:rPr>
          <w:rFonts w:ascii="Times New Roman" w:hAnsi="Times New Roman" w:cs="Times New Roman"/>
          <w:sz w:val="24"/>
          <w:szCs w:val="24"/>
          <w:lang w:eastAsia="ru-RU"/>
        </w:rPr>
        <w:t>:</w:t>
      </w:r>
    </w:p>
    <w:tbl>
      <w:tblPr>
        <w:tblStyle w:val="aa"/>
        <w:tblW w:w="9464" w:type="dxa"/>
        <w:tblInd w:w="108" w:type="dxa"/>
        <w:tblLook w:val="04A0" w:firstRow="1" w:lastRow="0" w:firstColumn="1" w:lastColumn="0" w:noHBand="0" w:noVBand="1"/>
      </w:tblPr>
      <w:tblGrid>
        <w:gridCol w:w="8897"/>
        <w:gridCol w:w="567"/>
      </w:tblGrid>
      <w:tr w:rsidR="00284D5F" w14:paraId="71D068E2" w14:textId="77777777" w:rsidTr="009156F7">
        <w:trPr>
          <w:trHeight w:val="404"/>
        </w:trPr>
        <w:tc>
          <w:tcPr>
            <w:tcW w:w="8897" w:type="dxa"/>
          </w:tcPr>
          <w:p w14:paraId="237275B2" w14:textId="77777777" w:rsidR="00284D5F" w:rsidRDefault="00284D5F" w:rsidP="009156F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Направить на электронную почту </w:t>
            </w:r>
            <w:r w:rsidRPr="00D63C31">
              <w:rPr>
                <w:rFonts w:ascii="Times New Roman" w:hAnsi="Times New Roman" w:cs="Times New Roman"/>
                <w:b/>
                <w:i/>
                <w:sz w:val="24"/>
                <w:szCs w:val="24"/>
                <w:lang w:eastAsia="ru-RU"/>
              </w:rPr>
              <w:t>(указать)</w:t>
            </w:r>
            <w:r>
              <w:rPr>
                <w:rFonts w:ascii="Times New Roman" w:hAnsi="Times New Roman" w:cs="Times New Roman"/>
                <w:sz w:val="24"/>
                <w:szCs w:val="24"/>
                <w:lang w:eastAsia="ru-RU"/>
              </w:rPr>
              <w:t xml:space="preserve">: </w:t>
            </w:r>
          </w:p>
        </w:tc>
        <w:tc>
          <w:tcPr>
            <w:tcW w:w="567" w:type="dxa"/>
          </w:tcPr>
          <w:p w14:paraId="7919E76E" w14:textId="77777777" w:rsidR="00284D5F" w:rsidRDefault="00284D5F" w:rsidP="009156F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284D5F" w14:paraId="07E0F7BD" w14:textId="77777777" w:rsidTr="009156F7">
        <w:trPr>
          <w:trHeight w:val="404"/>
        </w:trPr>
        <w:tc>
          <w:tcPr>
            <w:tcW w:w="8897" w:type="dxa"/>
          </w:tcPr>
          <w:p w14:paraId="6354A51A" w14:textId="77777777" w:rsidR="00284D5F" w:rsidRDefault="00284D5F" w:rsidP="009156F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14:paraId="414ED227" w14:textId="77777777" w:rsidR="00284D5F" w:rsidRDefault="00284D5F" w:rsidP="009156F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284D5F" w14:paraId="541BDC15" w14:textId="77777777" w:rsidTr="009156F7">
        <w:tc>
          <w:tcPr>
            <w:tcW w:w="8897" w:type="dxa"/>
          </w:tcPr>
          <w:p w14:paraId="5C8CD1C5" w14:textId="77777777" w:rsidR="00284D5F" w:rsidRDefault="00284D5F" w:rsidP="009156F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14:paraId="215850AE" w14:textId="77777777" w:rsidR="00284D5F" w:rsidRDefault="00284D5F" w:rsidP="009156F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284D5F" w14:paraId="5AF87BA3" w14:textId="77777777" w:rsidTr="009156F7">
        <w:tc>
          <w:tcPr>
            <w:tcW w:w="8897" w:type="dxa"/>
          </w:tcPr>
          <w:p w14:paraId="4BD6E64C" w14:textId="77777777" w:rsidR="00284D5F" w:rsidRDefault="00284D5F" w:rsidP="009156F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почтовым отправлением</w:t>
            </w:r>
          </w:p>
        </w:tc>
        <w:tc>
          <w:tcPr>
            <w:tcW w:w="567" w:type="dxa"/>
          </w:tcPr>
          <w:p w14:paraId="0E4DD531" w14:textId="77777777" w:rsidR="00284D5F" w:rsidRDefault="00284D5F" w:rsidP="009156F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14:paraId="09ABF6F5" w14:textId="77777777" w:rsidR="00284D5F" w:rsidRDefault="00284D5F" w:rsidP="00284D5F">
      <w:pPr>
        <w:suppressAutoHyphens w:val="0"/>
        <w:autoSpaceDE w:val="0"/>
        <w:autoSpaceDN w:val="0"/>
        <w:adjustRightInd w:val="0"/>
        <w:spacing w:after="0" w:line="240" w:lineRule="auto"/>
        <w:ind w:left="-142"/>
        <w:jc w:val="both"/>
        <w:rPr>
          <w:rFonts w:ascii="Times New Roman" w:hAnsi="Times New Roman" w:cs="Times New Roman"/>
          <w:sz w:val="24"/>
          <w:szCs w:val="24"/>
          <w:lang w:eastAsia="ru-RU"/>
        </w:rPr>
      </w:pPr>
    </w:p>
    <w:p w14:paraId="252DC735" w14:textId="77777777" w:rsidR="00284D5F" w:rsidRPr="00F74141" w:rsidRDefault="00284D5F" w:rsidP="00284D5F">
      <w:pPr>
        <w:suppressAutoHyphens w:val="0"/>
        <w:autoSpaceDE w:val="0"/>
        <w:autoSpaceDN w:val="0"/>
        <w:adjustRightInd w:val="0"/>
        <w:spacing w:after="0" w:line="240" w:lineRule="auto"/>
        <w:ind w:left="-142"/>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Прошу проинформировать меня о ходе предоставления муниципальной услуги путем </w:t>
      </w:r>
      <w:r w:rsidRPr="007C4D81">
        <w:rPr>
          <w:rFonts w:ascii="Times New Roman" w:hAnsi="Times New Roman" w:cs="Times New Roman"/>
          <w:b/>
          <w:i/>
          <w:sz w:val="24"/>
          <w:szCs w:val="24"/>
          <w:lang w:eastAsia="ru-RU"/>
        </w:rPr>
        <w:t>(указать один из перечисленных способов)</w:t>
      </w:r>
      <w:r w:rsidRPr="00F74141">
        <w:rPr>
          <w:rFonts w:ascii="Times New Roman" w:hAnsi="Times New Roman" w:cs="Times New Roman"/>
          <w:sz w:val="24"/>
          <w:szCs w:val="24"/>
          <w:lang w:eastAsia="ru-RU"/>
        </w:rPr>
        <w:t>:</w:t>
      </w:r>
    </w:p>
    <w:tbl>
      <w:tblPr>
        <w:tblStyle w:val="aa"/>
        <w:tblW w:w="9464" w:type="dxa"/>
        <w:tblLook w:val="04A0" w:firstRow="1" w:lastRow="0" w:firstColumn="1" w:lastColumn="0" w:noHBand="0" w:noVBand="1"/>
      </w:tblPr>
      <w:tblGrid>
        <w:gridCol w:w="8897"/>
        <w:gridCol w:w="567"/>
      </w:tblGrid>
      <w:tr w:rsidR="00284D5F" w14:paraId="1E01EA8F" w14:textId="77777777" w:rsidTr="009156F7">
        <w:trPr>
          <w:trHeight w:val="404"/>
        </w:trPr>
        <w:tc>
          <w:tcPr>
            <w:tcW w:w="8897" w:type="dxa"/>
          </w:tcPr>
          <w:p w14:paraId="68400A8D" w14:textId="77777777" w:rsidR="00284D5F" w:rsidRDefault="00284D5F" w:rsidP="009156F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Направления сообщения на электронную почту </w:t>
            </w:r>
            <w:r w:rsidRPr="00BD7942">
              <w:rPr>
                <w:rFonts w:ascii="Times New Roman" w:hAnsi="Times New Roman" w:cs="Times New Roman"/>
                <w:b/>
                <w:i/>
                <w:sz w:val="24"/>
                <w:szCs w:val="24"/>
                <w:lang w:eastAsia="ru-RU"/>
              </w:rPr>
              <w:t>(указать)</w:t>
            </w:r>
            <w:r>
              <w:rPr>
                <w:rFonts w:ascii="Times New Roman" w:hAnsi="Times New Roman" w:cs="Times New Roman"/>
                <w:sz w:val="24"/>
                <w:szCs w:val="24"/>
                <w:lang w:eastAsia="ru-RU"/>
              </w:rPr>
              <w:t>:</w:t>
            </w:r>
          </w:p>
        </w:tc>
        <w:tc>
          <w:tcPr>
            <w:tcW w:w="567" w:type="dxa"/>
          </w:tcPr>
          <w:p w14:paraId="7BE1BC4E" w14:textId="77777777" w:rsidR="00284D5F" w:rsidRDefault="00284D5F" w:rsidP="009156F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284D5F" w14:paraId="6DFC3385" w14:textId="77777777" w:rsidTr="009156F7">
        <w:trPr>
          <w:trHeight w:val="404"/>
        </w:trPr>
        <w:tc>
          <w:tcPr>
            <w:tcW w:w="8897" w:type="dxa"/>
          </w:tcPr>
          <w:p w14:paraId="4A902AEB" w14:textId="77777777" w:rsidR="00284D5F" w:rsidRDefault="00284D5F" w:rsidP="009156F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в Личный кабинет на ЕПГУ/РПГУ</w:t>
            </w:r>
          </w:p>
        </w:tc>
        <w:tc>
          <w:tcPr>
            <w:tcW w:w="567" w:type="dxa"/>
          </w:tcPr>
          <w:p w14:paraId="17CB5157" w14:textId="77777777" w:rsidR="00284D5F" w:rsidRDefault="00284D5F" w:rsidP="009156F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284D5F" w14:paraId="47D8EFA2" w14:textId="77777777" w:rsidTr="009156F7">
        <w:tc>
          <w:tcPr>
            <w:tcW w:w="8897" w:type="dxa"/>
          </w:tcPr>
          <w:p w14:paraId="7F516901" w14:textId="77777777" w:rsidR="00284D5F" w:rsidRDefault="00284D5F" w:rsidP="009156F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14:paraId="71363695" w14:textId="77777777" w:rsidR="00284D5F" w:rsidRDefault="00284D5F" w:rsidP="009156F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14:paraId="686DFD47" w14:textId="77777777" w:rsidR="00284D5F" w:rsidRDefault="00284D5F" w:rsidP="00284D5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5E9A8E6B" w14:textId="77CE011E" w:rsidR="00284D5F" w:rsidRDefault="00284D5F" w:rsidP="00284D5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410131">
        <w:rPr>
          <w:rFonts w:ascii="Times New Roman" w:hAnsi="Times New Roman" w:cs="Times New Roman"/>
          <w:sz w:val="24"/>
          <w:szCs w:val="24"/>
          <w:lang w:eastAsia="ru-RU"/>
        </w:rPr>
        <w:t xml:space="preserve">С обработкой, передачей и хранением персональных данных в соответствии с Федеральным законом от 27 июля 2006 г. № 152-ФЗ </w:t>
      </w:r>
      <w:r w:rsidR="002E3423">
        <w:rPr>
          <w:rFonts w:ascii="Times New Roman" w:hAnsi="Times New Roman" w:cs="Times New Roman"/>
          <w:sz w:val="24"/>
          <w:szCs w:val="24"/>
          <w:lang w:eastAsia="ru-RU"/>
        </w:rPr>
        <w:t>«</w:t>
      </w:r>
      <w:r w:rsidRPr="00410131">
        <w:rPr>
          <w:rFonts w:ascii="Times New Roman" w:hAnsi="Times New Roman" w:cs="Times New Roman"/>
          <w:sz w:val="24"/>
          <w:szCs w:val="24"/>
          <w:lang w:eastAsia="ru-RU"/>
        </w:rPr>
        <w:t>О персональных данных</w:t>
      </w:r>
      <w:r w:rsidR="002E3423">
        <w:rPr>
          <w:rFonts w:ascii="Times New Roman" w:hAnsi="Times New Roman" w:cs="Times New Roman"/>
          <w:sz w:val="24"/>
          <w:szCs w:val="24"/>
          <w:lang w:eastAsia="ru-RU"/>
        </w:rPr>
        <w:t>»</w:t>
      </w:r>
      <w:r w:rsidRPr="00410131">
        <w:rPr>
          <w:rFonts w:ascii="Times New Roman" w:hAnsi="Times New Roman" w:cs="Times New Roman"/>
          <w:sz w:val="24"/>
          <w:szCs w:val="24"/>
          <w:lang w:eastAsia="ru-RU"/>
        </w:rPr>
        <w:t xml:space="preserve"> в целях и объеме, необходимых для получения муниципальной услуги согласен.</w:t>
      </w:r>
    </w:p>
    <w:p w14:paraId="6A5681D9" w14:textId="77777777" w:rsidR="00284D5F" w:rsidRDefault="00284D5F" w:rsidP="00284D5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13C06004" w14:textId="77777777" w:rsidR="00284D5F" w:rsidRDefault="00284D5F" w:rsidP="00284D5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Подписи лиц, подавших заявление:</w:t>
      </w:r>
    </w:p>
    <w:p w14:paraId="5630286F" w14:textId="77777777" w:rsidR="00284D5F" w:rsidRPr="00410131" w:rsidRDefault="00284D5F" w:rsidP="00284D5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0"/>
      </w:tblGrid>
      <w:tr w:rsidR="00284D5F" w14:paraId="4714C78B" w14:textId="77777777" w:rsidTr="009156F7">
        <w:tc>
          <w:tcPr>
            <w:tcW w:w="3189" w:type="dxa"/>
          </w:tcPr>
          <w:p w14:paraId="108BFFE5" w14:textId="1B8314FF" w:rsidR="00284D5F" w:rsidRDefault="002E3423" w:rsidP="009156F7">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w:t>
            </w:r>
            <w:r w:rsidR="00284D5F">
              <w:rPr>
                <w:rFonts w:ascii="Times New Roman" w:hAnsi="Times New Roman" w:cs="Times New Roman"/>
                <w:sz w:val="20"/>
                <w:szCs w:val="24"/>
                <w:lang w:eastAsia="ru-RU"/>
              </w:rPr>
              <w:t>___</w:t>
            </w:r>
            <w:r>
              <w:rPr>
                <w:rFonts w:ascii="Times New Roman" w:hAnsi="Times New Roman" w:cs="Times New Roman"/>
                <w:sz w:val="20"/>
                <w:szCs w:val="24"/>
                <w:lang w:eastAsia="ru-RU"/>
              </w:rPr>
              <w:t>»</w:t>
            </w:r>
            <w:r w:rsidR="00284D5F">
              <w:rPr>
                <w:rFonts w:ascii="Times New Roman" w:hAnsi="Times New Roman" w:cs="Times New Roman"/>
                <w:sz w:val="20"/>
                <w:szCs w:val="24"/>
                <w:lang w:eastAsia="ru-RU"/>
              </w:rPr>
              <w:t xml:space="preserve"> _______________ 20___ г.</w:t>
            </w:r>
          </w:p>
          <w:p w14:paraId="65E4B84D" w14:textId="77777777" w:rsidR="00284D5F" w:rsidRDefault="00284D5F" w:rsidP="009156F7">
            <w:pPr>
              <w:suppressAutoHyphens w:val="0"/>
              <w:autoSpaceDE w:val="0"/>
              <w:autoSpaceDN w:val="0"/>
              <w:adjustRightInd w:val="0"/>
              <w:spacing w:after="0" w:line="240" w:lineRule="auto"/>
              <w:ind w:left="1134"/>
              <w:jc w:val="both"/>
              <w:rPr>
                <w:rFonts w:ascii="Times New Roman" w:hAnsi="Times New Roman" w:cs="Times New Roman"/>
                <w:sz w:val="20"/>
                <w:szCs w:val="24"/>
                <w:lang w:eastAsia="ru-RU"/>
              </w:rPr>
            </w:pPr>
            <w:r>
              <w:rPr>
                <w:rFonts w:ascii="Times New Roman" w:hAnsi="Times New Roman" w:cs="Times New Roman"/>
                <w:sz w:val="20"/>
                <w:szCs w:val="24"/>
                <w:lang w:eastAsia="ru-RU"/>
              </w:rPr>
              <w:t>(дата)</w:t>
            </w:r>
          </w:p>
        </w:tc>
        <w:tc>
          <w:tcPr>
            <w:tcW w:w="3190" w:type="dxa"/>
          </w:tcPr>
          <w:p w14:paraId="127F4016" w14:textId="77777777" w:rsidR="00284D5F" w:rsidRDefault="00284D5F" w:rsidP="009156F7">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____________________________</w:t>
            </w:r>
          </w:p>
          <w:p w14:paraId="36CA44DD" w14:textId="77777777" w:rsidR="00284D5F" w:rsidRPr="0017224D" w:rsidRDefault="00284D5F" w:rsidP="009156F7">
            <w:pPr>
              <w:suppressAutoHyphens w:val="0"/>
              <w:autoSpaceDE w:val="0"/>
              <w:autoSpaceDN w:val="0"/>
              <w:adjustRightInd w:val="0"/>
              <w:spacing w:after="0" w:line="240" w:lineRule="auto"/>
              <w:jc w:val="center"/>
              <w:rPr>
                <w:rFonts w:ascii="Times New Roman" w:hAnsi="Times New Roman" w:cs="Times New Roman"/>
                <w:sz w:val="18"/>
                <w:szCs w:val="18"/>
                <w:lang w:eastAsia="ru-RU"/>
              </w:rPr>
            </w:pPr>
            <w:r w:rsidRPr="0017224D">
              <w:rPr>
                <w:rFonts w:ascii="Times New Roman" w:hAnsi="Times New Roman" w:cs="Times New Roman"/>
                <w:sz w:val="18"/>
                <w:szCs w:val="18"/>
                <w:lang w:eastAsia="ru-RU"/>
              </w:rPr>
              <w:t>(подпись заявителя или уполномоченного лица)</w:t>
            </w:r>
          </w:p>
        </w:tc>
        <w:tc>
          <w:tcPr>
            <w:tcW w:w="3190" w:type="dxa"/>
          </w:tcPr>
          <w:p w14:paraId="08C0A6F5" w14:textId="77777777" w:rsidR="00284D5F" w:rsidRDefault="00284D5F" w:rsidP="009156F7">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____________________________</w:t>
            </w:r>
          </w:p>
          <w:p w14:paraId="61D1C238" w14:textId="77777777" w:rsidR="00284D5F" w:rsidRPr="0017224D" w:rsidRDefault="00284D5F" w:rsidP="009156F7">
            <w:pPr>
              <w:suppressAutoHyphens w:val="0"/>
              <w:autoSpaceDE w:val="0"/>
              <w:autoSpaceDN w:val="0"/>
              <w:adjustRightInd w:val="0"/>
              <w:spacing w:after="0" w:line="240" w:lineRule="auto"/>
              <w:jc w:val="center"/>
              <w:rPr>
                <w:rFonts w:ascii="Times New Roman" w:hAnsi="Times New Roman" w:cs="Times New Roman"/>
                <w:sz w:val="18"/>
                <w:szCs w:val="18"/>
                <w:lang w:eastAsia="ru-RU"/>
              </w:rPr>
            </w:pPr>
            <w:r w:rsidRPr="0017224D">
              <w:rPr>
                <w:rFonts w:ascii="Times New Roman" w:hAnsi="Times New Roman" w:cs="Times New Roman"/>
                <w:sz w:val="18"/>
                <w:szCs w:val="18"/>
                <w:lang w:eastAsia="ru-RU"/>
              </w:rPr>
              <w:t>(расшифровка подписи заявителя или уполномоченного лица)</w:t>
            </w:r>
          </w:p>
        </w:tc>
      </w:tr>
    </w:tbl>
    <w:p w14:paraId="0337FA3D" w14:textId="77777777" w:rsidR="000B6C79" w:rsidRDefault="000B6C79" w:rsidP="000B6C7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587A85D" w14:textId="77777777" w:rsidR="000B6C79" w:rsidRDefault="000B6C79" w:rsidP="005F15B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p>
    <w:p w14:paraId="1052C617" w14:textId="77777777" w:rsidR="000B6C79" w:rsidRDefault="000B6C79" w:rsidP="005F15B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p>
    <w:p w14:paraId="528623B7" w14:textId="77777777" w:rsidR="000B6C79" w:rsidRDefault="000B6C79" w:rsidP="005F15B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p>
    <w:p w14:paraId="7F1508A1" w14:textId="77777777" w:rsidR="000B6C79" w:rsidRDefault="000B6C79" w:rsidP="005F15B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p>
    <w:p w14:paraId="64F910EE" w14:textId="77777777" w:rsidR="000B6C79" w:rsidRDefault="000B6C79" w:rsidP="005F15B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p>
    <w:p w14:paraId="420B71D2" w14:textId="77777777" w:rsidR="000B6C79" w:rsidRDefault="000B6C79" w:rsidP="005F15B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p>
    <w:p w14:paraId="4C1A6CB1" w14:textId="77777777" w:rsidR="000B6C79" w:rsidRDefault="000B6C79" w:rsidP="005F15B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p>
    <w:p w14:paraId="2CC88F41" w14:textId="77777777" w:rsidR="000B6C79" w:rsidRDefault="000B6C79" w:rsidP="005F15B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p>
    <w:p w14:paraId="252C78FF" w14:textId="77777777" w:rsidR="000B6C79" w:rsidRDefault="000B6C79" w:rsidP="005F15B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p>
    <w:p w14:paraId="362A93F2" w14:textId="77777777" w:rsidR="000B6C79" w:rsidRDefault="000B6C79" w:rsidP="005F15B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p>
    <w:p w14:paraId="1A7A856E" w14:textId="77777777" w:rsidR="000B6C79" w:rsidRDefault="000B6C79" w:rsidP="005F15B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p>
    <w:p w14:paraId="695D909E" w14:textId="77777777" w:rsidR="000B6C79" w:rsidRDefault="000B6C79" w:rsidP="005F15B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p>
    <w:p w14:paraId="4581FE6D" w14:textId="77777777" w:rsidR="000B6C79" w:rsidRDefault="000B6C79" w:rsidP="005F15B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p>
    <w:p w14:paraId="270A6D32" w14:textId="77777777" w:rsidR="000B6C79" w:rsidRDefault="000B6C79" w:rsidP="005F15B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p>
    <w:p w14:paraId="560BE996" w14:textId="77777777" w:rsidR="00284D5F" w:rsidRDefault="00284D5F" w:rsidP="005F15B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p>
    <w:p w14:paraId="220CF1D7" w14:textId="77777777" w:rsidR="00284D5F" w:rsidRDefault="00284D5F" w:rsidP="005F15B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p>
    <w:p w14:paraId="65A6907B" w14:textId="77777777" w:rsidR="00284D5F" w:rsidRDefault="00284D5F" w:rsidP="005F15B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p>
    <w:p w14:paraId="4201B48C" w14:textId="77777777" w:rsidR="000B6C79" w:rsidRDefault="000B6C79" w:rsidP="005F15B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p>
    <w:p w14:paraId="56782DFC" w14:textId="77777777" w:rsidR="000B6C79" w:rsidRDefault="000B6C79" w:rsidP="005F15B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p>
    <w:p w14:paraId="5B88EF31" w14:textId="77777777" w:rsidR="000B6C79" w:rsidRDefault="000B6C79" w:rsidP="005F15B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p>
    <w:p w14:paraId="2F4D120E" w14:textId="77777777" w:rsidR="000B6C79" w:rsidRDefault="000B6C79" w:rsidP="005F15B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p>
    <w:p w14:paraId="3ABA621A" w14:textId="77777777" w:rsidR="000B6C79" w:rsidRDefault="000B6C79" w:rsidP="005F15B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p>
    <w:p w14:paraId="1B525012" w14:textId="77777777" w:rsidR="00284D5F" w:rsidRDefault="00284D5F" w:rsidP="005F15B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p>
    <w:p w14:paraId="3FD68719" w14:textId="77777777" w:rsidR="00284D5F" w:rsidRDefault="00284D5F" w:rsidP="005F15B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p>
    <w:p w14:paraId="2409ABA4" w14:textId="77777777" w:rsidR="00284D5F" w:rsidRPr="001839B1" w:rsidRDefault="00284D5F" w:rsidP="00284D5F">
      <w:pPr>
        <w:pStyle w:val="ConsPlusNormal"/>
        <w:jc w:val="right"/>
        <w:outlineLvl w:val="1"/>
        <w:rPr>
          <w:sz w:val="20"/>
          <w:szCs w:val="20"/>
        </w:rPr>
      </w:pPr>
      <w:r>
        <w:rPr>
          <w:sz w:val="20"/>
          <w:szCs w:val="20"/>
        </w:rPr>
        <w:t>Приложение  3</w:t>
      </w:r>
    </w:p>
    <w:p w14:paraId="220A7916" w14:textId="77777777" w:rsidR="00284D5F" w:rsidRPr="001839B1" w:rsidRDefault="00284D5F" w:rsidP="00284D5F">
      <w:pPr>
        <w:pStyle w:val="ConsPlusNormal"/>
        <w:jc w:val="right"/>
        <w:rPr>
          <w:sz w:val="20"/>
          <w:szCs w:val="20"/>
        </w:rPr>
      </w:pPr>
      <w:r w:rsidRPr="001839B1">
        <w:rPr>
          <w:sz w:val="20"/>
          <w:szCs w:val="20"/>
        </w:rPr>
        <w:t>к административному регламенту</w:t>
      </w:r>
    </w:p>
    <w:p w14:paraId="06D417EA" w14:textId="77777777" w:rsidR="00284D5F" w:rsidRPr="001839B1" w:rsidRDefault="00284D5F" w:rsidP="00284D5F">
      <w:pPr>
        <w:pStyle w:val="ConsPlusNormal"/>
        <w:jc w:val="right"/>
        <w:rPr>
          <w:sz w:val="20"/>
          <w:szCs w:val="20"/>
        </w:rPr>
      </w:pPr>
      <w:r w:rsidRPr="001839B1">
        <w:rPr>
          <w:sz w:val="20"/>
          <w:szCs w:val="20"/>
        </w:rPr>
        <w:t xml:space="preserve">предоставления муниципальной услуги </w:t>
      </w:r>
    </w:p>
    <w:p w14:paraId="11A61419" w14:textId="5B19D0BE" w:rsidR="00284D5F" w:rsidRDefault="002E3423" w:rsidP="00284D5F">
      <w:pPr>
        <w:pStyle w:val="ConsPlusNormal"/>
        <w:jc w:val="right"/>
        <w:rPr>
          <w:sz w:val="20"/>
          <w:szCs w:val="20"/>
        </w:rPr>
      </w:pPr>
      <w:r>
        <w:rPr>
          <w:sz w:val="20"/>
          <w:szCs w:val="20"/>
        </w:rPr>
        <w:t>«</w:t>
      </w:r>
      <w:r w:rsidR="00284D5F" w:rsidRPr="00FD4FA8">
        <w:rPr>
          <w:sz w:val="20"/>
          <w:szCs w:val="20"/>
        </w:rPr>
        <w:t>Установление с</w:t>
      </w:r>
      <w:r w:rsidR="00284D5F">
        <w:rPr>
          <w:sz w:val="20"/>
          <w:szCs w:val="20"/>
        </w:rPr>
        <w:t>е</w:t>
      </w:r>
      <w:r w:rsidR="00284D5F" w:rsidRPr="00FD4FA8">
        <w:rPr>
          <w:sz w:val="20"/>
          <w:szCs w:val="20"/>
        </w:rPr>
        <w:t>рвитута</w:t>
      </w:r>
      <w:r w:rsidR="00284D5F">
        <w:rPr>
          <w:sz w:val="20"/>
          <w:szCs w:val="20"/>
        </w:rPr>
        <w:t xml:space="preserve"> в отношении земельного участка,</w:t>
      </w:r>
    </w:p>
    <w:p w14:paraId="2B5DBD61" w14:textId="77777777" w:rsidR="00284D5F" w:rsidRDefault="00284D5F" w:rsidP="00284D5F">
      <w:pPr>
        <w:pStyle w:val="ConsPlusNormal"/>
        <w:jc w:val="right"/>
        <w:rPr>
          <w:sz w:val="20"/>
          <w:szCs w:val="20"/>
        </w:rPr>
      </w:pPr>
      <w:r>
        <w:rPr>
          <w:sz w:val="20"/>
          <w:szCs w:val="20"/>
        </w:rPr>
        <w:t xml:space="preserve">находящегося в муниципальной собственности и земельного участка, </w:t>
      </w:r>
    </w:p>
    <w:p w14:paraId="4636F1DA" w14:textId="646FC494" w:rsidR="000B6C79" w:rsidRPr="00284D5F" w:rsidRDefault="00284D5F" w:rsidP="00284D5F">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r>
        <w:rPr>
          <w:rFonts w:ascii="Times New Roman" w:hAnsi="Times New Roman" w:cs="Times New Roman"/>
          <w:sz w:val="20"/>
          <w:szCs w:val="20"/>
        </w:rPr>
        <w:t xml:space="preserve">                                   </w:t>
      </w:r>
      <w:r w:rsidRPr="00284D5F">
        <w:rPr>
          <w:rFonts w:ascii="Times New Roman" w:hAnsi="Times New Roman" w:cs="Times New Roman"/>
          <w:sz w:val="20"/>
          <w:szCs w:val="20"/>
        </w:rPr>
        <w:t>государственная собственность на который не разграничена</w:t>
      </w:r>
      <w:r w:rsidR="002E3423">
        <w:rPr>
          <w:rFonts w:ascii="Times New Roman" w:hAnsi="Times New Roman" w:cs="Times New Roman"/>
          <w:sz w:val="20"/>
          <w:szCs w:val="20"/>
        </w:rPr>
        <w:t>»</w:t>
      </w:r>
    </w:p>
    <w:p w14:paraId="44E91A34" w14:textId="77777777" w:rsidR="000B6C79" w:rsidRDefault="000B6C79" w:rsidP="005F15B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p>
    <w:p w14:paraId="3D9F06D8" w14:textId="77777777" w:rsidR="000B6C79" w:rsidRDefault="000B6C79" w:rsidP="005F15B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p>
    <w:p w14:paraId="18D67106" w14:textId="77777777" w:rsidR="00284D5F" w:rsidRPr="00134EC1" w:rsidRDefault="005F15BD" w:rsidP="00284D5F">
      <w:pPr>
        <w:suppressAutoHyphens w:val="0"/>
        <w:autoSpaceDE w:val="0"/>
        <w:autoSpaceDN w:val="0"/>
        <w:adjustRightInd w:val="0"/>
        <w:spacing w:after="0" w:line="240" w:lineRule="auto"/>
        <w:ind w:left="3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Style w:val="aa"/>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2"/>
      </w:tblGrid>
      <w:tr w:rsidR="00284D5F" w14:paraId="18F95A45" w14:textId="77777777" w:rsidTr="009156F7">
        <w:tc>
          <w:tcPr>
            <w:tcW w:w="5492" w:type="dxa"/>
          </w:tcPr>
          <w:p w14:paraId="75BAC3E0" w14:textId="77777777" w:rsidR="00284D5F" w:rsidRDefault="00284D5F" w:rsidP="009156F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Главе администрации</w:t>
            </w:r>
          </w:p>
        </w:tc>
      </w:tr>
      <w:tr w:rsidR="00284D5F" w14:paraId="37BFEBF6" w14:textId="77777777" w:rsidTr="009156F7">
        <w:tc>
          <w:tcPr>
            <w:tcW w:w="5492" w:type="dxa"/>
          </w:tcPr>
          <w:p w14:paraId="3108C024" w14:textId="77777777" w:rsidR="00284D5F" w:rsidRDefault="00284D5F" w:rsidP="009156F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r w:rsidR="00284D5F" w14:paraId="27858C0D" w14:textId="77777777" w:rsidTr="009156F7">
        <w:tc>
          <w:tcPr>
            <w:tcW w:w="5492" w:type="dxa"/>
          </w:tcPr>
          <w:p w14:paraId="58CC0FC3" w14:textId="77777777" w:rsidR="00284D5F" w:rsidRDefault="00284D5F" w:rsidP="009156F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r w:rsidR="00284D5F" w14:paraId="318F2133" w14:textId="77777777" w:rsidTr="009156F7">
        <w:tc>
          <w:tcPr>
            <w:tcW w:w="5492" w:type="dxa"/>
          </w:tcPr>
          <w:p w14:paraId="495A8AE4" w14:textId="77777777" w:rsidR="00284D5F" w:rsidRDefault="00284D5F" w:rsidP="009156F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_________________________________________</w:t>
            </w:r>
          </w:p>
        </w:tc>
      </w:tr>
      <w:tr w:rsidR="00284D5F" w:rsidRPr="00166002" w14:paraId="2D46F61E" w14:textId="77777777" w:rsidTr="009156F7">
        <w:tc>
          <w:tcPr>
            <w:tcW w:w="5492" w:type="dxa"/>
          </w:tcPr>
          <w:p w14:paraId="5AF9693B" w14:textId="77777777" w:rsidR="00284D5F" w:rsidRPr="00166002" w:rsidRDefault="00284D5F" w:rsidP="009156F7">
            <w:pPr>
              <w:suppressAutoHyphens w:val="0"/>
              <w:autoSpaceDE w:val="0"/>
              <w:autoSpaceDN w:val="0"/>
              <w:adjustRightInd w:val="0"/>
              <w:spacing w:after="0" w:line="240" w:lineRule="auto"/>
              <w:ind w:left="34" w:firstLine="42"/>
              <w:jc w:val="center"/>
              <w:rPr>
                <w:rFonts w:ascii="Times New Roman" w:eastAsia="Times New Roman" w:hAnsi="Times New Roman" w:cs="Times New Roman"/>
                <w:sz w:val="18"/>
                <w:szCs w:val="18"/>
                <w:lang w:eastAsia="ru-RU"/>
              </w:rPr>
            </w:pPr>
            <w:r w:rsidRPr="00166002">
              <w:rPr>
                <w:rFonts w:ascii="Times New Roman" w:eastAsia="Times New Roman" w:hAnsi="Times New Roman" w:cs="Times New Roman"/>
                <w:sz w:val="18"/>
                <w:szCs w:val="18"/>
                <w:lang w:eastAsia="ru-RU"/>
              </w:rPr>
              <w:t>(для юридического лица - полное наименование, организационно-правовая форма, сведения о государственной регистрации, ОГРН, КПП)</w:t>
            </w:r>
          </w:p>
        </w:tc>
      </w:tr>
      <w:tr w:rsidR="00284D5F" w14:paraId="7DC4435D" w14:textId="77777777" w:rsidTr="009156F7">
        <w:tc>
          <w:tcPr>
            <w:tcW w:w="5492" w:type="dxa"/>
          </w:tcPr>
          <w:p w14:paraId="165CB624" w14:textId="77777777" w:rsidR="00284D5F" w:rsidRDefault="00284D5F" w:rsidP="009156F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r w:rsidR="00284D5F" w14:paraId="1424F3BF" w14:textId="77777777" w:rsidTr="009156F7">
        <w:tc>
          <w:tcPr>
            <w:tcW w:w="5492" w:type="dxa"/>
          </w:tcPr>
          <w:p w14:paraId="6D594124" w14:textId="77777777" w:rsidR="00284D5F" w:rsidRDefault="00284D5F" w:rsidP="009156F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r w:rsidR="00284D5F" w14:paraId="03F1207E" w14:textId="77777777" w:rsidTr="009156F7">
        <w:tc>
          <w:tcPr>
            <w:tcW w:w="5492" w:type="dxa"/>
          </w:tcPr>
          <w:p w14:paraId="68A7AEFD" w14:textId="77777777" w:rsidR="00284D5F" w:rsidRDefault="00284D5F" w:rsidP="009156F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Адрес заявителя</w:t>
            </w:r>
            <w:r>
              <w:rPr>
                <w:rFonts w:ascii="Times New Roman" w:eastAsia="Times New Roman" w:hAnsi="Times New Roman" w:cs="Times New Roman"/>
                <w:sz w:val="24"/>
                <w:szCs w:val="24"/>
                <w:lang w:eastAsia="ru-RU"/>
              </w:rPr>
              <w:t xml:space="preserve"> _____________________________</w:t>
            </w:r>
          </w:p>
        </w:tc>
      </w:tr>
      <w:tr w:rsidR="00284D5F" w:rsidRPr="00166002" w14:paraId="20DF3E19" w14:textId="77777777" w:rsidTr="009156F7">
        <w:tc>
          <w:tcPr>
            <w:tcW w:w="5492" w:type="dxa"/>
          </w:tcPr>
          <w:p w14:paraId="5478298F" w14:textId="77777777" w:rsidR="00284D5F" w:rsidRPr="00166002" w:rsidRDefault="00284D5F" w:rsidP="009156F7">
            <w:pPr>
              <w:suppressAutoHyphens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166002">
              <w:rPr>
                <w:rFonts w:ascii="Times New Roman" w:eastAsia="Times New Roman" w:hAnsi="Times New Roman" w:cs="Times New Roman"/>
                <w:sz w:val="18"/>
                <w:szCs w:val="18"/>
                <w:lang w:eastAsia="ru-RU"/>
              </w:rPr>
              <w:t>(место нахождения юридического   лица)</w:t>
            </w:r>
          </w:p>
        </w:tc>
      </w:tr>
      <w:tr w:rsidR="00284D5F" w14:paraId="475F6638" w14:textId="77777777" w:rsidTr="009156F7">
        <w:tc>
          <w:tcPr>
            <w:tcW w:w="5492" w:type="dxa"/>
          </w:tcPr>
          <w:p w14:paraId="2F5E152F" w14:textId="77777777" w:rsidR="00284D5F" w:rsidRDefault="00284D5F" w:rsidP="009156F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r w:rsidR="00284D5F" w14:paraId="2AEF7BDA" w14:textId="77777777" w:rsidTr="009156F7">
        <w:tc>
          <w:tcPr>
            <w:tcW w:w="5492" w:type="dxa"/>
          </w:tcPr>
          <w:p w14:paraId="31E14A63" w14:textId="77777777" w:rsidR="00284D5F" w:rsidRDefault="00284D5F" w:rsidP="009156F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r w:rsidR="00284D5F" w14:paraId="02ADEBA8" w14:textId="77777777" w:rsidTr="009156F7">
        <w:tc>
          <w:tcPr>
            <w:tcW w:w="5492" w:type="dxa"/>
          </w:tcPr>
          <w:p w14:paraId="406F2367" w14:textId="77777777" w:rsidR="00284D5F" w:rsidRDefault="00284D5F" w:rsidP="009156F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ФИО    уполномоченного     представителя</w:t>
            </w:r>
            <w:r>
              <w:rPr>
                <w:rFonts w:ascii="Times New Roman" w:eastAsia="Times New Roman" w:hAnsi="Times New Roman" w:cs="Times New Roman"/>
                <w:sz w:val="24"/>
                <w:szCs w:val="24"/>
                <w:lang w:eastAsia="ru-RU"/>
              </w:rPr>
              <w:t xml:space="preserve"> заявителя</w:t>
            </w:r>
          </w:p>
        </w:tc>
      </w:tr>
      <w:tr w:rsidR="00284D5F" w14:paraId="6C3DBAC3" w14:textId="77777777" w:rsidTr="009156F7">
        <w:tc>
          <w:tcPr>
            <w:tcW w:w="5492" w:type="dxa"/>
          </w:tcPr>
          <w:p w14:paraId="65363936" w14:textId="77777777" w:rsidR="00284D5F" w:rsidRDefault="00284D5F" w:rsidP="009156F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r w:rsidR="00284D5F" w14:paraId="10683068" w14:textId="77777777" w:rsidTr="009156F7">
        <w:tc>
          <w:tcPr>
            <w:tcW w:w="5492" w:type="dxa"/>
          </w:tcPr>
          <w:p w14:paraId="1732BC22" w14:textId="77777777" w:rsidR="00284D5F" w:rsidRDefault="00284D5F" w:rsidP="009156F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r w:rsidR="00284D5F" w14:paraId="468A7277" w14:textId="77777777" w:rsidTr="009156F7">
        <w:tc>
          <w:tcPr>
            <w:tcW w:w="5492" w:type="dxa"/>
          </w:tcPr>
          <w:p w14:paraId="0815C746" w14:textId="77777777" w:rsidR="00284D5F" w:rsidRDefault="00284D5F" w:rsidP="009156F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r w:rsidR="00284D5F" w14:paraId="2979FFCF" w14:textId="77777777" w:rsidTr="009156F7">
        <w:tc>
          <w:tcPr>
            <w:tcW w:w="5492" w:type="dxa"/>
          </w:tcPr>
          <w:p w14:paraId="4856153F" w14:textId="77777777" w:rsidR="00284D5F" w:rsidRDefault="00284D5F" w:rsidP="009156F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Паспортные данные представителя</w:t>
            </w:r>
            <w:r>
              <w:rPr>
                <w:rFonts w:ascii="Times New Roman" w:eastAsia="Times New Roman" w:hAnsi="Times New Roman" w:cs="Times New Roman"/>
                <w:sz w:val="24"/>
                <w:szCs w:val="24"/>
                <w:lang w:eastAsia="ru-RU"/>
              </w:rPr>
              <w:t xml:space="preserve"> заявителя</w:t>
            </w:r>
          </w:p>
        </w:tc>
      </w:tr>
      <w:tr w:rsidR="00284D5F" w14:paraId="5D13CE9C" w14:textId="77777777" w:rsidTr="009156F7">
        <w:tc>
          <w:tcPr>
            <w:tcW w:w="5492" w:type="dxa"/>
          </w:tcPr>
          <w:p w14:paraId="48576D95" w14:textId="77777777" w:rsidR="00284D5F" w:rsidRDefault="00284D5F" w:rsidP="009156F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r w:rsidR="00284D5F" w:rsidRPr="00CD5728" w14:paraId="3F570E71" w14:textId="77777777" w:rsidTr="009156F7">
        <w:tc>
          <w:tcPr>
            <w:tcW w:w="5492" w:type="dxa"/>
          </w:tcPr>
          <w:p w14:paraId="5BEA1C93" w14:textId="77777777" w:rsidR="00284D5F" w:rsidRPr="00CD5728" w:rsidRDefault="00284D5F" w:rsidP="009156F7">
            <w:pPr>
              <w:suppressAutoHyphens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D5728">
              <w:rPr>
                <w:rFonts w:ascii="Times New Roman" w:eastAsia="Times New Roman" w:hAnsi="Times New Roman" w:cs="Times New Roman"/>
                <w:sz w:val="18"/>
                <w:szCs w:val="18"/>
                <w:lang w:eastAsia="ru-RU"/>
              </w:rPr>
              <w:t>(серия, номер, каким органом и когда выдан паспорт)</w:t>
            </w:r>
          </w:p>
        </w:tc>
      </w:tr>
      <w:tr w:rsidR="00284D5F" w14:paraId="519D56CE" w14:textId="77777777" w:rsidTr="009156F7">
        <w:tc>
          <w:tcPr>
            <w:tcW w:w="5492" w:type="dxa"/>
          </w:tcPr>
          <w:p w14:paraId="09D1D321" w14:textId="77777777" w:rsidR="00284D5F" w:rsidRDefault="00284D5F" w:rsidP="009156F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r w:rsidR="00284D5F" w14:paraId="5D878638" w14:textId="77777777" w:rsidTr="009156F7">
        <w:tc>
          <w:tcPr>
            <w:tcW w:w="5492" w:type="dxa"/>
          </w:tcPr>
          <w:p w14:paraId="1C17F10F" w14:textId="77777777" w:rsidR="00284D5F" w:rsidRDefault="00284D5F" w:rsidP="009156F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r w:rsidR="00284D5F" w14:paraId="1097B5C6" w14:textId="77777777" w:rsidTr="009156F7">
        <w:tc>
          <w:tcPr>
            <w:tcW w:w="5492" w:type="dxa"/>
          </w:tcPr>
          <w:p w14:paraId="3334EDE8" w14:textId="77777777" w:rsidR="00284D5F" w:rsidRDefault="00284D5F" w:rsidP="009156F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 подтверждающий </w:t>
            </w:r>
            <w:r w:rsidRPr="0092436E">
              <w:rPr>
                <w:rFonts w:ascii="Times New Roman" w:eastAsia="Times New Roman" w:hAnsi="Times New Roman" w:cs="Times New Roman"/>
                <w:sz w:val="24"/>
                <w:szCs w:val="24"/>
                <w:lang w:eastAsia="ru-RU"/>
              </w:rPr>
              <w:t>полномочия</w:t>
            </w:r>
            <w:r>
              <w:rPr>
                <w:rFonts w:ascii="Times New Roman" w:eastAsia="Times New Roman" w:hAnsi="Times New Roman" w:cs="Times New Roman"/>
                <w:sz w:val="24"/>
                <w:szCs w:val="24"/>
                <w:lang w:eastAsia="ru-RU"/>
              </w:rPr>
              <w:t xml:space="preserve"> представителя заявителя</w:t>
            </w:r>
          </w:p>
        </w:tc>
      </w:tr>
      <w:tr w:rsidR="00284D5F" w14:paraId="5952C52E" w14:textId="77777777" w:rsidTr="009156F7">
        <w:tc>
          <w:tcPr>
            <w:tcW w:w="5492" w:type="dxa"/>
          </w:tcPr>
          <w:p w14:paraId="27253443" w14:textId="77777777" w:rsidR="00284D5F" w:rsidRDefault="00284D5F" w:rsidP="009156F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r w:rsidR="00284D5F" w14:paraId="1AEF235E" w14:textId="77777777" w:rsidTr="009156F7">
        <w:tc>
          <w:tcPr>
            <w:tcW w:w="5492" w:type="dxa"/>
          </w:tcPr>
          <w:p w14:paraId="5763638E" w14:textId="77777777" w:rsidR="00284D5F" w:rsidRDefault="00284D5F" w:rsidP="009156F7">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18"/>
                <w:szCs w:val="24"/>
                <w:lang w:eastAsia="ru-RU"/>
              </w:rPr>
              <w:t>(наименование и реквизиты документа)</w:t>
            </w:r>
          </w:p>
        </w:tc>
      </w:tr>
      <w:tr w:rsidR="00284D5F" w14:paraId="3F12977E" w14:textId="77777777" w:rsidTr="009156F7">
        <w:tc>
          <w:tcPr>
            <w:tcW w:w="5492" w:type="dxa"/>
          </w:tcPr>
          <w:p w14:paraId="632C8C63" w14:textId="77777777" w:rsidR="00284D5F" w:rsidRDefault="00284D5F" w:rsidP="009156F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r w:rsidR="00284D5F" w14:paraId="1435EE90" w14:textId="77777777" w:rsidTr="009156F7">
        <w:tc>
          <w:tcPr>
            <w:tcW w:w="5492" w:type="dxa"/>
          </w:tcPr>
          <w:p w14:paraId="474A9B55" w14:textId="77777777" w:rsidR="00284D5F" w:rsidRDefault="00284D5F" w:rsidP="009156F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bl>
    <w:p w14:paraId="740DC641" w14:textId="77777777" w:rsidR="005F15BD" w:rsidRPr="00134EC1" w:rsidRDefault="005F15BD" w:rsidP="00284D5F">
      <w:pPr>
        <w:suppressAutoHyphens w:val="0"/>
        <w:autoSpaceDE w:val="0"/>
        <w:autoSpaceDN w:val="0"/>
        <w:adjustRightInd w:val="0"/>
        <w:spacing w:after="0" w:line="240" w:lineRule="auto"/>
        <w:ind w:left="3547"/>
        <w:jc w:val="both"/>
        <w:rPr>
          <w:rFonts w:ascii="Times New Roman" w:eastAsia="Times New Roman" w:hAnsi="Times New Roman" w:cs="Times New Roman"/>
          <w:sz w:val="24"/>
          <w:szCs w:val="24"/>
          <w:lang w:eastAsia="ru-RU"/>
        </w:rPr>
      </w:pPr>
    </w:p>
    <w:p w14:paraId="4F7B9171" w14:textId="77777777" w:rsidR="005F15BD" w:rsidRPr="00134EC1" w:rsidRDefault="005F15BD" w:rsidP="005F15BD">
      <w:pPr>
        <w:tabs>
          <w:tab w:val="left" w:pos="2268"/>
        </w:tabs>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
    <w:p w14:paraId="52877032" w14:textId="77777777" w:rsidR="00272ED9" w:rsidRPr="002F264E" w:rsidRDefault="00272ED9" w:rsidP="00272ED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30E80754" w14:textId="77777777" w:rsidR="00272ED9" w:rsidRPr="00272ED9" w:rsidRDefault="00272ED9" w:rsidP="00272ED9">
      <w:pPr>
        <w:suppressAutoHyphens w:val="0"/>
        <w:autoSpaceDE w:val="0"/>
        <w:autoSpaceDN w:val="0"/>
        <w:adjustRightInd w:val="0"/>
        <w:spacing w:after="0" w:line="240" w:lineRule="auto"/>
        <w:jc w:val="center"/>
        <w:rPr>
          <w:rFonts w:ascii="Times New Roman" w:hAnsi="Times New Roman" w:cs="Times New Roman"/>
          <w:lang w:eastAsia="ru-RU"/>
        </w:rPr>
      </w:pPr>
      <w:r w:rsidRPr="00272ED9">
        <w:rPr>
          <w:rFonts w:ascii="Times New Roman" w:hAnsi="Times New Roman" w:cs="Times New Roman"/>
          <w:lang w:eastAsia="ru-RU"/>
        </w:rPr>
        <w:t>ЗАЯВЛЕНИЕ</w:t>
      </w:r>
    </w:p>
    <w:p w14:paraId="506E0133" w14:textId="77777777" w:rsidR="00272ED9" w:rsidRPr="00272ED9" w:rsidRDefault="00272ED9" w:rsidP="00272ED9">
      <w:pPr>
        <w:suppressAutoHyphens w:val="0"/>
        <w:autoSpaceDE w:val="0"/>
        <w:autoSpaceDN w:val="0"/>
        <w:adjustRightInd w:val="0"/>
        <w:spacing w:after="0" w:line="240" w:lineRule="auto"/>
        <w:jc w:val="center"/>
        <w:rPr>
          <w:rFonts w:ascii="Times New Roman" w:hAnsi="Times New Roman" w:cs="Times New Roman"/>
          <w:lang w:eastAsia="ru-RU"/>
        </w:rPr>
      </w:pPr>
      <w:r w:rsidRPr="00272ED9">
        <w:rPr>
          <w:rFonts w:ascii="Times New Roman" w:hAnsi="Times New Roman" w:cs="Times New Roman"/>
          <w:lang w:eastAsia="ru-RU"/>
        </w:rPr>
        <w:t xml:space="preserve">об исправлении  опечаток или ошибок в </w:t>
      </w:r>
      <w:r w:rsidR="00284D5F">
        <w:rPr>
          <w:rFonts w:ascii="Times New Roman" w:hAnsi="Times New Roman" w:cs="Times New Roman"/>
          <w:lang w:eastAsia="ru-RU"/>
        </w:rPr>
        <w:t>соглашении об установлении сервитута</w:t>
      </w:r>
    </w:p>
    <w:p w14:paraId="2730D9A5" w14:textId="77777777" w:rsidR="00272ED9" w:rsidRPr="00272ED9" w:rsidRDefault="00272ED9" w:rsidP="00272ED9">
      <w:pPr>
        <w:suppressAutoHyphens w:val="0"/>
        <w:autoSpaceDE w:val="0"/>
        <w:autoSpaceDN w:val="0"/>
        <w:adjustRightInd w:val="0"/>
        <w:spacing w:after="0" w:line="240" w:lineRule="auto"/>
        <w:jc w:val="center"/>
        <w:rPr>
          <w:rFonts w:ascii="Times New Roman" w:hAnsi="Times New Roman" w:cs="Times New Roman"/>
          <w:lang w:eastAsia="ru-RU"/>
        </w:rPr>
      </w:pPr>
    </w:p>
    <w:p w14:paraId="181A59CC" w14:textId="77777777" w:rsidR="00272ED9" w:rsidRPr="00272ED9" w:rsidRDefault="00272ED9" w:rsidP="00272ED9">
      <w:pPr>
        <w:suppressAutoHyphens w:val="0"/>
        <w:autoSpaceDE w:val="0"/>
        <w:autoSpaceDN w:val="0"/>
        <w:adjustRightInd w:val="0"/>
        <w:spacing w:after="0" w:line="240" w:lineRule="auto"/>
        <w:jc w:val="both"/>
        <w:rPr>
          <w:ins w:id="14" w:author="agp321" w:date="2021-03-23T16:14:00Z"/>
          <w:rFonts w:ascii="Times New Roman" w:hAnsi="Times New Roman" w:cs="Times New Roman"/>
          <w:lang w:eastAsia="ru-RU"/>
        </w:rPr>
      </w:pPr>
      <w:r w:rsidRPr="00272ED9">
        <w:rPr>
          <w:rFonts w:ascii="Times New Roman" w:hAnsi="Times New Roman" w:cs="Times New Roman"/>
          <w:lang w:eastAsia="ru-RU"/>
        </w:rPr>
        <w:t xml:space="preserve">Прошу исправить следующие  опечатки (ошибки) в соглашении об установлении сервитута  от____________№____________, </w:t>
      </w:r>
    </w:p>
    <w:p w14:paraId="45F3AC31" w14:textId="77777777" w:rsidR="00272ED9" w:rsidRPr="00272ED9" w:rsidRDefault="00272ED9" w:rsidP="00272ED9">
      <w:pPr>
        <w:suppressAutoHyphens w:val="0"/>
        <w:autoSpaceDE w:val="0"/>
        <w:autoSpaceDN w:val="0"/>
        <w:adjustRightInd w:val="0"/>
        <w:spacing w:after="0" w:line="240" w:lineRule="auto"/>
        <w:jc w:val="both"/>
        <w:rPr>
          <w:rFonts w:ascii="Times New Roman" w:hAnsi="Times New Roman" w:cs="Times New Roman"/>
          <w:lang w:eastAsia="ru-RU"/>
        </w:rPr>
      </w:pPr>
    </w:p>
    <w:tbl>
      <w:tblPr>
        <w:tblStyle w:val="aa"/>
        <w:tblW w:w="9889" w:type="dxa"/>
        <w:tblLook w:val="04A0" w:firstRow="1" w:lastRow="0" w:firstColumn="1" w:lastColumn="0" w:noHBand="0" w:noVBand="1"/>
      </w:tblPr>
      <w:tblGrid>
        <w:gridCol w:w="534"/>
        <w:gridCol w:w="2976"/>
        <w:gridCol w:w="2977"/>
        <w:gridCol w:w="3402"/>
      </w:tblGrid>
      <w:tr w:rsidR="00272ED9" w:rsidRPr="00272ED9" w14:paraId="233BA50A" w14:textId="77777777" w:rsidTr="00272ED9">
        <w:tc>
          <w:tcPr>
            <w:tcW w:w="534" w:type="dxa"/>
          </w:tcPr>
          <w:p w14:paraId="3021BFC6" w14:textId="77777777" w:rsidR="00272ED9" w:rsidRPr="00272ED9" w:rsidRDefault="00272ED9" w:rsidP="00DD2658">
            <w:pPr>
              <w:suppressAutoHyphens w:val="0"/>
              <w:autoSpaceDE w:val="0"/>
              <w:autoSpaceDN w:val="0"/>
              <w:adjustRightInd w:val="0"/>
              <w:spacing w:after="0" w:line="240" w:lineRule="auto"/>
              <w:jc w:val="both"/>
              <w:rPr>
                <w:rFonts w:ascii="Times New Roman" w:hAnsi="Times New Roman" w:cs="Times New Roman"/>
                <w:lang w:eastAsia="ru-RU"/>
              </w:rPr>
            </w:pPr>
            <w:r w:rsidRPr="00272ED9">
              <w:rPr>
                <w:rFonts w:ascii="Times New Roman" w:hAnsi="Times New Roman" w:cs="Times New Roman"/>
                <w:lang w:eastAsia="ru-RU"/>
              </w:rPr>
              <w:t>№</w:t>
            </w:r>
          </w:p>
        </w:tc>
        <w:tc>
          <w:tcPr>
            <w:tcW w:w="2976" w:type="dxa"/>
          </w:tcPr>
          <w:p w14:paraId="19C6DEF5" w14:textId="77777777" w:rsidR="00272ED9" w:rsidRPr="00272ED9" w:rsidRDefault="00272ED9" w:rsidP="00272ED9">
            <w:pPr>
              <w:suppressAutoHyphens w:val="0"/>
              <w:autoSpaceDE w:val="0"/>
              <w:autoSpaceDN w:val="0"/>
              <w:adjustRightInd w:val="0"/>
              <w:spacing w:after="0" w:line="240" w:lineRule="auto"/>
              <w:jc w:val="both"/>
              <w:rPr>
                <w:rFonts w:ascii="Times New Roman" w:hAnsi="Times New Roman" w:cs="Times New Roman"/>
                <w:lang w:eastAsia="ru-RU"/>
              </w:rPr>
            </w:pPr>
            <w:r w:rsidRPr="00272ED9">
              <w:rPr>
                <w:rFonts w:ascii="Times New Roman" w:hAnsi="Times New Roman" w:cs="Times New Roman"/>
                <w:lang w:eastAsia="ru-RU"/>
              </w:rPr>
              <w:t>Данные (сведения), указанные в соглашении об установлении сервитута</w:t>
            </w:r>
          </w:p>
        </w:tc>
        <w:tc>
          <w:tcPr>
            <w:tcW w:w="2977" w:type="dxa"/>
          </w:tcPr>
          <w:p w14:paraId="7D64102D" w14:textId="77777777" w:rsidR="00272ED9" w:rsidRPr="00272ED9" w:rsidRDefault="00272ED9" w:rsidP="00272ED9">
            <w:pPr>
              <w:suppressAutoHyphens w:val="0"/>
              <w:autoSpaceDE w:val="0"/>
              <w:autoSpaceDN w:val="0"/>
              <w:adjustRightInd w:val="0"/>
              <w:spacing w:after="0" w:line="240" w:lineRule="auto"/>
              <w:jc w:val="both"/>
              <w:rPr>
                <w:rFonts w:ascii="Times New Roman" w:hAnsi="Times New Roman" w:cs="Times New Roman"/>
                <w:lang w:eastAsia="ru-RU"/>
              </w:rPr>
            </w:pPr>
            <w:r w:rsidRPr="00272ED9">
              <w:rPr>
                <w:rFonts w:ascii="Times New Roman" w:hAnsi="Times New Roman" w:cs="Times New Roman"/>
                <w:lang w:eastAsia="ru-RU"/>
              </w:rPr>
              <w:t>Данные (сведения), которые необходимо указать в соглашении об установлении сервитута</w:t>
            </w:r>
          </w:p>
        </w:tc>
        <w:tc>
          <w:tcPr>
            <w:tcW w:w="3402" w:type="dxa"/>
          </w:tcPr>
          <w:p w14:paraId="02CD90E0" w14:textId="77777777" w:rsidR="00272ED9" w:rsidRPr="00272ED9" w:rsidRDefault="00272ED9" w:rsidP="00272ED9">
            <w:pPr>
              <w:suppressAutoHyphens w:val="0"/>
              <w:autoSpaceDE w:val="0"/>
              <w:autoSpaceDN w:val="0"/>
              <w:adjustRightInd w:val="0"/>
              <w:spacing w:after="0" w:line="240" w:lineRule="auto"/>
              <w:jc w:val="both"/>
              <w:rPr>
                <w:rFonts w:ascii="Times New Roman" w:hAnsi="Times New Roman" w:cs="Times New Roman"/>
                <w:lang w:eastAsia="ru-RU"/>
              </w:rPr>
            </w:pPr>
            <w:r w:rsidRPr="00272ED9">
              <w:rPr>
                <w:rFonts w:ascii="Times New Roman" w:hAnsi="Times New Roman" w:cs="Times New Roman"/>
                <w:lang w:eastAsia="ru-RU"/>
              </w:rPr>
              <w:t>Обоснование с указанием реквизита(ов) документа (ов), документации, на основании которых заключалось соглашение об  установлении сервитута</w:t>
            </w:r>
          </w:p>
        </w:tc>
      </w:tr>
      <w:tr w:rsidR="00272ED9" w:rsidRPr="00272ED9" w14:paraId="4DCD7CDD" w14:textId="77777777" w:rsidTr="00272ED9">
        <w:tc>
          <w:tcPr>
            <w:tcW w:w="534" w:type="dxa"/>
          </w:tcPr>
          <w:p w14:paraId="423724EF" w14:textId="77777777" w:rsidR="00272ED9" w:rsidRPr="00272ED9" w:rsidRDefault="00272ED9" w:rsidP="00DD2658">
            <w:pPr>
              <w:suppressAutoHyphens w:val="0"/>
              <w:autoSpaceDE w:val="0"/>
              <w:autoSpaceDN w:val="0"/>
              <w:adjustRightInd w:val="0"/>
              <w:spacing w:after="0" w:line="240" w:lineRule="auto"/>
              <w:jc w:val="both"/>
              <w:rPr>
                <w:rFonts w:ascii="Times New Roman" w:hAnsi="Times New Roman" w:cs="Times New Roman"/>
                <w:lang w:eastAsia="ru-RU"/>
              </w:rPr>
            </w:pPr>
            <w:r w:rsidRPr="00272ED9">
              <w:rPr>
                <w:rFonts w:ascii="Times New Roman" w:hAnsi="Times New Roman" w:cs="Times New Roman"/>
                <w:lang w:eastAsia="ru-RU"/>
              </w:rPr>
              <w:t>1.</w:t>
            </w:r>
          </w:p>
        </w:tc>
        <w:tc>
          <w:tcPr>
            <w:tcW w:w="2976" w:type="dxa"/>
          </w:tcPr>
          <w:p w14:paraId="5890CD6C" w14:textId="77777777" w:rsidR="00272ED9" w:rsidRPr="00272ED9" w:rsidRDefault="00272ED9" w:rsidP="00DD2658">
            <w:pPr>
              <w:suppressAutoHyphens w:val="0"/>
              <w:autoSpaceDE w:val="0"/>
              <w:autoSpaceDN w:val="0"/>
              <w:adjustRightInd w:val="0"/>
              <w:spacing w:after="0" w:line="240" w:lineRule="auto"/>
              <w:jc w:val="both"/>
              <w:rPr>
                <w:rFonts w:ascii="Times New Roman" w:hAnsi="Times New Roman" w:cs="Times New Roman"/>
                <w:lang w:eastAsia="ru-RU"/>
              </w:rPr>
            </w:pPr>
          </w:p>
        </w:tc>
        <w:tc>
          <w:tcPr>
            <w:tcW w:w="2977" w:type="dxa"/>
          </w:tcPr>
          <w:p w14:paraId="462597F4" w14:textId="77777777" w:rsidR="00272ED9" w:rsidRPr="00272ED9" w:rsidRDefault="00272ED9" w:rsidP="00DD2658">
            <w:pPr>
              <w:suppressAutoHyphens w:val="0"/>
              <w:autoSpaceDE w:val="0"/>
              <w:autoSpaceDN w:val="0"/>
              <w:adjustRightInd w:val="0"/>
              <w:spacing w:after="0" w:line="240" w:lineRule="auto"/>
              <w:jc w:val="both"/>
              <w:rPr>
                <w:rFonts w:ascii="Times New Roman" w:hAnsi="Times New Roman" w:cs="Times New Roman"/>
                <w:lang w:eastAsia="ru-RU"/>
              </w:rPr>
            </w:pPr>
          </w:p>
        </w:tc>
        <w:tc>
          <w:tcPr>
            <w:tcW w:w="3402" w:type="dxa"/>
          </w:tcPr>
          <w:p w14:paraId="2B433ED0" w14:textId="77777777" w:rsidR="00272ED9" w:rsidRPr="00272ED9" w:rsidRDefault="00272ED9" w:rsidP="00DD2658">
            <w:pPr>
              <w:suppressAutoHyphens w:val="0"/>
              <w:autoSpaceDE w:val="0"/>
              <w:autoSpaceDN w:val="0"/>
              <w:adjustRightInd w:val="0"/>
              <w:spacing w:after="0" w:line="240" w:lineRule="auto"/>
              <w:jc w:val="both"/>
              <w:rPr>
                <w:rFonts w:ascii="Times New Roman" w:hAnsi="Times New Roman" w:cs="Times New Roman"/>
                <w:lang w:eastAsia="ru-RU"/>
              </w:rPr>
            </w:pPr>
          </w:p>
        </w:tc>
      </w:tr>
    </w:tbl>
    <w:p w14:paraId="5F3C192D" w14:textId="77777777" w:rsidR="00272ED9" w:rsidRDefault="00272ED9" w:rsidP="00272ED9">
      <w:pPr>
        <w:suppressAutoHyphens w:val="0"/>
        <w:autoSpaceDE w:val="0"/>
        <w:autoSpaceDN w:val="0"/>
        <w:adjustRightInd w:val="0"/>
        <w:spacing w:after="0" w:line="240" w:lineRule="auto"/>
        <w:jc w:val="both"/>
        <w:rPr>
          <w:rFonts w:ascii="Times New Roman" w:hAnsi="Times New Roman" w:cs="Times New Roman"/>
          <w:lang w:eastAsia="ru-RU"/>
        </w:rPr>
      </w:pPr>
      <w:r w:rsidRPr="00272ED9">
        <w:rPr>
          <w:rFonts w:ascii="Times New Roman" w:hAnsi="Times New Roman" w:cs="Times New Roman"/>
          <w:lang w:eastAsia="ru-RU"/>
        </w:rPr>
        <w:t xml:space="preserve">и направить </w:t>
      </w:r>
      <w:r w:rsidR="00284D5F">
        <w:rPr>
          <w:rFonts w:ascii="Times New Roman" w:hAnsi="Times New Roman" w:cs="Times New Roman"/>
          <w:lang w:eastAsia="ru-RU"/>
        </w:rPr>
        <w:t>соглашение</w:t>
      </w:r>
      <w:r w:rsidRPr="00272ED9">
        <w:rPr>
          <w:rFonts w:ascii="Times New Roman" w:hAnsi="Times New Roman" w:cs="Times New Roman"/>
          <w:lang w:eastAsia="ru-RU"/>
        </w:rPr>
        <w:t xml:space="preserve"> с указанием верных данных.</w:t>
      </w:r>
    </w:p>
    <w:p w14:paraId="1F9ECCF5" w14:textId="77777777" w:rsidR="004E09E5" w:rsidRPr="00272ED9" w:rsidRDefault="004E09E5" w:rsidP="00272ED9">
      <w:pPr>
        <w:suppressAutoHyphens w:val="0"/>
        <w:autoSpaceDE w:val="0"/>
        <w:autoSpaceDN w:val="0"/>
        <w:adjustRightInd w:val="0"/>
        <w:spacing w:after="0" w:line="240" w:lineRule="auto"/>
        <w:jc w:val="both"/>
        <w:rPr>
          <w:rFonts w:ascii="Times New Roman" w:hAnsi="Times New Roman" w:cs="Times New Roman"/>
          <w:lang w:eastAsia="ru-RU"/>
        </w:rPr>
      </w:pPr>
    </w:p>
    <w:p w14:paraId="2A29A547" w14:textId="77777777" w:rsidR="00272ED9" w:rsidRPr="00272ED9" w:rsidRDefault="00272ED9" w:rsidP="00272ED9">
      <w:pPr>
        <w:suppressAutoHyphens w:val="0"/>
        <w:autoSpaceDE w:val="0"/>
        <w:autoSpaceDN w:val="0"/>
        <w:adjustRightInd w:val="0"/>
        <w:spacing w:after="0" w:line="240" w:lineRule="auto"/>
        <w:jc w:val="both"/>
        <w:rPr>
          <w:rFonts w:ascii="Times New Roman" w:hAnsi="Times New Roman" w:cs="Times New Roman"/>
          <w:lang w:eastAsia="ru-RU"/>
        </w:rPr>
      </w:pPr>
      <w:r w:rsidRPr="00272ED9">
        <w:rPr>
          <w:rFonts w:ascii="Times New Roman" w:hAnsi="Times New Roman" w:cs="Times New Roman"/>
          <w:lang w:eastAsia="ru-RU"/>
        </w:rPr>
        <w:t>Результат  предоставления муниципальной услуги прошу (указать один из перечисленных способов):</w:t>
      </w:r>
    </w:p>
    <w:tbl>
      <w:tblPr>
        <w:tblStyle w:val="aa"/>
        <w:tblW w:w="9889" w:type="dxa"/>
        <w:tblLook w:val="04A0" w:firstRow="1" w:lastRow="0" w:firstColumn="1" w:lastColumn="0" w:noHBand="0" w:noVBand="1"/>
      </w:tblPr>
      <w:tblGrid>
        <w:gridCol w:w="9322"/>
        <w:gridCol w:w="567"/>
      </w:tblGrid>
      <w:tr w:rsidR="00272ED9" w:rsidRPr="00272ED9" w14:paraId="7A705AC5" w14:textId="77777777" w:rsidTr="00272ED9">
        <w:trPr>
          <w:trHeight w:val="404"/>
        </w:trPr>
        <w:tc>
          <w:tcPr>
            <w:tcW w:w="9322" w:type="dxa"/>
          </w:tcPr>
          <w:p w14:paraId="1AB65935" w14:textId="77777777" w:rsidR="00272ED9" w:rsidRDefault="00272ED9" w:rsidP="00DD2658">
            <w:pPr>
              <w:suppressAutoHyphens w:val="0"/>
              <w:autoSpaceDE w:val="0"/>
              <w:autoSpaceDN w:val="0"/>
              <w:adjustRightInd w:val="0"/>
              <w:spacing w:after="0" w:line="240" w:lineRule="auto"/>
              <w:ind w:right="-3654"/>
              <w:jc w:val="both"/>
              <w:rPr>
                <w:rFonts w:ascii="Times New Roman" w:hAnsi="Times New Roman" w:cs="Times New Roman"/>
                <w:lang w:eastAsia="ru-RU"/>
              </w:rPr>
            </w:pPr>
            <w:r w:rsidRPr="00272ED9">
              <w:rPr>
                <w:rFonts w:ascii="Times New Roman" w:hAnsi="Times New Roman" w:cs="Times New Roman"/>
                <w:lang w:eastAsia="ru-RU"/>
              </w:rPr>
              <w:t>Направить в форме электронного документа в Личный кабинет на ЕПГУ/РПГУ</w:t>
            </w:r>
          </w:p>
          <w:p w14:paraId="6088F382" w14:textId="77777777" w:rsidR="00284D5F" w:rsidRPr="00272ED9" w:rsidRDefault="00284D5F" w:rsidP="00DD2658">
            <w:pPr>
              <w:suppressAutoHyphens w:val="0"/>
              <w:autoSpaceDE w:val="0"/>
              <w:autoSpaceDN w:val="0"/>
              <w:adjustRightInd w:val="0"/>
              <w:spacing w:after="0" w:line="240" w:lineRule="auto"/>
              <w:ind w:right="-3654"/>
              <w:jc w:val="both"/>
              <w:rPr>
                <w:rFonts w:ascii="Times New Roman" w:hAnsi="Times New Roman" w:cs="Times New Roman"/>
                <w:lang w:eastAsia="ru-RU"/>
              </w:rPr>
            </w:pPr>
            <w:r>
              <w:rPr>
                <w:rFonts w:ascii="Times New Roman" w:hAnsi="Times New Roman" w:cs="Times New Roman"/>
                <w:lang w:eastAsia="ru-RU"/>
              </w:rPr>
              <w:t>(направляется только уведомление об отказе в исправлении опечаток или ошибок)</w:t>
            </w:r>
          </w:p>
        </w:tc>
        <w:tc>
          <w:tcPr>
            <w:tcW w:w="567" w:type="dxa"/>
          </w:tcPr>
          <w:p w14:paraId="00F2B758" w14:textId="77777777" w:rsidR="00272ED9" w:rsidRPr="00272ED9" w:rsidRDefault="00272ED9" w:rsidP="00DD2658">
            <w:pPr>
              <w:suppressAutoHyphens w:val="0"/>
              <w:autoSpaceDE w:val="0"/>
              <w:autoSpaceDN w:val="0"/>
              <w:adjustRightInd w:val="0"/>
              <w:spacing w:after="0" w:line="240" w:lineRule="auto"/>
              <w:jc w:val="both"/>
              <w:rPr>
                <w:rFonts w:ascii="Times New Roman" w:hAnsi="Times New Roman" w:cs="Times New Roman"/>
                <w:lang w:eastAsia="ru-RU"/>
              </w:rPr>
            </w:pPr>
          </w:p>
        </w:tc>
      </w:tr>
      <w:tr w:rsidR="00272ED9" w:rsidRPr="00272ED9" w14:paraId="144055D9" w14:textId="77777777" w:rsidTr="00272ED9">
        <w:tc>
          <w:tcPr>
            <w:tcW w:w="9322" w:type="dxa"/>
          </w:tcPr>
          <w:p w14:paraId="4357336D" w14:textId="77777777" w:rsidR="00272ED9" w:rsidRPr="00272ED9" w:rsidRDefault="00272ED9" w:rsidP="00DD2658">
            <w:pPr>
              <w:suppressAutoHyphens w:val="0"/>
              <w:autoSpaceDE w:val="0"/>
              <w:autoSpaceDN w:val="0"/>
              <w:adjustRightInd w:val="0"/>
              <w:spacing w:after="0" w:line="240" w:lineRule="auto"/>
              <w:jc w:val="both"/>
              <w:rPr>
                <w:rFonts w:ascii="Times New Roman" w:hAnsi="Times New Roman" w:cs="Times New Roman"/>
                <w:lang w:eastAsia="ru-RU"/>
              </w:rPr>
            </w:pPr>
            <w:r w:rsidRPr="00272ED9">
              <w:rPr>
                <w:rFonts w:ascii="Times New Roman" w:hAnsi="Times New Roman" w:cs="Times New Roman"/>
                <w:lang w:eastAsia="ru-RU"/>
              </w:rPr>
              <w:lastRenderedPageBreak/>
              <w:t>Выдать на бумажном носителе при личном обращении в уполномоченный орган</w:t>
            </w:r>
          </w:p>
        </w:tc>
        <w:tc>
          <w:tcPr>
            <w:tcW w:w="567" w:type="dxa"/>
          </w:tcPr>
          <w:p w14:paraId="035CA55B" w14:textId="77777777" w:rsidR="00272ED9" w:rsidRPr="00272ED9" w:rsidRDefault="00272ED9" w:rsidP="00DD2658">
            <w:pPr>
              <w:suppressAutoHyphens w:val="0"/>
              <w:autoSpaceDE w:val="0"/>
              <w:autoSpaceDN w:val="0"/>
              <w:adjustRightInd w:val="0"/>
              <w:spacing w:after="0" w:line="240" w:lineRule="auto"/>
              <w:jc w:val="both"/>
              <w:rPr>
                <w:rFonts w:ascii="Times New Roman" w:hAnsi="Times New Roman" w:cs="Times New Roman"/>
                <w:lang w:eastAsia="ru-RU"/>
              </w:rPr>
            </w:pPr>
          </w:p>
        </w:tc>
      </w:tr>
      <w:tr w:rsidR="00272ED9" w:rsidRPr="00272ED9" w14:paraId="4B2C8002" w14:textId="77777777" w:rsidTr="00272ED9">
        <w:tc>
          <w:tcPr>
            <w:tcW w:w="9322" w:type="dxa"/>
          </w:tcPr>
          <w:p w14:paraId="032A2BBF" w14:textId="77777777" w:rsidR="00272ED9" w:rsidRPr="00272ED9" w:rsidRDefault="00272ED9" w:rsidP="00DD2658">
            <w:pPr>
              <w:suppressAutoHyphens w:val="0"/>
              <w:autoSpaceDE w:val="0"/>
              <w:autoSpaceDN w:val="0"/>
              <w:adjustRightInd w:val="0"/>
              <w:spacing w:after="0" w:line="240" w:lineRule="auto"/>
              <w:jc w:val="both"/>
              <w:rPr>
                <w:rFonts w:ascii="Times New Roman" w:hAnsi="Times New Roman" w:cs="Times New Roman"/>
                <w:lang w:eastAsia="ru-RU"/>
              </w:rPr>
            </w:pPr>
            <w:r w:rsidRPr="00272ED9">
              <w:rPr>
                <w:rFonts w:ascii="Times New Roman" w:hAnsi="Times New Roman" w:cs="Times New Roman"/>
                <w:lang w:eastAsia="ru-RU"/>
              </w:rPr>
              <w:t>Направить почтовым отправлением</w:t>
            </w:r>
          </w:p>
        </w:tc>
        <w:tc>
          <w:tcPr>
            <w:tcW w:w="567" w:type="dxa"/>
          </w:tcPr>
          <w:p w14:paraId="03DCDD90" w14:textId="77777777" w:rsidR="00272ED9" w:rsidRPr="00272ED9" w:rsidRDefault="00272ED9" w:rsidP="00DD2658">
            <w:pPr>
              <w:suppressAutoHyphens w:val="0"/>
              <w:autoSpaceDE w:val="0"/>
              <w:autoSpaceDN w:val="0"/>
              <w:adjustRightInd w:val="0"/>
              <w:spacing w:after="0" w:line="240" w:lineRule="auto"/>
              <w:jc w:val="both"/>
              <w:rPr>
                <w:rFonts w:ascii="Times New Roman" w:hAnsi="Times New Roman" w:cs="Times New Roman"/>
                <w:lang w:eastAsia="ru-RU"/>
              </w:rPr>
            </w:pPr>
          </w:p>
        </w:tc>
      </w:tr>
    </w:tbl>
    <w:p w14:paraId="05379B05" w14:textId="77777777" w:rsidR="00272ED9" w:rsidRPr="00272ED9" w:rsidRDefault="00272ED9" w:rsidP="00272ED9">
      <w:pPr>
        <w:suppressAutoHyphens w:val="0"/>
        <w:autoSpaceDE w:val="0"/>
        <w:autoSpaceDN w:val="0"/>
        <w:adjustRightInd w:val="0"/>
        <w:spacing w:after="0" w:line="240" w:lineRule="auto"/>
        <w:jc w:val="both"/>
        <w:rPr>
          <w:rFonts w:ascii="Times New Roman" w:hAnsi="Times New Roman" w:cs="Times New Roman"/>
          <w:lang w:eastAsia="ru-RU"/>
        </w:rPr>
      </w:pPr>
      <w:r w:rsidRPr="00272ED9">
        <w:rPr>
          <w:rFonts w:ascii="Times New Roman" w:hAnsi="Times New Roman" w:cs="Times New Roman"/>
          <w:lang w:eastAsia="ru-RU"/>
        </w:rPr>
        <w:t>Решение об отказе в приеме документов, необходимых для предоставления муниципальной услуги  прошу направить (нужное отметить):</w:t>
      </w:r>
    </w:p>
    <w:tbl>
      <w:tblPr>
        <w:tblStyle w:val="aa"/>
        <w:tblW w:w="9889" w:type="dxa"/>
        <w:tblLook w:val="04A0" w:firstRow="1" w:lastRow="0" w:firstColumn="1" w:lastColumn="0" w:noHBand="0" w:noVBand="1"/>
      </w:tblPr>
      <w:tblGrid>
        <w:gridCol w:w="9322"/>
        <w:gridCol w:w="567"/>
      </w:tblGrid>
      <w:tr w:rsidR="00272ED9" w:rsidRPr="00272ED9" w14:paraId="0A3B937A" w14:textId="77777777" w:rsidTr="00272ED9">
        <w:trPr>
          <w:trHeight w:val="404"/>
        </w:trPr>
        <w:tc>
          <w:tcPr>
            <w:tcW w:w="9322" w:type="dxa"/>
          </w:tcPr>
          <w:p w14:paraId="4142D241" w14:textId="77777777" w:rsidR="00272ED9" w:rsidRPr="00272ED9" w:rsidRDefault="00272ED9" w:rsidP="00DD2658">
            <w:pPr>
              <w:suppressAutoHyphens w:val="0"/>
              <w:autoSpaceDE w:val="0"/>
              <w:autoSpaceDN w:val="0"/>
              <w:adjustRightInd w:val="0"/>
              <w:spacing w:after="0" w:line="240" w:lineRule="auto"/>
              <w:ind w:right="-3654"/>
              <w:jc w:val="both"/>
              <w:rPr>
                <w:rFonts w:ascii="Times New Roman" w:hAnsi="Times New Roman" w:cs="Times New Roman"/>
                <w:lang w:eastAsia="ru-RU"/>
              </w:rPr>
            </w:pPr>
            <w:r w:rsidRPr="00272ED9">
              <w:rPr>
                <w:rFonts w:ascii="Times New Roman" w:hAnsi="Times New Roman" w:cs="Times New Roman"/>
                <w:lang w:eastAsia="ru-RU"/>
              </w:rPr>
              <w:t>Направить в форме электронного документа в Личный кабинет на ЕПГУ/РПГУ</w:t>
            </w:r>
          </w:p>
        </w:tc>
        <w:tc>
          <w:tcPr>
            <w:tcW w:w="567" w:type="dxa"/>
          </w:tcPr>
          <w:p w14:paraId="3B88CD5F" w14:textId="77777777" w:rsidR="00272ED9" w:rsidRPr="00272ED9" w:rsidRDefault="00272ED9" w:rsidP="00DD2658">
            <w:pPr>
              <w:suppressAutoHyphens w:val="0"/>
              <w:autoSpaceDE w:val="0"/>
              <w:autoSpaceDN w:val="0"/>
              <w:adjustRightInd w:val="0"/>
              <w:spacing w:after="0" w:line="240" w:lineRule="auto"/>
              <w:ind w:right="-3654"/>
              <w:jc w:val="both"/>
              <w:rPr>
                <w:rFonts w:ascii="Times New Roman" w:hAnsi="Times New Roman" w:cs="Times New Roman"/>
                <w:lang w:eastAsia="ru-RU"/>
              </w:rPr>
            </w:pPr>
          </w:p>
        </w:tc>
      </w:tr>
      <w:tr w:rsidR="00272ED9" w:rsidRPr="00272ED9" w14:paraId="25E89383" w14:textId="77777777" w:rsidTr="00272ED9">
        <w:tc>
          <w:tcPr>
            <w:tcW w:w="9322" w:type="dxa"/>
          </w:tcPr>
          <w:p w14:paraId="2A955A42" w14:textId="77777777" w:rsidR="00272ED9" w:rsidRPr="00272ED9" w:rsidRDefault="00272ED9" w:rsidP="00DD2658">
            <w:pPr>
              <w:suppressAutoHyphens w:val="0"/>
              <w:autoSpaceDE w:val="0"/>
              <w:autoSpaceDN w:val="0"/>
              <w:adjustRightInd w:val="0"/>
              <w:spacing w:after="0" w:line="240" w:lineRule="auto"/>
              <w:jc w:val="both"/>
              <w:rPr>
                <w:rFonts w:ascii="Times New Roman" w:hAnsi="Times New Roman" w:cs="Times New Roman"/>
                <w:lang w:eastAsia="ru-RU"/>
              </w:rPr>
            </w:pPr>
            <w:r w:rsidRPr="00272ED9">
              <w:rPr>
                <w:rFonts w:ascii="Times New Roman" w:hAnsi="Times New Roman" w:cs="Times New Roman"/>
                <w:lang w:eastAsia="ru-RU"/>
              </w:rPr>
              <w:t>Выдать на бумажном носителе при личном обращении в уполномоченный орган</w:t>
            </w:r>
          </w:p>
        </w:tc>
        <w:tc>
          <w:tcPr>
            <w:tcW w:w="567" w:type="dxa"/>
          </w:tcPr>
          <w:p w14:paraId="3EB44C86" w14:textId="77777777" w:rsidR="00272ED9" w:rsidRPr="00272ED9" w:rsidRDefault="00272ED9" w:rsidP="00DD2658">
            <w:pPr>
              <w:suppressAutoHyphens w:val="0"/>
              <w:autoSpaceDE w:val="0"/>
              <w:autoSpaceDN w:val="0"/>
              <w:adjustRightInd w:val="0"/>
              <w:spacing w:after="0" w:line="240" w:lineRule="auto"/>
              <w:jc w:val="both"/>
              <w:rPr>
                <w:rFonts w:ascii="Times New Roman" w:hAnsi="Times New Roman" w:cs="Times New Roman"/>
                <w:lang w:eastAsia="ru-RU"/>
              </w:rPr>
            </w:pPr>
          </w:p>
        </w:tc>
      </w:tr>
      <w:tr w:rsidR="00272ED9" w:rsidRPr="00272ED9" w14:paraId="33547088" w14:textId="77777777" w:rsidTr="00272ED9">
        <w:tc>
          <w:tcPr>
            <w:tcW w:w="9322" w:type="dxa"/>
          </w:tcPr>
          <w:p w14:paraId="666FD278" w14:textId="77777777" w:rsidR="00272ED9" w:rsidRPr="00272ED9" w:rsidRDefault="00272ED9" w:rsidP="00DD2658">
            <w:pPr>
              <w:suppressAutoHyphens w:val="0"/>
              <w:autoSpaceDE w:val="0"/>
              <w:autoSpaceDN w:val="0"/>
              <w:adjustRightInd w:val="0"/>
              <w:spacing w:after="0" w:line="240" w:lineRule="auto"/>
              <w:jc w:val="both"/>
              <w:rPr>
                <w:rFonts w:ascii="Times New Roman" w:hAnsi="Times New Roman" w:cs="Times New Roman"/>
                <w:lang w:eastAsia="ru-RU"/>
              </w:rPr>
            </w:pPr>
            <w:r w:rsidRPr="00272ED9">
              <w:rPr>
                <w:rFonts w:ascii="Times New Roman" w:hAnsi="Times New Roman" w:cs="Times New Roman"/>
                <w:lang w:eastAsia="ru-RU"/>
              </w:rPr>
              <w:t>Направить почтовым отправлением</w:t>
            </w:r>
          </w:p>
        </w:tc>
        <w:tc>
          <w:tcPr>
            <w:tcW w:w="567" w:type="dxa"/>
          </w:tcPr>
          <w:p w14:paraId="6AEA232D" w14:textId="77777777" w:rsidR="00272ED9" w:rsidRPr="00272ED9" w:rsidRDefault="00272ED9" w:rsidP="00DD2658">
            <w:pPr>
              <w:suppressAutoHyphens w:val="0"/>
              <w:autoSpaceDE w:val="0"/>
              <w:autoSpaceDN w:val="0"/>
              <w:adjustRightInd w:val="0"/>
              <w:spacing w:after="0" w:line="240" w:lineRule="auto"/>
              <w:jc w:val="both"/>
              <w:rPr>
                <w:rFonts w:ascii="Times New Roman" w:hAnsi="Times New Roman" w:cs="Times New Roman"/>
                <w:lang w:eastAsia="ru-RU"/>
              </w:rPr>
            </w:pPr>
          </w:p>
        </w:tc>
      </w:tr>
    </w:tbl>
    <w:p w14:paraId="496DDC8F" w14:textId="77777777" w:rsidR="00272ED9" w:rsidRPr="00272ED9" w:rsidRDefault="00272ED9" w:rsidP="00272ED9">
      <w:pPr>
        <w:suppressAutoHyphens w:val="0"/>
        <w:autoSpaceDE w:val="0"/>
        <w:autoSpaceDN w:val="0"/>
        <w:adjustRightInd w:val="0"/>
        <w:spacing w:after="0" w:line="240" w:lineRule="auto"/>
        <w:jc w:val="both"/>
        <w:rPr>
          <w:rFonts w:ascii="Times New Roman" w:hAnsi="Times New Roman" w:cs="Times New Roman"/>
          <w:lang w:eastAsia="ru-RU"/>
        </w:rPr>
      </w:pPr>
      <w:r w:rsidRPr="00272ED9">
        <w:rPr>
          <w:rFonts w:ascii="Times New Roman" w:hAnsi="Times New Roman" w:cs="Times New Roman"/>
          <w:lang w:eastAsia="ru-RU"/>
        </w:rPr>
        <w:t>Прошу проинформировать меня о ходе предоставления муниципальной услуги путем (нужное отметить):</w:t>
      </w:r>
    </w:p>
    <w:tbl>
      <w:tblPr>
        <w:tblStyle w:val="aa"/>
        <w:tblW w:w="9889" w:type="dxa"/>
        <w:tblLook w:val="04A0" w:firstRow="1" w:lastRow="0" w:firstColumn="1" w:lastColumn="0" w:noHBand="0" w:noVBand="1"/>
      </w:tblPr>
      <w:tblGrid>
        <w:gridCol w:w="9322"/>
        <w:gridCol w:w="567"/>
      </w:tblGrid>
      <w:tr w:rsidR="00272ED9" w:rsidRPr="00272ED9" w14:paraId="779BA416" w14:textId="77777777" w:rsidTr="00272ED9">
        <w:trPr>
          <w:trHeight w:val="404"/>
        </w:trPr>
        <w:tc>
          <w:tcPr>
            <w:tcW w:w="9322" w:type="dxa"/>
          </w:tcPr>
          <w:p w14:paraId="16B33AE9" w14:textId="77777777" w:rsidR="00272ED9" w:rsidRPr="00272ED9" w:rsidRDefault="00272ED9" w:rsidP="00DD2658">
            <w:pPr>
              <w:suppressAutoHyphens w:val="0"/>
              <w:autoSpaceDE w:val="0"/>
              <w:autoSpaceDN w:val="0"/>
              <w:adjustRightInd w:val="0"/>
              <w:spacing w:after="0" w:line="240" w:lineRule="auto"/>
              <w:ind w:right="-3654"/>
              <w:jc w:val="both"/>
              <w:rPr>
                <w:rFonts w:ascii="Times New Roman" w:hAnsi="Times New Roman" w:cs="Times New Roman"/>
                <w:lang w:eastAsia="ru-RU"/>
              </w:rPr>
            </w:pPr>
            <w:r w:rsidRPr="00272ED9">
              <w:rPr>
                <w:rFonts w:ascii="Times New Roman" w:hAnsi="Times New Roman" w:cs="Times New Roman"/>
                <w:lang w:eastAsia="ru-RU"/>
              </w:rPr>
              <w:t>Направления сообщения на электронную почту ________________________________________</w:t>
            </w:r>
          </w:p>
        </w:tc>
        <w:tc>
          <w:tcPr>
            <w:tcW w:w="567" w:type="dxa"/>
          </w:tcPr>
          <w:p w14:paraId="74E7B1C4" w14:textId="77777777" w:rsidR="00272ED9" w:rsidRPr="00272ED9" w:rsidRDefault="00272ED9" w:rsidP="00DD2658">
            <w:pPr>
              <w:suppressAutoHyphens w:val="0"/>
              <w:autoSpaceDE w:val="0"/>
              <w:autoSpaceDN w:val="0"/>
              <w:adjustRightInd w:val="0"/>
              <w:spacing w:after="0" w:line="240" w:lineRule="auto"/>
              <w:ind w:right="-3654"/>
              <w:jc w:val="both"/>
              <w:rPr>
                <w:rFonts w:ascii="Times New Roman" w:hAnsi="Times New Roman" w:cs="Times New Roman"/>
                <w:lang w:eastAsia="ru-RU"/>
              </w:rPr>
            </w:pPr>
          </w:p>
        </w:tc>
      </w:tr>
      <w:tr w:rsidR="00272ED9" w:rsidRPr="00272ED9" w14:paraId="568CF2FE" w14:textId="77777777" w:rsidTr="00272ED9">
        <w:trPr>
          <w:trHeight w:val="404"/>
        </w:trPr>
        <w:tc>
          <w:tcPr>
            <w:tcW w:w="9322" w:type="dxa"/>
          </w:tcPr>
          <w:p w14:paraId="28F2D1CF" w14:textId="77777777" w:rsidR="00272ED9" w:rsidRPr="00272ED9" w:rsidRDefault="00272ED9" w:rsidP="00DD2658">
            <w:pPr>
              <w:suppressAutoHyphens w:val="0"/>
              <w:autoSpaceDE w:val="0"/>
              <w:autoSpaceDN w:val="0"/>
              <w:adjustRightInd w:val="0"/>
              <w:spacing w:after="0" w:line="240" w:lineRule="auto"/>
              <w:ind w:right="-3654"/>
              <w:jc w:val="both"/>
              <w:rPr>
                <w:rFonts w:ascii="Times New Roman" w:hAnsi="Times New Roman" w:cs="Times New Roman"/>
                <w:lang w:eastAsia="ru-RU"/>
              </w:rPr>
            </w:pPr>
            <w:r w:rsidRPr="00272ED9">
              <w:rPr>
                <w:rFonts w:ascii="Times New Roman" w:hAnsi="Times New Roman" w:cs="Times New Roman"/>
                <w:lang w:eastAsia="ru-RU"/>
              </w:rPr>
              <w:t>Направления в Личный кабинет на ЕПГУ/РПГУ</w:t>
            </w:r>
          </w:p>
        </w:tc>
        <w:tc>
          <w:tcPr>
            <w:tcW w:w="567" w:type="dxa"/>
          </w:tcPr>
          <w:p w14:paraId="0667C8BF" w14:textId="77777777" w:rsidR="00272ED9" w:rsidRPr="00272ED9" w:rsidRDefault="00272ED9" w:rsidP="00DD2658">
            <w:pPr>
              <w:suppressAutoHyphens w:val="0"/>
              <w:autoSpaceDE w:val="0"/>
              <w:autoSpaceDN w:val="0"/>
              <w:adjustRightInd w:val="0"/>
              <w:spacing w:after="0" w:line="240" w:lineRule="auto"/>
              <w:ind w:right="-3654"/>
              <w:jc w:val="both"/>
              <w:rPr>
                <w:rFonts w:ascii="Times New Roman" w:hAnsi="Times New Roman" w:cs="Times New Roman"/>
                <w:lang w:eastAsia="ru-RU"/>
              </w:rPr>
            </w:pPr>
          </w:p>
        </w:tc>
      </w:tr>
      <w:tr w:rsidR="00272ED9" w:rsidRPr="00272ED9" w14:paraId="70C4E4A0" w14:textId="77777777" w:rsidTr="00272ED9">
        <w:tc>
          <w:tcPr>
            <w:tcW w:w="9322" w:type="dxa"/>
          </w:tcPr>
          <w:p w14:paraId="7852EF88" w14:textId="77777777" w:rsidR="00272ED9" w:rsidRPr="00272ED9" w:rsidRDefault="00272ED9" w:rsidP="00DD2658">
            <w:pPr>
              <w:suppressAutoHyphens w:val="0"/>
              <w:autoSpaceDE w:val="0"/>
              <w:autoSpaceDN w:val="0"/>
              <w:adjustRightInd w:val="0"/>
              <w:spacing w:after="0" w:line="240" w:lineRule="auto"/>
              <w:jc w:val="both"/>
              <w:rPr>
                <w:rFonts w:ascii="Times New Roman" w:hAnsi="Times New Roman" w:cs="Times New Roman"/>
                <w:lang w:eastAsia="ru-RU"/>
              </w:rPr>
            </w:pPr>
            <w:r w:rsidRPr="00272ED9">
              <w:rPr>
                <w:rFonts w:ascii="Times New Roman" w:hAnsi="Times New Roman" w:cs="Times New Roman"/>
                <w:lang w:eastAsia="ru-RU"/>
              </w:rPr>
              <w:t>Направления рассылки  по сети подвижной радиотелефонной связи коротких текстовых смс-сообщений</w:t>
            </w:r>
          </w:p>
        </w:tc>
        <w:tc>
          <w:tcPr>
            <w:tcW w:w="567" w:type="dxa"/>
          </w:tcPr>
          <w:p w14:paraId="20BC3EE0" w14:textId="77777777" w:rsidR="00272ED9" w:rsidRPr="00272ED9" w:rsidRDefault="00272ED9" w:rsidP="00DD2658">
            <w:pPr>
              <w:suppressAutoHyphens w:val="0"/>
              <w:autoSpaceDE w:val="0"/>
              <w:autoSpaceDN w:val="0"/>
              <w:adjustRightInd w:val="0"/>
              <w:spacing w:after="0" w:line="240" w:lineRule="auto"/>
              <w:jc w:val="both"/>
              <w:rPr>
                <w:rFonts w:ascii="Times New Roman" w:hAnsi="Times New Roman" w:cs="Times New Roman"/>
                <w:lang w:eastAsia="ru-RU"/>
              </w:rPr>
            </w:pPr>
          </w:p>
        </w:tc>
      </w:tr>
    </w:tbl>
    <w:p w14:paraId="4C83B261" w14:textId="77777777" w:rsidR="00272ED9" w:rsidRPr="00272ED9" w:rsidRDefault="00272ED9" w:rsidP="00272ED9">
      <w:pPr>
        <w:suppressAutoHyphens w:val="0"/>
        <w:autoSpaceDE w:val="0"/>
        <w:autoSpaceDN w:val="0"/>
        <w:adjustRightInd w:val="0"/>
        <w:spacing w:after="0" w:line="240" w:lineRule="auto"/>
        <w:jc w:val="both"/>
        <w:rPr>
          <w:rFonts w:ascii="Times New Roman" w:hAnsi="Times New Roman" w:cs="Times New Roman"/>
          <w:lang w:eastAsia="ru-RU"/>
        </w:rPr>
      </w:pPr>
    </w:p>
    <w:p w14:paraId="735F0E93" w14:textId="74A4CF90" w:rsidR="00272ED9" w:rsidRPr="00272ED9" w:rsidRDefault="00272ED9" w:rsidP="00272ED9">
      <w:pPr>
        <w:suppressAutoHyphens w:val="0"/>
        <w:autoSpaceDE w:val="0"/>
        <w:autoSpaceDN w:val="0"/>
        <w:adjustRightInd w:val="0"/>
        <w:spacing w:after="0" w:line="240" w:lineRule="auto"/>
        <w:jc w:val="both"/>
        <w:rPr>
          <w:rFonts w:ascii="Times New Roman" w:hAnsi="Times New Roman" w:cs="Times New Roman"/>
          <w:lang w:eastAsia="ru-RU"/>
        </w:rPr>
      </w:pPr>
      <w:r w:rsidRPr="00272ED9">
        <w:rPr>
          <w:rFonts w:ascii="Times New Roman" w:hAnsi="Times New Roman" w:cs="Times New Roman"/>
          <w:lang w:eastAsia="ru-RU"/>
        </w:rPr>
        <w:t xml:space="preserve">С обработкой, передачей и хранением персональных данных в соответствии с Федеральным законом от 27 июля 2006 г. № 152-ФЗ </w:t>
      </w:r>
      <w:r w:rsidR="002E3423">
        <w:rPr>
          <w:rFonts w:ascii="Times New Roman" w:hAnsi="Times New Roman" w:cs="Times New Roman"/>
          <w:lang w:eastAsia="ru-RU"/>
        </w:rPr>
        <w:t>«</w:t>
      </w:r>
      <w:r w:rsidRPr="00272ED9">
        <w:rPr>
          <w:rFonts w:ascii="Times New Roman" w:hAnsi="Times New Roman" w:cs="Times New Roman"/>
          <w:lang w:eastAsia="ru-RU"/>
        </w:rPr>
        <w:t>О персональных данных</w:t>
      </w:r>
      <w:r w:rsidR="002E3423">
        <w:rPr>
          <w:rFonts w:ascii="Times New Roman" w:hAnsi="Times New Roman" w:cs="Times New Roman"/>
          <w:lang w:eastAsia="ru-RU"/>
        </w:rPr>
        <w:t>»</w:t>
      </w:r>
      <w:r w:rsidRPr="00272ED9">
        <w:rPr>
          <w:rFonts w:ascii="Times New Roman" w:hAnsi="Times New Roman" w:cs="Times New Roman"/>
          <w:lang w:eastAsia="ru-RU"/>
        </w:rPr>
        <w:t xml:space="preserve"> в целях и объеме, необходимых для получения муниципальной услуги согласен.</w:t>
      </w:r>
    </w:p>
    <w:p w14:paraId="20BF075A" w14:textId="77777777" w:rsidR="00272ED9" w:rsidRPr="00272ED9" w:rsidRDefault="00272ED9" w:rsidP="00272ED9">
      <w:pPr>
        <w:suppressAutoHyphens w:val="0"/>
        <w:autoSpaceDE w:val="0"/>
        <w:autoSpaceDN w:val="0"/>
        <w:adjustRightInd w:val="0"/>
        <w:spacing w:after="0" w:line="240" w:lineRule="auto"/>
        <w:jc w:val="both"/>
        <w:rPr>
          <w:rFonts w:ascii="Times New Roman" w:hAnsi="Times New Roman" w:cs="Times New Roman"/>
          <w:lang w:eastAsia="ru-RU"/>
        </w:rPr>
      </w:pPr>
    </w:p>
    <w:p w14:paraId="5B89DB8A" w14:textId="77777777" w:rsidR="00272ED9" w:rsidRPr="00272ED9" w:rsidRDefault="00272ED9" w:rsidP="00272ED9">
      <w:pPr>
        <w:suppressAutoHyphens w:val="0"/>
        <w:autoSpaceDE w:val="0"/>
        <w:autoSpaceDN w:val="0"/>
        <w:adjustRightInd w:val="0"/>
        <w:spacing w:after="0" w:line="240" w:lineRule="auto"/>
        <w:jc w:val="both"/>
        <w:rPr>
          <w:rFonts w:ascii="Times New Roman" w:hAnsi="Times New Roman" w:cs="Times New Roman"/>
          <w:lang w:eastAsia="ru-RU"/>
        </w:rPr>
      </w:pPr>
      <w:r w:rsidRPr="00272ED9">
        <w:rPr>
          <w:rFonts w:ascii="Times New Roman" w:hAnsi="Times New Roman" w:cs="Times New Roman"/>
          <w:lang w:eastAsia="ru-RU"/>
        </w:rPr>
        <w:tab/>
      </w:r>
      <w:r w:rsidRPr="00272ED9">
        <w:rPr>
          <w:rFonts w:ascii="Times New Roman" w:hAnsi="Times New Roman" w:cs="Times New Roman"/>
          <w:lang w:eastAsia="ru-RU"/>
        </w:rPr>
        <w:tab/>
      </w:r>
    </w:p>
    <w:p w14:paraId="52B820C9" w14:textId="77777777" w:rsidR="00272ED9" w:rsidRPr="00272ED9" w:rsidRDefault="00272ED9" w:rsidP="00272ED9">
      <w:pPr>
        <w:suppressAutoHyphens w:val="0"/>
        <w:autoSpaceDE w:val="0"/>
        <w:autoSpaceDN w:val="0"/>
        <w:adjustRightInd w:val="0"/>
        <w:spacing w:after="0" w:line="240" w:lineRule="auto"/>
        <w:jc w:val="both"/>
        <w:rPr>
          <w:rFonts w:ascii="Times New Roman" w:hAnsi="Times New Roman" w:cs="Times New Roman"/>
          <w:lang w:eastAsia="ru-RU"/>
        </w:rPr>
      </w:pPr>
      <w:r w:rsidRPr="00272ED9">
        <w:rPr>
          <w:rFonts w:ascii="Times New Roman" w:hAnsi="Times New Roman" w:cs="Times New Roman"/>
          <w:lang w:eastAsia="ru-RU"/>
        </w:rPr>
        <w:t>Подпись ____________________________________________        Дата __________</w:t>
      </w:r>
    </w:p>
    <w:p w14:paraId="7CCEAF2F" w14:textId="77777777" w:rsidR="004E09E5" w:rsidRDefault="00272ED9" w:rsidP="005F15BD">
      <w:pPr>
        <w:pStyle w:val="ConsPlusNormal"/>
        <w:jc w:val="right"/>
        <w:outlineLvl w:val="1"/>
        <w:rPr>
          <w:sz w:val="20"/>
          <w:szCs w:val="24"/>
        </w:rPr>
      </w:pPr>
      <w:r>
        <w:rPr>
          <w:sz w:val="20"/>
          <w:szCs w:val="24"/>
        </w:rPr>
        <w:tab/>
      </w:r>
      <w:r>
        <w:rPr>
          <w:sz w:val="20"/>
          <w:szCs w:val="24"/>
        </w:rPr>
        <w:tab/>
      </w:r>
    </w:p>
    <w:p w14:paraId="20239B0F" w14:textId="77777777" w:rsidR="004E09E5" w:rsidRDefault="004E09E5" w:rsidP="005F15BD">
      <w:pPr>
        <w:pStyle w:val="ConsPlusNormal"/>
        <w:jc w:val="right"/>
        <w:outlineLvl w:val="1"/>
        <w:rPr>
          <w:sz w:val="20"/>
          <w:szCs w:val="24"/>
        </w:rPr>
      </w:pPr>
    </w:p>
    <w:p w14:paraId="11004107" w14:textId="77777777" w:rsidR="004E09E5" w:rsidRDefault="004E09E5" w:rsidP="005F15BD">
      <w:pPr>
        <w:pStyle w:val="ConsPlusNormal"/>
        <w:jc w:val="right"/>
        <w:outlineLvl w:val="1"/>
        <w:rPr>
          <w:sz w:val="20"/>
          <w:szCs w:val="24"/>
        </w:rPr>
      </w:pPr>
    </w:p>
    <w:p w14:paraId="51CB7452" w14:textId="77777777" w:rsidR="004E09E5" w:rsidRDefault="004E09E5" w:rsidP="005F15BD">
      <w:pPr>
        <w:pStyle w:val="ConsPlusNormal"/>
        <w:jc w:val="right"/>
        <w:outlineLvl w:val="1"/>
        <w:rPr>
          <w:sz w:val="20"/>
          <w:szCs w:val="24"/>
        </w:rPr>
      </w:pPr>
    </w:p>
    <w:p w14:paraId="053A5246" w14:textId="77777777" w:rsidR="004E09E5" w:rsidRDefault="004E09E5" w:rsidP="005F15BD">
      <w:pPr>
        <w:pStyle w:val="ConsPlusNormal"/>
        <w:jc w:val="right"/>
        <w:outlineLvl w:val="1"/>
        <w:rPr>
          <w:sz w:val="20"/>
          <w:szCs w:val="24"/>
        </w:rPr>
      </w:pPr>
    </w:p>
    <w:p w14:paraId="2972EACC" w14:textId="77777777" w:rsidR="004E09E5" w:rsidRDefault="004E09E5" w:rsidP="005F15BD">
      <w:pPr>
        <w:pStyle w:val="ConsPlusNormal"/>
        <w:jc w:val="right"/>
        <w:outlineLvl w:val="1"/>
        <w:rPr>
          <w:sz w:val="20"/>
          <w:szCs w:val="24"/>
        </w:rPr>
      </w:pPr>
    </w:p>
    <w:p w14:paraId="38A663C2" w14:textId="77777777" w:rsidR="004E09E5" w:rsidRDefault="004E09E5" w:rsidP="005F15BD">
      <w:pPr>
        <w:pStyle w:val="ConsPlusNormal"/>
        <w:jc w:val="right"/>
        <w:outlineLvl w:val="1"/>
        <w:rPr>
          <w:sz w:val="20"/>
          <w:szCs w:val="24"/>
        </w:rPr>
      </w:pPr>
    </w:p>
    <w:p w14:paraId="624DE689" w14:textId="77777777" w:rsidR="004E09E5" w:rsidRDefault="004E09E5" w:rsidP="005F15BD">
      <w:pPr>
        <w:pStyle w:val="ConsPlusNormal"/>
        <w:jc w:val="right"/>
        <w:outlineLvl w:val="1"/>
        <w:rPr>
          <w:sz w:val="20"/>
          <w:szCs w:val="24"/>
        </w:rPr>
      </w:pPr>
    </w:p>
    <w:p w14:paraId="61920689" w14:textId="77777777" w:rsidR="004E09E5" w:rsidRDefault="004E09E5" w:rsidP="005F15BD">
      <w:pPr>
        <w:pStyle w:val="ConsPlusNormal"/>
        <w:jc w:val="right"/>
        <w:outlineLvl w:val="1"/>
        <w:rPr>
          <w:sz w:val="20"/>
          <w:szCs w:val="24"/>
        </w:rPr>
      </w:pPr>
    </w:p>
    <w:p w14:paraId="3A119DC5" w14:textId="77777777" w:rsidR="004E09E5" w:rsidRDefault="004E09E5" w:rsidP="005F15BD">
      <w:pPr>
        <w:pStyle w:val="ConsPlusNormal"/>
        <w:jc w:val="right"/>
        <w:outlineLvl w:val="1"/>
        <w:rPr>
          <w:sz w:val="20"/>
          <w:szCs w:val="24"/>
        </w:rPr>
      </w:pPr>
    </w:p>
    <w:p w14:paraId="50DE6CE7" w14:textId="77777777" w:rsidR="004E09E5" w:rsidRDefault="004E09E5" w:rsidP="005F15BD">
      <w:pPr>
        <w:pStyle w:val="ConsPlusNormal"/>
        <w:jc w:val="right"/>
        <w:outlineLvl w:val="1"/>
        <w:rPr>
          <w:sz w:val="20"/>
          <w:szCs w:val="24"/>
        </w:rPr>
      </w:pPr>
    </w:p>
    <w:p w14:paraId="0004A7B3" w14:textId="77777777" w:rsidR="004E09E5" w:rsidRDefault="004E09E5" w:rsidP="005F15BD">
      <w:pPr>
        <w:pStyle w:val="ConsPlusNormal"/>
        <w:jc w:val="right"/>
        <w:outlineLvl w:val="1"/>
        <w:rPr>
          <w:sz w:val="20"/>
          <w:szCs w:val="24"/>
        </w:rPr>
      </w:pPr>
    </w:p>
    <w:p w14:paraId="4DA21FF8" w14:textId="77777777" w:rsidR="004E09E5" w:rsidRDefault="004E09E5" w:rsidP="005F15BD">
      <w:pPr>
        <w:pStyle w:val="ConsPlusNormal"/>
        <w:jc w:val="right"/>
        <w:outlineLvl w:val="1"/>
        <w:rPr>
          <w:sz w:val="20"/>
          <w:szCs w:val="24"/>
        </w:rPr>
      </w:pPr>
    </w:p>
    <w:p w14:paraId="5FB151CC" w14:textId="77777777" w:rsidR="004E09E5" w:rsidRDefault="004E09E5" w:rsidP="005F15BD">
      <w:pPr>
        <w:pStyle w:val="ConsPlusNormal"/>
        <w:jc w:val="right"/>
        <w:outlineLvl w:val="1"/>
        <w:rPr>
          <w:sz w:val="20"/>
          <w:szCs w:val="24"/>
        </w:rPr>
      </w:pPr>
    </w:p>
    <w:p w14:paraId="309BEB9B" w14:textId="77777777" w:rsidR="004E09E5" w:rsidRDefault="004E09E5" w:rsidP="005F15BD">
      <w:pPr>
        <w:pStyle w:val="ConsPlusNormal"/>
        <w:jc w:val="right"/>
        <w:outlineLvl w:val="1"/>
        <w:rPr>
          <w:sz w:val="20"/>
          <w:szCs w:val="24"/>
        </w:rPr>
      </w:pPr>
    </w:p>
    <w:p w14:paraId="68AA73BF" w14:textId="77777777" w:rsidR="004E09E5" w:rsidRDefault="004E09E5" w:rsidP="005F15BD">
      <w:pPr>
        <w:pStyle w:val="ConsPlusNormal"/>
        <w:jc w:val="right"/>
        <w:outlineLvl w:val="1"/>
        <w:rPr>
          <w:sz w:val="20"/>
          <w:szCs w:val="24"/>
        </w:rPr>
      </w:pPr>
    </w:p>
    <w:p w14:paraId="6E274970" w14:textId="77777777" w:rsidR="004E09E5" w:rsidRDefault="004E09E5" w:rsidP="005F15BD">
      <w:pPr>
        <w:pStyle w:val="ConsPlusNormal"/>
        <w:jc w:val="right"/>
        <w:outlineLvl w:val="1"/>
        <w:rPr>
          <w:sz w:val="20"/>
          <w:szCs w:val="24"/>
        </w:rPr>
      </w:pPr>
    </w:p>
    <w:p w14:paraId="743952D5" w14:textId="77777777" w:rsidR="004E09E5" w:rsidRDefault="004E09E5" w:rsidP="005F15BD">
      <w:pPr>
        <w:pStyle w:val="ConsPlusNormal"/>
        <w:jc w:val="right"/>
        <w:outlineLvl w:val="1"/>
        <w:rPr>
          <w:sz w:val="20"/>
          <w:szCs w:val="24"/>
        </w:rPr>
      </w:pPr>
    </w:p>
    <w:p w14:paraId="562BAD0A" w14:textId="77777777" w:rsidR="004E09E5" w:rsidRDefault="004E09E5" w:rsidP="005F15BD">
      <w:pPr>
        <w:pStyle w:val="ConsPlusNormal"/>
        <w:jc w:val="right"/>
        <w:outlineLvl w:val="1"/>
        <w:rPr>
          <w:sz w:val="20"/>
          <w:szCs w:val="24"/>
        </w:rPr>
      </w:pPr>
    </w:p>
    <w:p w14:paraId="649A359E" w14:textId="77777777" w:rsidR="004E09E5" w:rsidRDefault="004E09E5" w:rsidP="005F15BD">
      <w:pPr>
        <w:pStyle w:val="ConsPlusNormal"/>
        <w:jc w:val="right"/>
        <w:outlineLvl w:val="1"/>
        <w:rPr>
          <w:sz w:val="20"/>
          <w:szCs w:val="24"/>
        </w:rPr>
      </w:pPr>
    </w:p>
    <w:p w14:paraId="0B07D833" w14:textId="77777777" w:rsidR="004E09E5" w:rsidRDefault="004E09E5" w:rsidP="005F15BD">
      <w:pPr>
        <w:pStyle w:val="ConsPlusNormal"/>
        <w:jc w:val="right"/>
        <w:outlineLvl w:val="1"/>
        <w:rPr>
          <w:sz w:val="20"/>
          <w:szCs w:val="24"/>
        </w:rPr>
      </w:pPr>
    </w:p>
    <w:p w14:paraId="46FDE249" w14:textId="77777777" w:rsidR="004E09E5" w:rsidRDefault="004E09E5" w:rsidP="005F15BD">
      <w:pPr>
        <w:pStyle w:val="ConsPlusNormal"/>
        <w:jc w:val="right"/>
        <w:outlineLvl w:val="1"/>
        <w:rPr>
          <w:sz w:val="20"/>
          <w:szCs w:val="24"/>
        </w:rPr>
      </w:pPr>
    </w:p>
    <w:p w14:paraId="14DEE87C" w14:textId="77777777" w:rsidR="004E09E5" w:rsidRDefault="004E09E5" w:rsidP="005F15BD">
      <w:pPr>
        <w:pStyle w:val="ConsPlusNormal"/>
        <w:jc w:val="right"/>
        <w:outlineLvl w:val="1"/>
        <w:rPr>
          <w:sz w:val="20"/>
          <w:szCs w:val="24"/>
        </w:rPr>
      </w:pPr>
    </w:p>
    <w:p w14:paraId="468987FB" w14:textId="77777777" w:rsidR="004E09E5" w:rsidRDefault="004E09E5" w:rsidP="005F15BD">
      <w:pPr>
        <w:pStyle w:val="ConsPlusNormal"/>
        <w:jc w:val="right"/>
        <w:outlineLvl w:val="1"/>
        <w:rPr>
          <w:sz w:val="20"/>
          <w:szCs w:val="24"/>
        </w:rPr>
      </w:pPr>
    </w:p>
    <w:p w14:paraId="25328519" w14:textId="77777777" w:rsidR="004E09E5" w:rsidRDefault="004E09E5" w:rsidP="005F15BD">
      <w:pPr>
        <w:pStyle w:val="ConsPlusNormal"/>
        <w:jc w:val="right"/>
        <w:outlineLvl w:val="1"/>
        <w:rPr>
          <w:sz w:val="20"/>
          <w:szCs w:val="24"/>
        </w:rPr>
      </w:pPr>
    </w:p>
    <w:p w14:paraId="1E28CC8D" w14:textId="77777777" w:rsidR="004E09E5" w:rsidRDefault="004E09E5" w:rsidP="005F15BD">
      <w:pPr>
        <w:pStyle w:val="ConsPlusNormal"/>
        <w:jc w:val="right"/>
        <w:outlineLvl w:val="1"/>
        <w:rPr>
          <w:sz w:val="20"/>
          <w:szCs w:val="24"/>
        </w:rPr>
      </w:pPr>
    </w:p>
    <w:p w14:paraId="1E3C071B" w14:textId="77777777" w:rsidR="004E09E5" w:rsidRDefault="004E09E5" w:rsidP="005F15BD">
      <w:pPr>
        <w:pStyle w:val="ConsPlusNormal"/>
        <w:jc w:val="right"/>
        <w:outlineLvl w:val="1"/>
        <w:rPr>
          <w:sz w:val="20"/>
          <w:szCs w:val="24"/>
        </w:rPr>
      </w:pPr>
    </w:p>
    <w:p w14:paraId="7FE94E07" w14:textId="77777777" w:rsidR="004E09E5" w:rsidRDefault="004E09E5" w:rsidP="005F15BD">
      <w:pPr>
        <w:pStyle w:val="ConsPlusNormal"/>
        <w:jc w:val="right"/>
        <w:outlineLvl w:val="1"/>
        <w:rPr>
          <w:sz w:val="20"/>
          <w:szCs w:val="24"/>
        </w:rPr>
      </w:pPr>
    </w:p>
    <w:p w14:paraId="34635DBA" w14:textId="77777777" w:rsidR="004E09E5" w:rsidRDefault="004E09E5" w:rsidP="005F15BD">
      <w:pPr>
        <w:pStyle w:val="ConsPlusNormal"/>
        <w:jc w:val="right"/>
        <w:outlineLvl w:val="1"/>
        <w:rPr>
          <w:sz w:val="20"/>
          <w:szCs w:val="24"/>
        </w:rPr>
      </w:pPr>
    </w:p>
    <w:p w14:paraId="630F73B9" w14:textId="77777777" w:rsidR="004E09E5" w:rsidRDefault="004E09E5" w:rsidP="005F15BD">
      <w:pPr>
        <w:pStyle w:val="ConsPlusNormal"/>
        <w:jc w:val="right"/>
        <w:outlineLvl w:val="1"/>
        <w:rPr>
          <w:sz w:val="20"/>
          <w:szCs w:val="24"/>
        </w:rPr>
      </w:pPr>
    </w:p>
    <w:p w14:paraId="62D7612A" w14:textId="77777777" w:rsidR="004E09E5" w:rsidRDefault="004E09E5" w:rsidP="005F15BD">
      <w:pPr>
        <w:pStyle w:val="ConsPlusNormal"/>
        <w:jc w:val="right"/>
        <w:outlineLvl w:val="1"/>
        <w:rPr>
          <w:sz w:val="20"/>
          <w:szCs w:val="24"/>
        </w:rPr>
      </w:pPr>
    </w:p>
    <w:p w14:paraId="7BB763BE" w14:textId="77777777" w:rsidR="004E09E5" w:rsidRDefault="004E09E5" w:rsidP="005F15BD">
      <w:pPr>
        <w:pStyle w:val="ConsPlusNormal"/>
        <w:jc w:val="right"/>
        <w:outlineLvl w:val="1"/>
        <w:rPr>
          <w:sz w:val="20"/>
          <w:szCs w:val="24"/>
        </w:rPr>
      </w:pPr>
    </w:p>
    <w:p w14:paraId="457A67E9" w14:textId="77777777" w:rsidR="004E09E5" w:rsidRDefault="004E09E5" w:rsidP="005F15BD">
      <w:pPr>
        <w:pStyle w:val="ConsPlusNormal"/>
        <w:jc w:val="right"/>
        <w:outlineLvl w:val="1"/>
        <w:rPr>
          <w:sz w:val="20"/>
          <w:szCs w:val="24"/>
        </w:rPr>
      </w:pPr>
    </w:p>
    <w:p w14:paraId="03F1211A" w14:textId="77777777" w:rsidR="004E09E5" w:rsidRDefault="004E09E5" w:rsidP="005F15BD">
      <w:pPr>
        <w:pStyle w:val="ConsPlusNormal"/>
        <w:jc w:val="right"/>
        <w:outlineLvl w:val="1"/>
        <w:rPr>
          <w:sz w:val="20"/>
          <w:szCs w:val="24"/>
        </w:rPr>
      </w:pPr>
    </w:p>
    <w:p w14:paraId="548F928C" w14:textId="77777777" w:rsidR="004E09E5" w:rsidRDefault="004E09E5" w:rsidP="005F15BD">
      <w:pPr>
        <w:pStyle w:val="ConsPlusNormal"/>
        <w:jc w:val="right"/>
        <w:outlineLvl w:val="1"/>
        <w:rPr>
          <w:sz w:val="20"/>
          <w:szCs w:val="24"/>
        </w:rPr>
      </w:pPr>
    </w:p>
    <w:p w14:paraId="22F5F63A" w14:textId="77777777" w:rsidR="004E09E5" w:rsidRDefault="004E09E5" w:rsidP="005F15BD">
      <w:pPr>
        <w:pStyle w:val="ConsPlusNormal"/>
        <w:jc w:val="right"/>
        <w:outlineLvl w:val="1"/>
        <w:rPr>
          <w:sz w:val="20"/>
          <w:szCs w:val="24"/>
        </w:rPr>
      </w:pPr>
    </w:p>
    <w:p w14:paraId="50F3E217" w14:textId="77777777" w:rsidR="004E09E5" w:rsidRDefault="004E09E5" w:rsidP="005F15BD">
      <w:pPr>
        <w:pStyle w:val="ConsPlusNormal"/>
        <w:jc w:val="right"/>
        <w:outlineLvl w:val="1"/>
        <w:rPr>
          <w:sz w:val="20"/>
          <w:szCs w:val="24"/>
        </w:rPr>
      </w:pPr>
    </w:p>
    <w:p w14:paraId="37357016" w14:textId="77777777" w:rsidR="004E09E5" w:rsidRDefault="004E09E5" w:rsidP="005F15BD">
      <w:pPr>
        <w:pStyle w:val="ConsPlusNormal"/>
        <w:jc w:val="right"/>
        <w:outlineLvl w:val="1"/>
        <w:rPr>
          <w:sz w:val="20"/>
          <w:szCs w:val="24"/>
        </w:rPr>
      </w:pPr>
    </w:p>
    <w:p w14:paraId="1819CCC5" w14:textId="77777777" w:rsidR="004E09E5" w:rsidRDefault="004E09E5" w:rsidP="005F15BD">
      <w:pPr>
        <w:pStyle w:val="ConsPlusNormal"/>
        <w:jc w:val="right"/>
        <w:outlineLvl w:val="1"/>
        <w:rPr>
          <w:sz w:val="20"/>
          <w:szCs w:val="24"/>
        </w:rPr>
      </w:pPr>
    </w:p>
    <w:p w14:paraId="30D14DB3" w14:textId="77777777" w:rsidR="004E09E5" w:rsidRDefault="004E09E5" w:rsidP="005F15BD">
      <w:pPr>
        <w:pStyle w:val="ConsPlusNormal"/>
        <w:jc w:val="right"/>
        <w:outlineLvl w:val="1"/>
        <w:rPr>
          <w:sz w:val="20"/>
          <w:szCs w:val="24"/>
        </w:rPr>
      </w:pPr>
    </w:p>
    <w:p w14:paraId="689EA557" w14:textId="53731066" w:rsidR="004E09E5" w:rsidRDefault="004E09E5" w:rsidP="005F15BD">
      <w:pPr>
        <w:pStyle w:val="ConsPlusNormal"/>
        <w:jc w:val="right"/>
        <w:outlineLvl w:val="1"/>
        <w:rPr>
          <w:sz w:val="20"/>
          <w:szCs w:val="24"/>
        </w:rPr>
      </w:pPr>
    </w:p>
    <w:p w14:paraId="0048F31F" w14:textId="77777777" w:rsidR="003730FF" w:rsidRDefault="003730FF" w:rsidP="005F15BD">
      <w:pPr>
        <w:pStyle w:val="ConsPlusNormal"/>
        <w:jc w:val="right"/>
        <w:outlineLvl w:val="1"/>
        <w:rPr>
          <w:sz w:val="20"/>
          <w:szCs w:val="24"/>
        </w:rPr>
      </w:pPr>
    </w:p>
    <w:p w14:paraId="2939E83A" w14:textId="77777777" w:rsidR="004E09E5" w:rsidRDefault="004E09E5" w:rsidP="005F15BD">
      <w:pPr>
        <w:pStyle w:val="ConsPlusNormal"/>
        <w:jc w:val="right"/>
        <w:outlineLvl w:val="1"/>
        <w:rPr>
          <w:sz w:val="20"/>
          <w:szCs w:val="24"/>
        </w:rPr>
      </w:pPr>
    </w:p>
    <w:p w14:paraId="2D8EC8F2" w14:textId="77777777" w:rsidR="005F15BD" w:rsidRPr="00571854" w:rsidRDefault="005F15BD" w:rsidP="005F15BD">
      <w:pPr>
        <w:pStyle w:val="ConsPlusNormal"/>
        <w:jc w:val="right"/>
        <w:outlineLvl w:val="1"/>
        <w:rPr>
          <w:sz w:val="20"/>
          <w:szCs w:val="20"/>
        </w:rPr>
      </w:pPr>
      <w:r w:rsidRPr="00571854">
        <w:rPr>
          <w:sz w:val="20"/>
          <w:szCs w:val="20"/>
        </w:rPr>
        <w:t xml:space="preserve">Приложение </w:t>
      </w:r>
      <w:r w:rsidR="004E09E5">
        <w:rPr>
          <w:sz w:val="20"/>
          <w:szCs w:val="20"/>
        </w:rPr>
        <w:t>4</w:t>
      </w:r>
    </w:p>
    <w:p w14:paraId="59BFB784" w14:textId="77777777" w:rsidR="005F15BD" w:rsidRPr="00571854" w:rsidRDefault="005F15BD" w:rsidP="005F15BD">
      <w:pPr>
        <w:pStyle w:val="ConsPlusNormal"/>
        <w:jc w:val="right"/>
        <w:rPr>
          <w:sz w:val="20"/>
          <w:szCs w:val="20"/>
        </w:rPr>
      </w:pPr>
      <w:r w:rsidRPr="00571854">
        <w:rPr>
          <w:sz w:val="20"/>
          <w:szCs w:val="20"/>
        </w:rPr>
        <w:t>к административному регламенту</w:t>
      </w:r>
    </w:p>
    <w:p w14:paraId="2AF0275C" w14:textId="77777777" w:rsidR="005F15BD" w:rsidRPr="00571854" w:rsidRDefault="005F15BD" w:rsidP="005F15BD">
      <w:pPr>
        <w:pStyle w:val="ConsPlusNormal"/>
        <w:jc w:val="right"/>
        <w:rPr>
          <w:sz w:val="20"/>
          <w:szCs w:val="20"/>
        </w:rPr>
      </w:pPr>
      <w:r w:rsidRPr="00571854">
        <w:rPr>
          <w:sz w:val="20"/>
          <w:szCs w:val="20"/>
        </w:rPr>
        <w:t xml:space="preserve">предоставления муниципальной услуги </w:t>
      </w:r>
    </w:p>
    <w:p w14:paraId="5A22B72F" w14:textId="47D43376" w:rsidR="003301FE" w:rsidRDefault="002E3423" w:rsidP="003301FE">
      <w:pPr>
        <w:pStyle w:val="ConsPlusNormal"/>
        <w:jc w:val="right"/>
        <w:rPr>
          <w:sz w:val="20"/>
          <w:szCs w:val="20"/>
        </w:rPr>
      </w:pPr>
      <w:r>
        <w:rPr>
          <w:sz w:val="20"/>
          <w:szCs w:val="20"/>
        </w:rPr>
        <w:t>«</w:t>
      </w:r>
      <w:r w:rsidR="003301FE" w:rsidRPr="00FD4FA8">
        <w:rPr>
          <w:sz w:val="20"/>
          <w:szCs w:val="20"/>
        </w:rPr>
        <w:t>Установление с</w:t>
      </w:r>
      <w:r w:rsidR="003301FE">
        <w:rPr>
          <w:sz w:val="20"/>
          <w:szCs w:val="20"/>
        </w:rPr>
        <w:t>е</w:t>
      </w:r>
      <w:r w:rsidR="003301FE" w:rsidRPr="00FD4FA8">
        <w:rPr>
          <w:sz w:val="20"/>
          <w:szCs w:val="20"/>
        </w:rPr>
        <w:t>рвитута</w:t>
      </w:r>
      <w:r w:rsidR="003301FE">
        <w:rPr>
          <w:sz w:val="20"/>
          <w:szCs w:val="20"/>
        </w:rPr>
        <w:t xml:space="preserve"> в отношении земельного участка,</w:t>
      </w:r>
    </w:p>
    <w:p w14:paraId="00DA59D9" w14:textId="77777777" w:rsidR="003301FE" w:rsidRDefault="003301FE" w:rsidP="003301FE">
      <w:pPr>
        <w:pStyle w:val="ConsPlusNormal"/>
        <w:jc w:val="right"/>
        <w:rPr>
          <w:sz w:val="20"/>
          <w:szCs w:val="20"/>
        </w:rPr>
      </w:pPr>
      <w:r>
        <w:rPr>
          <w:sz w:val="20"/>
          <w:szCs w:val="20"/>
        </w:rPr>
        <w:t xml:space="preserve">находящегося в муниципальной собственности и земельного участка, </w:t>
      </w:r>
    </w:p>
    <w:p w14:paraId="53B59027" w14:textId="1A75DBA2" w:rsidR="003301FE" w:rsidRDefault="003301FE" w:rsidP="003301FE">
      <w:pPr>
        <w:pStyle w:val="ConsPlusNormal"/>
        <w:jc w:val="right"/>
        <w:rPr>
          <w:sz w:val="20"/>
          <w:szCs w:val="20"/>
        </w:rPr>
      </w:pPr>
      <w:r>
        <w:rPr>
          <w:sz w:val="20"/>
          <w:szCs w:val="20"/>
        </w:rPr>
        <w:t>государственная собственность на который не разграничена</w:t>
      </w:r>
      <w:r w:rsidR="002E3423">
        <w:rPr>
          <w:sz w:val="20"/>
          <w:szCs w:val="20"/>
        </w:rPr>
        <w:t>»</w:t>
      </w:r>
    </w:p>
    <w:p w14:paraId="77681C74" w14:textId="77777777" w:rsidR="005F15BD" w:rsidRPr="00134EC1" w:rsidRDefault="005F15BD" w:rsidP="005F15BD">
      <w:pPr>
        <w:suppressAutoHyphens w:val="0"/>
        <w:autoSpaceDE w:val="0"/>
        <w:autoSpaceDN w:val="0"/>
        <w:adjustRightInd w:val="0"/>
        <w:spacing w:after="0" w:line="240" w:lineRule="auto"/>
        <w:ind w:left="150"/>
        <w:jc w:val="right"/>
        <w:rPr>
          <w:rFonts w:ascii="Times New Roman" w:eastAsia="Times New Roman" w:hAnsi="Times New Roman" w:cs="Times New Roman"/>
          <w:sz w:val="24"/>
          <w:szCs w:val="24"/>
          <w:lang w:eastAsia="ru-RU"/>
        </w:rPr>
      </w:pPr>
    </w:p>
    <w:p w14:paraId="70189635" w14:textId="77777777" w:rsidR="005F15BD" w:rsidRPr="00134EC1" w:rsidRDefault="005F15BD" w:rsidP="005F15B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Кому ______________</w:t>
      </w:r>
      <w:r>
        <w:rPr>
          <w:rFonts w:ascii="Times New Roman" w:eastAsia="Times New Roman" w:hAnsi="Times New Roman" w:cs="Times New Roman"/>
          <w:sz w:val="24"/>
          <w:szCs w:val="24"/>
          <w:lang w:eastAsia="ru-RU"/>
        </w:rPr>
        <w:t>_</w:t>
      </w:r>
      <w:r w:rsidRPr="00134EC1">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w:t>
      </w:r>
      <w:r w:rsidRPr="00134EC1">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w:t>
      </w:r>
      <w:r w:rsidRPr="00134EC1">
        <w:rPr>
          <w:rFonts w:ascii="Times New Roman" w:eastAsia="Times New Roman" w:hAnsi="Times New Roman" w:cs="Times New Roman"/>
          <w:sz w:val="24"/>
          <w:szCs w:val="24"/>
          <w:lang w:eastAsia="ru-RU"/>
        </w:rPr>
        <w:t>_______</w:t>
      </w:r>
    </w:p>
    <w:p w14:paraId="7A476A0F" w14:textId="77777777" w:rsidR="005F15BD" w:rsidRPr="006C3AAF" w:rsidRDefault="005F15BD" w:rsidP="005F15BD">
      <w:pPr>
        <w:suppressAutoHyphens w:val="0"/>
        <w:autoSpaceDE w:val="0"/>
        <w:autoSpaceDN w:val="0"/>
        <w:adjustRightInd w:val="0"/>
        <w:spacing w:after="0" w:line="240" w:lineRule="auto"/>
        <w:ind w:left="3119" w:firstLine="42"/>
        <w:jc w:val="righ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_______________________________________________________</w:t>
      </w:r>
    </w:p>
    <w:p w14:paraId="20BCB690" w14:textId="77777777" w:rsidR="005F15BD" w:rsidRDefault="005F15BD" w:rsidP="005F15BD">
      <w:pPr>
        <w:suppressAutoHyphens w:val="0"/>
        <w:autoSpaceDE w:val="0"/>
        <w:autoSpaceDN w:val="0"/>
        <w:adjustRightInd w:val="0"/>
        <w:spacing w:after="0" w:line="240" w:lineRule="auto"/>
        <w:ind w:left="3119" w:firstLine="42"/>
        <w:jc w:val="right"/>
        <w:rPr>
          <w:rFonts w:ascii="Times New Roman" w:eastAsia="Times New Roman" w:hAnsi="Times New Roman" w:cs="Times New Roman"/>
          <w:i/>
          <w:sz w:val="20"/>
          <w:szCs w:val="24"/>
          <w:lang w:eastAsia="ru-RU"/>
        </w:rPr>
      </w:pPr>
      <w:r>
        <w:rPr>
          <w:rFonts w:ascii="Times New Roman" w:eastAsia="Times New Roman" w:hAnsi="Times New Roman" w:cs="Times New Roman"/>
          <w:i/>
          <w:sz w:val="20"/>
          <w:szCs w:val="24"/>
          <w:lang w:eastAsia="ru-RU"/>
        </w:rPr>
        <w:t>Ф</w:t>
      </w:r>
      <w:r w:rsidRPr="00BC35A9">
        <w:rPr>
          <w:rFonts w:ascii="Times New Roman" w:eastAsia="Times New Roman" w:hAnsi="Times New Roman" w:cs="Times New Roman"/>
          <w:i/>
          <w:sz w:val="20"/>
          <w:szCs w:val="24"/>
          <w:lang w:eastAsia="ru-RU"/>
        </w:rPr>
        <w:t>амилия, имя, отчество (последнее при наличии) –</w:t>
      </w:r>
      <w:r>
        <w:rPr>
          <w:rFonts w:ascii="Times New Roman" w:eastAsia="Times New Roman" w:hAnsi="Times New Roman" w:cs="Times New Roman"/>
          <w:i/>
          <w:sz w:val="20"/>
          <w:szCs w:val="24"/>
          <w:lang w:eastAsia="ru-RU"/>
        </w:rPr>
        <w:t xml:space="preserve"> </w:t>
      </w:r>
      <w:r w:rsidRPr="00BC35A9">
        <w:rPr>
          <w:rFonts w:ascii="Times New Roman" w:eastAsia="Times New Roman" w:hAnsi="Times New Roman" w:cs="Times New Roman"/>
          <w:i/>
          <w:sz w:val="20"/>
          <w:szCs w:val="24"/>
          <w:lang w:eastAsia="ru-RU"/>
        </w:rPr>
        <w:t xml:space="preserve">для граждан, </w:t>
      </w:r>
    </w:p>
    <w:p w14:paraId="02B4888F" w14:textId="77777777" w:rsidR="005F15BD" w:rsidRDefault="005F15BD" w:rsidP="005F15BD">
      <w:pPr>
        <w:suppressAutoHyphens w:val="0"/>
        <w:autoSpaceDE w:val="0"/>
        <w:autoSpaceDN w:val="0"/>
        <w:adjustRightInd w:val="0"/>
        <w:spacing w:after="0" w:line="240" w:lineRule="auto"/>
        <w:ind w:left="3119" w:firstLine="42"/>
        <w:jc w:val="right"/>
        <w:rPr>
          <w:rFonts w:ascii="Times New Roman" w:eastAsia="Times New Roman" w:hAnsi="Times New Roman" w:cs="Times New Roman"/>
          <w:i/>
          <w:sz w:val="20"/>
          <w:szCs w:val="24"/>
          <w:lang w:eastAsia="ru-RU"/>
        </w:rPr>
      </w:pPr>
      <w:r w:rsidRPr="00BC35A9">
        <w:rPr>
          <w:rFonts w:ascii="Times New Roman" w:eastAsia="Times New Roman" w:hAnsi="Times New Roman" w:cs="Times New Roman"/>
          <w:i/>
          <w:sz w:val="20"/>
          <w:szCs w:val="24"/>
          <w:lang w:eastAsia="ru-RU"/>
        </w:rPr>
        <w:t xml:space="preserve">полное наименование организации, фамилия, имя, отчество </w:t>
      </w:r>
    </w:p>
    <w:p w14:paraId="62E78C0C" w14:textId="77777777" w:rsidR="005F15BD" w:rsidRPr="00BC35A9" w:rsidRDefault="005F15BD" w:rsidP="005F15BD">
      <w:pPr>
        <w:suppressAutoHyphens w:val="0"/>
        <w:autoSpaceDE w:val="0"/>
        <w:autoSpaceDN w:val="0"/>
        <w:adjustRightInd w:val="0"/>
        <w:spacing w:after="0" w:line="240" w:lineRule="auto"/>
        <w:ind w:left="3119" w:firstLine="42"/>
        <w:jc w:val="right"/>
        <w:rPr>
          <w:rFonts w:ascii="Times New Roman" w:eastAsia="Times New Roman" w:hAnsi="Times New Roman" w:cs="Times New Roman"/>
          <w:i/>
          <w:sz w:val="20"/>
          <w:szCs w:val="24"/>
          <w:lang w:eastAsia="ru-RU"/>
        </w:rPr>
      </w:pPr>
      <w:r w:rsidRPr="00BC35A9">
        <w:rPr>
          <w:rFonts w:ascii="Times New Roman" w:eastAsia="Times New Roman" w:hAnsi="Times New Roman" w:cs="Times New Roman"/>
          <w:i/>
          <w:sz w:val="20"/>
          <w:szCs w:val="24"/>
          <w:lang w:eastAsia="ru-RU"/>
        </w:rPr>
        <w:t xml:space="preserve">(последнее при наличии) руководителя – для юридических </w:t>
      </w:r>
      <w:r>
        <w:rPr>
          <w:rFonts w:ascii="Times New Roman" w:eastAsia="Times New Roman" w:hAnsi="Times New Roman" w:cs="Times New Roman"/>
          <w:i/>
          <w:sz w:val="20"/>
          <w:szCs w:val="24"/>
          <w:lang w:eastAsia="ru-RU"/>
        </w:rPr>
        <w:t>лиц</w:t>
      </w:r>
    </w:p>
    <w:p w14:paraId="67F487BE" w14:textId="77777777" w:rsidR="005F15BD" w:rsidRPr="00134EC1" w:rsidRDefault="005F15BD" w:rsidP="005F15BD">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p>
    <w:p w14:paraId="2B087DA2" w14:textId="77777777" w:rsidR="005F15BD" w:rsidRPr="00134EC1" w:rsidRDefault="005F15BD" w:rsidP="005F15BD">
      <w:pPr>
        <w:suppressAutoHyphens w:val="0"/>
        <w:autoSpaceDE w:val="0"/>
        <w:autoSpaceDN w:val="0"/>
        <w:adjustRightInd w:val="0"/>
        <w:spacing w:after="0" w:line="240" w:lineRule="auto"/>
        <w:ind w:left="1416" w:hanging="423"/>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134EC1">
        <w:rPr>
          <w:rFonts w:ascii="Times New Roman" w:eastAsia="Times New Roman" w:hAnsi="Times New Roman" w:cs="Times New Roman"/>
          <w:sz w:val="24"/>
          <w:szCs w:val="24"/>
          <w:lang w:eastAsia="ru-RU"/>
        </w:rPr>
        <w:t>Адрес заявителя: __________</w:t>
      </w:r>
      <w:r>
        <w:rPr>
          <w:rFonts w:ascii="Times New Roman" w:eastAsia="Times New Roman" w:hAnsi="Times New Roman" w:cs="Times New Roman"/>
          <w:sz w:val="24"/>
          <w:szCs w:val="24"/>
          <w:lang w:eastAsia="ru-RU"/>
        </w:rPr>
        <w:t>__</w:t>
      </w:r>
      <w:r w:rsidRPr="00134EC1">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w:t>
      </w:r>
      <w:r w:rsidRPr="00134EC1">
        <w:rPr>
          <w:rFonts w:ascii="Times New Roman" w:eastAsia="Times New Roman" w:hAnsi="Times New Roman" w:cs="Times New Roman"/>
          <w:sz w:val="24"/>
          <w:szCs w:val="24"/>
          <w:lang w:eastAsia="ru-RU"/>
        </w:rPr>
        <w:t>___________</w:t>
      </w:r>
    </w:p>
    <w:p w14:paraId="7FC8821F" w14:textId="77777777" w:rsidR="005F15BD" w:rsidRPr="00134EC1" w:rsidRDefault="005F15BD" w:rsidP="005F15BD">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w:t>
      </w:r>
      <w:r w:rsidRPr="00134EC1">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w:t>
      </w:r>
      <w:r w:rsidRPr="00134EC1">
        <w:rPr>
          <w:rFonts w:ascii="Times New Roman" w:eastAsia="Times New Roman" w:hAnsi="Times New Roman" w:cs="Times New Roman"/>
          <w:sz w:val="24"/>
          <w:szCs w:val="24"/>
          <w:lang w:eastAsia="ru-RU"/>
        </w:rPr>
        <w:t>______________________________</w:t>
      </w:r>
    </w:p>
    <w:p w14:paraId="4A34CA09" w14:textId="77777777" w:rsidR="005F15BD" w:rsidRPr="00134EC1" w:rsidRDefault="005F15BD" w:rsidP="005F15BD">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w:t>
      </w:r>
      <w:r w:rsidRPr="00134EC1">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w:t>
      </w:r>
      <w:r w:rsidRPr="00134EC1">
        <w:rPr>
          <w:rFonts w:ascii="Times New Roman" w:eastAsia="Times New Roman" w:hAnsi="Times New Roman" w:cs="Times New Roman"/>
          <w:sz w:val="24"/>
          <w:szCs w:val="24"/>
          <w:lang w:eastAsia="ru-RU"/>
        </w:rPr>
        <w:t>_________</w:t>
      </w:r>
    </w:p>
    <w:p w14:paraId="66378EF6" w14:textId="77777777" w:rsidR="005F15BD" w:rsidRPr="00134EC1" w:rsidRDefault="005F15BD" w:rsidP="005F15BD">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w:t>
      </w:r>
      <w:r w:rsidRPr="00134EC1">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w:t>
      </w:r>
      <w:r w:rsidRPr="00134EC1">
        <w:rPr>
          <w:rFonts w:ascii="Times New Roman" w:eastAsia="Times New Roman" w:hAnsi="Times New Roman" w:cs="Times New Roman"/>
          <w:sz w:val="24"/>
          <w:szCs w:val="24"/>
          <w:lang w:eastAsia="ru-RU"/>
        </w:rPr>
        <w:t>____________</w:t>
      </w:r>
    </w:p>
    <w:p w14:paraId="7C746F72" w14:textId="77777777" w:rsidR="005F15BD" w:rsidRDefault="005F15BD" w:rsidP="005F15BD">
      <w:pPr>
        <w:tabs>
          <w:tab w:val="left" w:pos="2268"/>
        </w:tabs>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35256D">
        <w:rPr>
          <w:rFonts w:ascii="Times New Roman" w:eastAsia="Times New Roman" w:hAnsi="Times New Roman" w:cs="Times New Roman"/>
          <w:i/>
          <w:sz w:val="20"/>
          <w:szCs w:val="24"/>
          <w:lang w:eastAsia="ru-RU"/>
        </w:rPr>
        <w:t xml:space="preserve">       </w:t>
      </w:r>
      <w:r>
        <w:rPr>
          <w:rFonts w:ascii="Times New Roman" w:eastAsia="Times New Roman" w:hAnsi="Times New Roman" w:cs="Times New Roman"/>
          <w:i/>
          <w:sz w:val="20"/>
          <w:szCs w:val="24"/>
          <w:lang w:eastAsia="ru-RU"/>
        </w:rPr>
        <w:t xml:space="preserve">          </w:t>
      </w:r>
      <w:r w:rsidRPr="0035256D">
        <w:rPr>
          <w:rFonts w:ascii="Times New Roman" w:eastAsia="Times New Roman" w:hAnsi="Times New Roman" w:cs="Times New Roman"/>
          <w:i/>
          <w:sz w:val="20"/>
          <w:szCs w:val="24"/>
          <w:lang w:eastAsia="ru-RU"/>
        </w:rPr>
        <w:t xml:space="preserve"> (почтовый индекс и адрес,  адрес</w:t>
      </w:r>
      <w:r>
        <w:rPr>
          <w:rFonts w:ascii="Times New Roman" w:eastAsia="Times New Roman" w:hAnsi="Times New Roman" w:cs="Times New Roman"/>
          <w:i/>
          <w:sz w:val="20"/>
          <w:szCs w:val="24"/>
          <w:lang w:eastAsia="ru-RU"/>
        </w:rPr>
        <w:t xml:space="preserve"> </w:t>
      </w:r>
      <w:r w:rsidRPr="0035256D">
        <w:rPr>
          <w:rFonts w:ascii="Times New Roman" w:eastAsia="Times New Roman" w:hAnsi="Times New Roman" w:cs="Times New Roman"/>
          <w:i/>
          <w:sz w:val="20"/>
          <w:szCs w:val="24"/>
          <w:lang w:eastAsia="ru-RU"/>
        </w:rPr>
        <w:t xml:space="preserve">   электронной почты)</w:t>
      </w:r>
    </w:p>
    <w:p w14:paraId="19E460D4" w14:textId="77777777" w:rsidR="005F15BD" w:rsidRPr="00134EC1" w:rsidRDefault="005F15BD" w:rsidP="005F15BD">
      <w:pPr>
        <w:tabs>
          <w:tab w:val="left" w:pos="2268"/>
        </w:tabs>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Телефон (факс) заявителя:</w:t>
      </w:r>
      <w:r>
        <w:rPr>
          <w:rFonts w:ascii="Times New Roman" w:eastAsia="Times New Roman" w:hAnsi="Times New Roman" w:cs="Times New Roman"/>
          <w:sz w:val="24"/>
          <w:szCs w:val="24"/>
          <w:lang w:eastAsia="ru-RU"/>
        </w:rPr>
        <w:t xml:space="preserve"> ______________________</w:t>
      </w:r>
    </w:p>
    <w:p w14:paraId="69635498" w14:textId="77777777" w:rsidR="005F15BD" w:rsidRPr="00134EC1" w:rsidRDefault="005F15BD" w:rsidP="005F15BD">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Е:</w:t>
      </w:r>
      <w:r>
        <w:rPr>
          <w:rFonts w:ascii="Times New Roman" w:eastAsia="Times New Roman" w:hAnsi="Times New Roman" w:cs="Times New Roman"/>
          <w:sz w:val="24"/>
          <w:szCs w:val="24"/>
          <w:lang w:val="en-US" w:eastAsia="ru-RU"/>
        </w:rPr>
        <w:t>mail</w:t>
      </w:r>
      <w:r w:rsidRPr="005F2C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заявителя</w:t>
      </w:r>
      <w:r w:rsidRPr="00134EC1">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t>______________________</w:t>
      </w:r>
    </w:p>
    <w:p w14:paraId="22B1322C" w14:textId="77777777" w:rsidR="005F15BD" w:rsidRDefault="005F15BD" w:rsidP="005F15BD">
      <w:pPr>
        <w:shd w:val="clear" w:color="auto" w:fill="FFFFFF"/>
        <w:tabs>
          <w:tab w:val="left" w:pos="0"/>
        </w:tabs>
        <w:suppressAutoHyphens w:val="0"/>
        <w:spacing w:after="0" w:line="240" w:lineRule="auto"/>
        <w:jc w:val="right"/>
        <w:rPr>
          <w:rFonts w:ascii="Times New Roman" w:eastAsia="Times New Roman" w:hAnsi="Times New Roman" w:cs="Times New Roman"/>
          <w:sz w:val="24"/>
          <w:szCs w:val="24"/>
          <w:lang w:eastAsia="ru-RU"/>
        </w:rPr>
      </w:pPr>
    </w:p>
    <w:p w14:paraId="02DE8B7E" w14:textId="77777777" w:rsidR="005F15BD" w:rsidRDefault="005F15BD" w:rsidP="005F15BD">
      <w:pPr>
        <w:shd w:val="clear" w:color="auto" w:fill="FFFFFF"/>
        <w:tabs>
          <w:tab w:val="left" w:pos="0"/>
        </w:tabs>
        <w:suppressAutoHyphens w:val="0"/>
        <w:spacing w:after="0" w:line="240" w:lineRule="auto"/>
        <w:jc w:val="center"/>
        <w:rPr>
          <w:rFonts w:ascii="Times New Roman" w:eastAsia="Times New Roman" w:hAnsi="Times New Roman" w:cs="Times New Roman"/>
          <w:sz w:val="24"/>
          <w:szCs w:val="24"/>
          <w:lang w:eastAsia="ru-RU"/>
        </w:rPr>
      </w:pPr>
    </w:p>
    <w:p w14:paraId="2E9A1B85" w14:textId="77777777" w:rsidR="004E09E5" w:rsidRDefault="004E09E5" w:rsidP="004E09E5">
      <w:pPr>
        <w:suppressAutoHyphens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ПИСЬМО</w:t>
      </w:r>
    </w:p>
    <w:p w14:paraId="691E8061" w14:textId="77777777" w:rsidR="0018225A" w:rsidRDefault="004E09E5" w:rsidP="004E09E5">
      <w:pPr>
        <w:suppressAutoHyphens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об отказе в приеме документов</w:t>
      </w:r>
    </w:p>
    <w:p w14:paraId="522FE985" w14:textId="77777777" w:rsidR="004E09E5" w:rsidRPr="009F603E" w:rsidRDefault="004E09E5" w:rsidP="004E09E5">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31E7CD2" w14:textId="77777777" w:rsidR="00004BAB" w:rsidRPr="00AB3775" w:rsidRDefault="00004BAB" w:rsidP="00D57829">
      <w:pPr>
        <w:suppressAutoHyphens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3775">
        <w:rPr>
          <w:rFonts w:ascii="Times New Roman" w:eastAsia="Times New Roman" w:hAnsi="Times New Roman" w:cs="Times New Roman"/>
          <w:sz w:val="24"/>
          <w:szCs w:val="24"/>
          <w:lang w:eastAsia="ru-RU"/>
        </w:rPr>
        <w:t>В приеме документов, необходимых для предоставления услуги: __________________________________________________________________ __________________________________________________________________,</w:t>
      </w:r>
    </w:p>
    <w:p w14:paraId="13A72E2D" w14:textId="77777777" w:rsidR="00004BAB" w:rsidRPr="00AB3775" w:rsidRDefault="00004BAB" w:rsidP="00004BA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75">
        <w:rPr>
          <w:rFonts w:ascii="Times New Roman" w:eastAsia="Times New Roman" w:hAnsi="Times New Roman" w:cs="Times New Roman"/>
          <w:sz w:val="24"/>
          <w:szCs w:val="24"/>
          <w:lang w:eastAsia="ru-RU"/>
        </w:rPr>
        <w:t xml:space="preserve">                                          (указывается наименование услуги)</w:t>
      </w:r>
    </w:p>
    <w:p w14:paraId="0FA33C6F" w14:textId="77777777" w:rsidR="00004BAB" w:rsidRPr="00AB3775" w:rsidRDefault="00004BAB" w:rsidP="00004BA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75">
        <w:rPr>
          <w:rFonts w:ascii="Times New Roman" w:eastAsia="Times New Roman" w:hAnsi="Times New Roman" w:cs="Times New Roman"/>
          <w:sz w:val="24"/>
          <w:szCs w:val="24"/>
          <w:lang w:eastAsia="ru-RU"/>
        </w:rPr>
        <w:t>Вам отказано по следующим основаниям:</w:t>
      </w:r>
    </w:p>
    <w:p w14:paraId="045217C3" w14:textId="77777777" w:rsidR="00004BAB" w:rsidRPr="00AB3775" w:rsidRDefault="00004BAB" w:rsidP="00004BA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a"/>
        <w:tblW w:w="0" w:type="auto"/>
        <w:tblLook w:val="04A0" w:firstRow="1" w:lastRow="0" w:firstColumn="1" w:lastColumn="0" w:noHBand="0" w:noVBand="1"/>
      </w:tblPr>
      <w:tblGrid>
        <w:gridCol w:w="1379"/>
        <w:gridCol w:w="3779"/>
        <w:gridCol w:w="4468"/>
      </w:tblGrid>
      <w:tr w:rsidR="00004BAB" w:rsidRPr="00AB3775" w14:paraId="12EAA69E" w14:textId="77777777" w:rsidTr="00004BAB">
        <w:tc>
          <w:tcPr>
            <w:tcW w:w="817" w:type="dxa"/>
          </w:tcPr>
          <w:p w14:paraId="5C665879" w14:textId="77777777" w:rsidR="00004BAB" w:rsidRPr="00AB3775" w:rsidRDefault="00004BAB" w:rsidP="00004BA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B3775">
              <w:rPr>
                <w:rFonts w:ascii="Times New Roman" w:hAnsi="Times New Roman" w:cs="Times New Roman"/>
                <w:sz w:val="24"/>
                <w:szCs w:val="24"/>
                <w:lang w:eastAsia="ru-RU"/>
              </w:rPr>
              <w:t>№ пункта Регламента</w:t>
            </w:r>
          </w:p>
        </w:tc>
        <w:tc>
          <w:tcPr>
            <w:tcW w:w="3827" w:type="dxa"/>
          </w:tcPr>
          <w:p w14:paraId="5D5D027B" w14:textId="77777777" w:rsidR="00004BAB" w:rsidRPr="00AB3775" w:rsidRDefault="00004BAB" w:rsidP="00004BA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B3775">
              <w:rPr>
                <w:rFonts w:ascii="Times New Roman" w:hAnsi="Times New Roman" w:cs="Times New Roman"/>
                <w:sz w:val="24"/>
                <w:szCs w:val="24"/>
                <w:lang w:eastAsia="ru-RU"/>
              </w:rPr>
              <w:t>Наименование основания для отказа в приеме документов</w:t>
            </w:r>
          </w:p>
        </w:tc>
        <w:tc>
          <w:tcPr>
            <w:tcW w:w="4536" w:type="dxa"/>
          </w:tcPr>
          <w:p w14:paraId="5435116F" w14:textId="77777777" w:rsidR="00004BAB" w:rsidRPr="00AB3775" w:rsidRDefault="00004BAB" w:rsidP="00004BA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B3775">
              <w:rPr>
                <w:rFonts w:ascii="Times New Roman" w:hAnsi="Times New Roman" w:cs="Times New Roman"/>
                <w:sz w:val="24"/>
                <w:szCs w:val="24"/>
                <w:lang w:eastAsia="ru-RU"/>
              </w:rPr>
              <w:t xml:space="preserve">Разъяснение причин отказа в приеме документов </w:t>
            </w:r>
          </w:p>
        </w:tc>
      </w:tr>
      <w:tr w:rsidR="00004BAB" w:rsidRPr="00AB3775" w14:paraId="44DBB571" w14:textId="77777777" w:rsidTr="00004BAB">
        <w:tc>
          <w:tcPr>
            <w:tcW w:w="817" w:type="dxa"/>
          </w:tcPr>
          <w:p w14:paraId="4F06C653" w14:textId="77777777" w:rsidR="00004BAB" w:rsidRPr="00AB3775" w:rsidRDefault="00004BAB" w:rsidP="00004BA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14:paraId="51F35091" w14:textId="77777777" w:rsidR="00004BAB" w:rsidRPr="00AB3775" w:rsidRDefault="00004BAB" w:rsidP="00004BA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14:paraId="7E66B286" w14:textId="77777777" w:rsidR="00004BAB" w:rsidRPr="00AB3775" w:rsidRDefault="00004BAB" w:rsidP="00004BA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04BAB" w:rsidRPr="00AB3775" w14:paraId="7EEA62E9" w14:textId="77777777" w:rsidTr="00004BAB">
        <w:tc>
          <w:tcPr>
            <w:tcW w:w="817" w:type="dxa"/>
          </w:tcPr>
          <w:p w14:paraId="3BCC8625" w14:textId="77777777" w:rsidR="00004BAB" w:rsidRPr="00AB3775" w:rsidRDefault="00004BAB" w:rsidP="00004BA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14:paraId="304307F8" w14:textId="77777777" w:rsidR="00004BAB" w:rsidRPr="00AB3775" w:rsidRDefault="00004BAB" w:rsidP="00004BA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14:paraId="1695765C" w14:textId="77777777" w:rsidR="00004BAB" w:rsidRPr="00AB3775" w:rsidRDefault="00004BAB" w:rsidP="00004BA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04BAB" w:rsidRPr="00AB3775" w14:paraId="1B7B8850" w14:textId="77777777" w:rsidTr="00004BAB">
        <w:tc>
          <w:tcPr>
            <w:tcW w:w="817" w:type="dxa"/>
          </w:tcPr>
          <w:p w14:paraId="00E18D65" w14:textId="77777777" w:rsidR="00004BAB" w:rsidRPr="00AB3775" w:rsidRDefault="00004BAB" w:rsidP="00004BA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14:paraId="67F9FBD5" w14:textId="77777777" w:rsidR="00004BAB" w:rsidRPr="00AB3775" w:rsidRDefault="00004BAB" w:rsidP="00004BA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14:paraId="7C3F17A8" w14:textId="77777777" w:rsidR="00004BAB" w:rsidRPr="00AB3775" w:rsidRDefault="00004BAB" w:rsidP="00004BA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14:paraId="6D291756" w14:textId="77777777" w:rsidR="00004BAB" w:rsidRPr="00AB3775" w:rsidRDefault="00004BAB" w:rsidP="00004BA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C7139DF" w14:textId="77777777" w:rsidR="00004BAB" w:rsidRPr="00AB3775" w:rsidRDefault="00004BAB" w:rsidP="00004BA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75">
        <w:rPr>
          <w:rFonts w:ascii="Times New Roman" w:eastAsia="Times New Roman" w:hAnsi="Times New Roman" w:cs="Times New Roman"/>
          <w:sz w:val="24"/>
          <w:szCs w:val="24"/>
          <w:lang w:eastAsia="ru-RU"/>
        </w:rPr>
        <w:t>Дополнительно информируем: ________________________________________</w:t>
      </w:r>
    </w:p>
    <w:p w14:paraId="7EC6151F" w14:textId="77777777" w:rsidR="00004BAB" w:rsidRPr="00AB3775" w:rsidRDefault="00004BAB" w:rsidP="00004BA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75">
        <w:rPr>
          <w:rFonts w:ascii="Times New Roman" w:eastAsia="Times New Roman" w:hAnsi="Times New Roman" w:cs="Times New Roman"/>
          <w:sz w:val="24"/>
          <w:szCs w:val="24"/>
          <w:lang w:eastAsia="ru-RU"/>
        </w:rPr>
        <w:t>__________________________________________________________________</w:t>
      </w:r>
    </w:p>
    <w:p w14:paraId="102542CC" w14:textId="77777777" w:rsidR="00004BAB" w:rsidRPr="00AB3775" w:rsidRDefault="00004BAB" w:rsidP="00004BAB">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3775">
        <w:rPr>
          <w:rFonts w:ascii="Times New Roman" w:eastAsia="Times New Roman" w:hAnsi="Times New Roman" w:cs="Times New Roman"/>
          <w:sz w:val="24"/>
          <w:szCs w:val="24"/>
          <w:lang w:eastAsia="ru-RU"/>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14:paraId="00803B65" w14:textId="77777777" w:rsidR="00004BAB" w:rsidRPr="00AB3775" w:rsidRDefault="00004BAB" w:rsidP="00004BAB">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2733668" w14:textId="77777777" w:rsidR="00004BAB" w:rsidRPr="00AB3775" w:rsidRDefault="00004BAB" w:rsidP="00004BA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75">
        <w:rPr>
          <w:rFonts w:ascii="Times New Roman" w:eastAsia="Times New Roman" w:hAnsi="Times New Roman" w:cs="Times New Roman"/>
          <w:sz w:val="24"/>
          <w:szCs w:val="24"/>
          <w:lang w:eastAsia="ru-RU"/>
        </w:rPr>
        <w:tab/>
        <w:t xml:space="preserve">При устранении выявленных недостатков, Вы вправе обратиться   с </w:t>
      </w:r>
      <w:r>
        <w:rPr>
          <w:rFonts w:ascii="Times New Roman" w:eastAsia="Times New Roman" w:hAnsi="Times New Roman" w:cs="Times New Roman"/>
          <w:sz w:val="24"/>
          <w:szCs w:val="24"/>
          <w:lang w:eastAsia="ru-RU"/>
        </w:rPr>
        <w:t xml:space="preserve">заявлением об установлении сервитута, </w:t>
      </w:r>
      <w:r w:rsidR="00D57829">
        <w:rPr>
          <w:rFonts w:ascii="Times New Roman" w:eastAsia="Times New Roman" w:hAnsi="Times New Roman" w:cs="Times New Roman"/>
          <w:sz w:val="24"/>
          <w:szCs w:val="24"/>
          <w:lang w:eastAsia="ru-RU"/>
        </w:rPr>
        <w:t xml:space="preserve">уведомлением </w:t>
      </w:r>
      <w:r w:rsidR="00D57829" w:rsidRPr="00662AF2">
        <w:rPr>
          <w:rFonts w:ascii="Times New Roman" w:hAnsi="Times New Roman" w:cs="Times New Roman"/>
          <w:sz w:val="24"/>
          <w:szCs w:val="24"/>
          <w:lang w:eastAsia="ru-RU"/>
        </w:rPr>
        <w:t>о  государственном  кадастровом</w:t>
      </w:r>
      <w:r w:rsidR="00D57829">
        <w:rPr>
          <w:rFonts w:ascii="Times New Roman" w:hAnsi="Times New Roman" w:cs="Times New Roman"/>
          <w:sz w:val="24"/>
          <w:szCs w:val="24"/>
          <w:lang w:eastAsia="ru-RU"/>
        </w:rPr>
        <w:t xml:space="preserve"> </w:t>
      </w:r>
      <w:r w:rsidR="00D57829" w:rsidRPr="00662AF2">
        <w:rPr>
          <w:rFonts w:ascii="Times New Roman" w:hAnsi="Times New Roman" w:cs="Times New Roman"/>
          <w:sz w:val="24"/>
          <w:szCs w:val="24"/>
          <w:lang w:eastAsia="ru-RU"/>
        </w:rPr>
        <w:t>учете   части  земельного  участка</w:t>
      </w:r>
      <w:r>
        <w:rPr>
          <w:rFonts w:ascii="Times New Roman" w:eastAsia="Times New Roman" w:hAnsi="Times New Roman" w:cs="Times New Roman"/>
          <w:sz w:val="24"/>
          <w:szCs w:val="24"/>
          <w:lang w:eastAsia="ru-RU"/>
        </w:rPr>
        <w:t xml:space="preserve">, заявлением об исправлении опечаток или ошибок </w:t>
      </w:r>
      <w:r w:rsidRPr="00AB3775">
        <w:rPr>
          <w:rFonts w:ascii="Times New Roman" w:eastAsia="Times New Roman" w:hAnsi="Times New Roman" w:cs="Times New Roman"/>
          <w:sz w:val="24"/>
          <w:szCs w:val="24"/>
          <w:lang w:eastAsia="ru-RU"/>
        </w:rPr>
        <w:t>и документами за предоставлением муниципальной  услуги.</w:t>
      </w:r>
    </w:p>
    <w:p w14:paraId="28FB0DC6" w14:textId="77777777" w:rsidR="00004BAB" w:rsidRPr="00AB3775" w:rsidRDefault="00004BAB" w:rsidP="00004BA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24C29A4" w14:textId="77777777" w:rsidR="00004BAB" w:rsidRPr="00AB3775" w:rsidRDefault="00004BAB" w:rsidP="00004BA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775">
        <w:rPr>
          <w:rFonts w:ascii="Times New Roman" w:eastAsia="Times New Roman" w:hAnsi="Times New Roman" w:cs="Times New Roman"/>
          <w:sz w:val="24"/>
          <w:szCs w:val="24"/>
          <w:lang w:eastAsia="ru-RU"/>
        </w:rPr>
        <w:t>______________              ________________         ___________________</w:t>
      </w:r>
    </w:p>
    <w:p w14:paraId="7EE641B4" w14:textId="77777777" w:rsidR="00004BAB" w:rsidRPr="00AB3775" w:rsidRDefault="00004BAB" w:rsidP="00004BAB">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r w:rsidRPr="00AB3775">
        <w:rPr>
          <w:rFonts w:ascii="Times New Roman" w:eastAsia="Times New Roman" w:hAnsi="Times New Roman" w:cs="Times New Roman"/>
          <w:sz w:val="24"/>
          <w:szCs w:val="24"/>
          <w:lang w:eastAsia="ru-RU"/>
        </w:rPr>
        <w:t xml:space="preserve">(должность)                       (подпись)                (фамилия, имя, отчество  </w:t>
      </w:r>
    </w:p>
    <w:p w14:paraId="6273A161" w14:textId="77777777" w:rsidR="00004BAB" w:rsidRPr="00AB3775" w:rsidRDefault="00004BAB" w:rsidP="00004BAB">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r w:rsidRPr="00AB3775">
        <w:rPr>
          <w:rFonts w:ascii="Times New Roman" w:eastAsia="Times New Roman" w:hAnsi="Times New Roman" w:cs="Times New Roman"/>
          <w:sz w:val="24"/>
          <w:szCs w:val="24"/>
          <w:lang w:eastAsia="ru-RU"/>
        </w:rPr>
        <w:t xml:space="preserve">                                                                             (последнее – при наличии)</w:t>
      </w:r>
    </w:p>
    <w:p w14:paraId="09030459" w14:textId="77777777" w:rsidR="00004BAB" w:rsidRDefault="00004BAB" w:rsidP="00004BAB">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14:paraId="53CA7258" w14:textId="77777777" w:rsidR="0018225A" w:rsidRDefault="0018225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14:paraId="189173A9" w14:textId="77777777" w:rsidR="0018225A" w:rsidRDefault="0018225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14:paraId="1F0EDE22" w14:textId="77777777" w:rsidR="0018225A" w:rsidRDefault="0018225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14:paraId="186C799F" w14:textId="77777777" w:rsidR="0018225A" w:rsidRDefault="0018225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14:paraId="1482963E" w14:textId="77777777" w:rsidR="0018225A" w:rsidRDefault="0018225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14:paraId="70CA74F4" w14:textId="77777777" w:rsidR="00E322C6" w:rsidRPr="001839B1" w:rsidRDefault="00E322C6" w:rsidP="00E322C6">
      <w:pPr>
        <w:pStyle w:val="ConsPlusNormal"/>
        <w:jc w:val="right"/>
        <w:outlineLvl w:val="1"/>
        <w:rPr>
          <w:sz w:val="20"/>
          <w:szCs w:val="20"/>
        </w:rPr>
      </w:pPr>
      <w:r>
        <w:rPr>
          <w:sz w:val="20"/>
          <w:szCs w:val="20"/>
        </w:rPr>
        <w:t>Приложение 5</w:t>
      </w:r>
    </w:p>
    <w:p w14:paraId="21F5A9D5" w14:textId="77777777" w:rsidR="00E322C6" w:rsidRPr="001839B1" w:rsidRDefault="00E322C6" w:rsidP="00E322C6">
      <w:pPr>
        <w:pStyle w:val="ConsPlusNormal"/>
        <w:jc w:val="right"/>
        <w:rPr>
          <w:sz w:val="20"/>
          <w:szCs w:val="20"/>
        </w:rPr>
      </w:pPr>
      <w:r w:rsidRPr="001839B1">
        <w:rPr>
          <w:sz w:val="20"/>
          <w:szCs w:val="20"/>
        </w:rPr>
        <w:t>к административному регламенту</w:t>
      </w:r>
    </w:p>
    <w:p w14:paraId="68810726" w14:textId="77777777" w:rsidR="00E322C6" w:rsidRPr="001839B1" w:rsidRDefault="00E322C6" w:rsidP="00E322C6">
      <w:pPr>
        <w:pStyle w:val="ConsPlusNormal"/>
        <w:jc w:val="right"/>
        <w:rPr>
          <w:sz w:val="20"/>
          <w:szCs w:val="20"/>
        </w:rPr>
      </w:pPr>
      <w:r w:rsidRPr="001839B1">
        <w:rPr>
          <w:sz w:val="20"/>
          <w:szCs w:val="20"/>
        </w:rPr>
        <w:t xml:space="preserve">предоставления муниципальной услуги </w:t>
      </w:r>
    </w:p>
    <w:p w14:paraId="38FC348A" w14:textId="26CA3FED" w:rsidR="00E322C6" w:rsidRDefault="002E3423" w:rsidP="00E322C6">
      <w:pPr>
        <w:pStyle w:val="ConsPlusNormal"/>
        <w:jc w:val="right"/>
        <w:rPr>
          <w:sz w:val="20"/>
          <w:szCs w:val="20"/>
        </w:rPr>
      </w:pPr>
      <w:r>
        <w:rPr>
          <w:sz w:val="20"/>
          <w:szCs w:val="20"/>
        </w:rPr>
        <w:t>«</w:t>
      </w:r>
      <w:r w:rsidR="00E322C6" w:rsidRPr="00FD4FA8">
        <w:rPr>
          <w:sz w:val="20"/>
          <w:szCs w:val="20"/>
        </w:rPr>
        <w:t>Установление с</w:t>
      </w:r>
      <w:r w:rsidR="00E322C6">
        <w:rPr>
          <w:sz w:val="20"/>
          <w:szCs w:val="20"/>
        </w:rPr>
        <w:t>е</w:t>
      </w:r>
      <w:r w:rsidR="00E322C6" w:rsidRPr="00FD4FA8">
        <w:rPr>
          <w:sz w:val="20"/>
          <w:szCs w:val="20"/>
        </w:rPr>
        <w:t>рвитута</w:t>
      </w:r>
      <w:r w:rsidR="00E322C6">
        <w:rPr>
          <w:sz w:val="20"/>
          <w:szCs w:val="20"/>
        </w:rPr>
        <w:t xml:space="preserve"> в отношении земельного участка,</w:t>
      </w:r>
    </w:p>
    <w:p w14:paraId="3E787603" w14:textId="77777777" w:rsidR="00E322C6" w:rsidRDefault="00E322C6" w:rsidP="00E322C6">
      <w:pPr>
        <w:pStyle w:val="ConsPlusNormal"/>
        <w:jc w:val="right"/>
        <w:rPr>
          <w:sz w:val="20"/>
          <w:szCs w:val="20"/>
        </w:rPr>
      </w:pPr>
      <w:r>
        <w:rPr>
          <w:sz w:val="20"/>
          <w:szCs w:val="20"/>
        </w:rPr>
        <w:t xml:space="preserve">находящегося в муниципальной собственности и земельного участка, </w:t>
      </w:r>
    </w:p>
    <w:p w14:paraId="2E542FCD" w14:textId="6C5E3135" w:rsidR="00E322C6" w:rsidRDefault="00E322C6" w:rsidP="00E322C6">
      <w:pPr>
        <w:pStyle w:val="ConsPlusNormal"/>
        <w:jc w:val="right"/>
        <w:rPr>
          <w:sz w:val="20"/>
          <w:szCs w:val="20"/>
        </w:rPr>
      </w:pPr>
      <w:r>
        <w:rPr>
          <w:sz w:val="20"/>
          <w:szCs w:val="20"/>
        </w:rPr>
        <w:t>государственная собственность на который не разграничена</w:t>
      </w:r>
      <w:r w:rsidR="002E3423">
        <w:rPr>
          <w:sz w:val="20"/>
          <w:szCs w:val="20"/>
        </w:rPr>
        <w:t>»</w:t>
      </w:r>
    </w:p>
    <w:p w14:paraId="6EBA95B9" w14:textId="77777777" w:rsidR="00E322C6" w:rsidRPr="001839B1" w:rsidRDefault="00E322C6" w:rsidP="00E322C6">
      <w:pPr>
        <w:pStyle w:val="ConsPlusNormal"/>
        <w:jc w:val="right"/>
        <w:rPr>
          <w:sz w:val="20"/>
          <w:szCs w:val="20"/>
        </w:rPr>
      </w:pPr>
    </w:p>
    <w:p w14:paraId="070EDAA3" w14:textId="77777777" w:rsidR="00E322C6" w:rsidRPr="00134EC1" w:rsidRDefault="00E322C6" w:rsidP="00E322C6">
      <w:pPr>
        <w:suppressAutoHyphens w:val="0"/>
        <w:autoSpaceDE w:val="0"/>
        <w:autoSpaceDN w:val="0"/>
        <w:adjustRightInd w:val="0"/>
        <w:spacing w:after="0" w:line="240" w:lineRule="auto"/>
        <w:ind w:left="150"/>
        <w:jc w:val="right"/>
        <w:rPr>
          <w:rFonts w:ascii="Times New Roman" w:eastAsia="Times New Roman" w:hAnsi="Times New Roman" w:cs="Times New Roman"/>
          <w:sz w:val="24"/>
          <w:szCs w:val="24"/>
          <w:lang w:eastAsia="ru-RU"/>
        </w:rPr>
      </w:pPr>
    </w:p>
    <w:p w14:paraId="5FE65F94" w14:textId="77777777" w:rsidR="00E322C6" w:rsidRPr="00134EC1" w:rsidRDefault="00E322C6" w:rsidP="00E322C6">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Кому ______________</w:t>
      </w:r>
      <w:r>
        <w:rPr>
          <w:rFonts w:ascii="Times New Roman" w:eastAsia="Times New Roman" w:hAnsi="Times New Roman" w:cs="Times New Roman"/>
          <w:sz w:val="24"/>
          <w:szCs w:val="24"/>
          <w:lang w:eastAsia="ru-RU"/>
        </w:rPr>
        <w:t>_</w:t>
      </w:r>
      <w:r w:rsidRPr="00134EC1">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w:t>
      </w:r>
      <w:r w:rsidRPr="00134EC1">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w:t>
      </w:r>
      <w:r w:rsidRPr="00134EC1">
        <w:rPr>
          <w:rFonts w:ascii="Times New Roman" w:eastAsia="Times New Roman" w:hAnsi="Times New Roman" w:cs="Times New Roman"/>
          <w:sz w:val="24"/>
          <w:szCs w:val="24"/>
          <w:lang w:eastAsia="ru-RU"/>
        </w:rPr>
        <w:t>_______</w:t>
      </w:r>
    </w:p>
    <w:p w14:paraId="23ED8BBB" w14:textId="77777777" w:rsidR="00E322C6" w:rsidRPr="006C3AAF" w:rsidRDefault="00E322C6" w:rsidP="00E322C6">
      <w:pPr>
        <w:suppressAutoHyphens w:val="0"/>
        <w:autoSpaceDE w:val="0"/>
        <w:autoSpaceDN w:val="0"/>
        <w:adjustRightInd w:val="0"/>
        <w:spacing w:after="0" w:line="240" w:lineRule="auto"/>
        <w:ind w:left="3119" w:firstLine="42"/>
        <w:jc w:val="righ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_______________________________________________________</w:t>
      </w:r>
    </w:p>
    <w:p w14:paraId="6B164C0A" w14:textId="77777777" w:rsidR="00E322C6" w:rsidRDefault="00E322C6" w:rsidP="00E322C6">
      <w:pPr>
        <w:suppressAutoHyphens w:val="0"/>
        <w:autoSpaceDE w:val="0"/>
        <w:autoSpaceDN w:val="0"/>
        <w:adjustRightInd w:val="0"/>
        <w:spacing w:after="0" w:line="240" w:lineRule="auto"/>
        <w:ind w:left="3119" w:firstLine="42"/>
        <w:jc w:val="right"/>
        <w:rPr>
          <w:rFonts w:ascii="Times New Roman" w:eastAsia="Times New Roman" w:hAnsi="Times New Roman" w:cs="Times New Roman"/>
          <w:i/>
          <w:sz w:val="20"/>
          <w:szCs w:val="24"/>
          <w:lang w:eastAsia="ru-RU"/>
        </w:rPr>
      </w:pPr>
      <w:r>
        <w:rPr>
          <w:rFonts w:ascii="Times New Roman" w:eastAsia="Times New Roman" w:hAnsi="Times New Roman" w:cs="Times New Roman"/>
          <w:i/>
          <w:sz w:val="20"/>
          <w:szCs w:val="24"/>
          <w:lang w:eastAsia="ru-RU"/>
        </w:rPr>
        <w:t>Ф</w:t>
      </w:r>
      <w:r w:rsidRPr="00BC35A9">
        <w:rPr>
          <w:rFonts w:ascii="Times New Roman" w:eastAsia="Times New Roman" w:hAnsi="Times New Roman" w:cs="Times New Roman"/>
          <w:i/>
          <w:sz w:val="20"/>
          <w:szCs w:val="24"/>
          <w:lang w:eastAsia="ru-RU"/>
        </w:rPr>
        <w:t>амилия, имя, отчество (последнее при наличии) –</w:t>
      </w:r>
      <w:r>
        <w:rPr>
          <w:rFonts w:ascii="Times New Roman" w:eastAsia="Times New Roman" w:hAnsi="Times New Roman" w:cs="Times New Roman"/>
          <w:i/>
          <w:sz w:val="20"/>
          <w:szCs w:val="24"/>
          <w:lang w:eastAsia="ru-RU"/>
        </w:rPr>
        <w:t xml:space="preserve"> </w:t>
      </w:r>
      <w:r w:rsidRPr="00BC35A9">
        <w:rPr>
          <w:rFonts w:ascii="Times New Roman" w:eastAsia="Times New Roman" w:hAnsi="Times New Roman" w:cs="Times New Roman"/>
          <w:i/>
          <w:sz w:val="20"/>
          <w:szCs w:val="24"/>
          <w:lang w:eastAsia="ru-RU"/>
        </w:rPr>
        <w:t xml:space="preserve">для граждан, </w:t>
      </w:r>
    </w:p>
    <w:p w14:paraId="517003EF" w14:textId="77777777" w:rsidR="00E322C6" w:rsidRDefault="00E322C6" w:rsidP="00E322C6">
      <w:pPr>
        <w:suppressAutoHyphens w:val="0"/>
        <w:autoSpaceDE w:val="0"/>
        <w:autoSpaceDN w:val="0"/>
        <w:adjustRightInd w:val="0"/>
        <w:spacing w:after="0" w:line="240" w:lineRule="auto"/>
        <w:ind w:left="3119" w:firstLine="42"/>
        <w:jc w:val="right"/>
        <w:rPr>
          <w:rFonts w:ascii="Times New Roman" w:eastAsia="Times New Roman" w:hAnsi="Times New Roman" w:cs="Times New Roman"/>
          <w:i/>
          <w:sz w:val="20"/>
          <w:szCs w:val="24"/>
          <w:lang w:eastAsia="ru-RU"/>
        </w:rPr>
      </w:pPr>
      <w:r w:rsidRPr="00BC35A9">
        <w:rPr>
          <w:rFonts w:ascii="Times New Roman" w:eastAsia="Times New Roman" w:hAnsi="Times New Roman" w:cs="Times New Roman"/>
          <w:i/>
          <w:sz w:val="20"/>
          <w:szCs w:val="24"/>
          <w:lang w:eastAsia="ru-RU"/>
        </w:rPr>
        <w:t xml:space="preserve">полное наименование организации, фамилия, имя, отчество </w:t>
      </w:r>
    </w:p>
    <w:p w14:paraId="5153BBAB" w14:textId="77777777" w:rsidR="00E322C6" w:rsidRPr="00BC35A9" w:rsidRDefault="00E322C6" w:rsidP="00E322C6">
      <w:pPr>
        <w:suppressAutoHyphens w:val="0"/>
        <w:autoSpaceDE w:val="0"/>
        <w:autoSpaceDN w:val="0"/>
        <w:adjustRightInd w:val="0"/>
        <w:spacing w:after="0" w:line="240" w:lineRule="auto"/>
        <w:ind w:left="3119" w:firstLine="42"/>
        <w:jc w:val="right"/>
        <w:rPr>
          <w:rFonts w:ascii="Times New Roman" w:eastAsia="Times New Roman" w:hAnsi="Times New Roman" w:cs="Times New Roman"/>
          <w:i/>
          <w:sz w:val="20"/>
          <w:szCs w:val="24"/>
          <w:lang w:eastAsia="ru-RU"/>
        </w:rPr>
      </w:pPr>
      <w:r w:rsidRPr="00BC35A9">
        <w:rPr>
          <w:rFonts w:ascii="Times New Roman" w:eastAsia="Times New Roman" w:hAnsi="Times New Roman" w:cs="Times New Roman"/>
          <w:i/>
          <w:sz w:val="20"/>
          <w:szCs w:val="24"/>
          <w:lang w:eastAsia="ru-RU"/>
        </w:rPr>
        <w:t xml:space="preserve">(последнее при наличии) руководителя – для юридических </w:t>
      </w:r>
      <w:r>
        <w:rPr>
          <w:rFonts w:ascii="Times New Roman" w:eastAsia="Times New Roman" w:hAnsi="Times New Roman" w:cs="Times New Roman"/>
          <w:i/>
          <w:sz w:val="20"/>
          <w:szCs w:val="24"/>
          <w:lang w:eastAsia="ru-RU"/>
        </w:rPr>
        <w:t>лиц</w:t>
      </w:r>
    </w:p>
    <w:p w14:paraId="145372C7" w14:textId="77777777" w:rsidR="00E322C6" w:rsidRPr="00134EC1" w:rsidRDefault="00E322C6" w:rsidP="00E322C6">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p>
    <w:p w14:paraId="60670618" w14:textId="77777777" w:rsidR="00E322C6" w:rsidRPr="00134EC1" w:rsidRDefault="00E322C6" w:rsidP="00E322C6">
      <w:pPr>
        <w:suppressAutoHyphens w:val="0"/>
        <w:autoSpaceDE w:val="0"/>
        <w:autoSpaceDN w:val="0"/>
        <w:adjustRightInd w:val="0"/>
        <w:spacing w:after="0" w:line="240" w:lineRule="auto"/>
        <w:ind w:left="1416" w:hanging="423"/>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134EC1">
        <w:rPr>
          <w:rFonts w:ascii="Times New Roman" w:eastAsia="Times New Roman" w:hAnsi="Times New Roman" w:cs="Times New Roman"/>
          <w:sz w:val="24"/>
          <w:szCs w:val="24"/>
          <w:lang w:eastAsia="ru-RU"/>
        </w:rPr>
        <w:t>Адрес заявителя: __________</w:t>
      </w:r>
      <w:r>
        <w:rPr>
          <w:rFonts w:ascii="Times New Roman" w:eastAsia="Times New Roman" w:hAnsi="Times New Roman" w:cs="Times New Roman"/>
          <w:sz w:val="24"/>
          <w:szCs w:val="24"/>
          <w:lang w:eastAsia="ru-RU"/>
        </w:rPr>
        <w:t>__</w:t>
      </w:r>
      <w:r w:rsidRPr="00134EC1">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w:t>
      </w:r>
      <w:r w:rsidRPr="00134EC1">
        <w:rPr>
          <w:rFonts w:ascii="Times New Roman" w:eastAsia="Times New Roman" w:hAnsi="Times New Roman" w:cs="Times New Roman"/>
          <w:sz w:val="24"/>
          <w:szCs w:val="24"/>
          <w:lang w:eastAsia="ru-RU"/>
        </w:rPr>
        <w:t>___________</w:t>
      </w:r>
    </w:p>
    <w:p w14:paraId="6B61C3B2" w14:textId="77777777" w:rsidR="00E322C6" w:rsidRPr="00134EC1" w:rsidRDefault="00E322C6" w:rsidP="00E322C6">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w:t>
      </w:r>
      <w:r w:rsidRPr="00134EC1">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w:t>
      </w:r>
      <w:r w:rsidRPr="00134EC1">
        <w:rPr>
          <w:rFonts w:ascii="Times New Roman" w:eastAsia="Times New Roman" w:hAnsi="Times New Roman" w:cs="Times New Roman"/>
          <w:sz w:val="24"/>
          <w:szCs w:val="24"/>
          <w:lang w:eastAsia="ru-RU"/>
        </w:rPr>
        <w:t>______________________________</w:t>
      </w:r>
    </w:p>
    <w:p w14:paraId="209D82F8" w14:textId="77777777" w:rsidR="00E322C6" w:rsidRPr="00134EC1" w:rsidRDefault="00E322C6" w:rsidP="00E322C6">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w:t>
      </w:r>
      <w:r w:rsidRPr="00134EC1">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w:t>
      </w:r>
      <w:r w:rsidRPr="00134EC1">
        <w:rPr>
          <w:rFonts w:ascii="Times New Roman" w:eastAsia="Times New Roman" w:hAnsi="Times New Roman" w:cs="Times New Roman"/>
          <w:sz w:val="24"/>
          <w:szCs w:val="24"/>
          <w:lang w:eastAsia="ru-RU"/>
        </w:rPr>
        <w:t>_________</w:t>
      </w:r>
    </w:p>
    <w:p w14:paraId="55B62EF2" w14:textId="77777777" w:rsidR="00E322C6" w:rsidRPr="00134EC1" w:rsidRDefault="00E322C6" w:rsidP="00E322C6">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w:t>
      </w:r>
      <w:r w:rsidRPr="00134EC1">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w:t>
      </w:r>
      <w:r w:rsidRPr="00134EC1">
        <w:rPr>
          <w:rFonts w:ascii="Times New Roman" w:eastAsia="Times New Roman" w:hAnsi="Times New Roman" w:cs="Times New Roman"/>
          <w:sz w:val="24"/>
          <w:szCs w:val="24"/>
          <w:lang w:eastAsia="ru-RU"/>
        </w:rPr>
        <w:t>____________</w:t>
      </w:r>
    </w:p>
    <w:p w14:paraId="4933E55C" w14:textId="77777777" w:rsidR="00E322C6" w:rsidRDefault="00E322C6" w:rsidP="00E322C6">
      <w:pPr>
        <w:tabs>
          <w:tab w:val="left" w:pos="2268"/>
        </w:tabs>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35256D">
        <w:rPr>
          <w:rFonts w:ascii="Times New Roman" w:eastAsia="Times New Roman" w:hAnsi="Times New Roman" w:cs="Times New Roman"/>
          <w:i/>
          <w:sz w:val="20"/>
          <w:szCs w:val="24"/>
          <w:lang w:eastAsia="ru-RU"/>
        </w:rPr>
        <w:t xml:space="preserve">       </w:t>
      </w:r>
      <w:r>
        <w:rPr>
          <w:rFonts w:ascii="Times New Roman" w:eastAsia="Times New Roman" w:hAnsi="Times New Roman" w:cs="Times New Roman"/>
          <w:i/>
          <w:sz w:val="20"/>
          <w:szCs w:val="24"/>
          <w:lang w:eastAsia="ru-RU"/>
        </w:rPr>
        <w:t xml:space="preserve">          </w:t>
      </w:r>
      <w:r w:rsidRPr="0035256D">
        <w:rPr>
          <w:rFonts w:ascii="Times New Roman" w:eastAsia="Times New Roman" w:hAnsi="Times New Roman" w:cs="Times New Roman"/>
          <w:i/>
          <w:sz w:val="20"/>
          <w:szCs w:val="24"/>
          <w:lang w:eastAsia="ru-RU"/>
        </w:rPr>
        <w:t xml:space="preserve"> (почтовый индекс и адрес,  адрес</w:t>
      </w:r>
      <w:r>
        <w:rPr>
          <w:rFonts w:ascii="Times New Roman" w:eastAsia="Times New Roman" w:hAnsi="Times New Roman" w:cs="Times New Roman"/>
          <w:i/>
          <w:sz w:val="20"/>
          <w:szCs w:val="24"/>
          <w:lang w:eastAsia="ru-RU"/>
        </w:rPr>
        <w:t xml:space="preserve"> </w:t>
      </w:r>
      <w:r w:rsidRPr="0035256D">
        <w:rPr>
          <w:rFonts w:ascii="Times New Roman" w:eastAsia="Times New Roman" w:hAnsi="Times New Roman" w:cs="Times New Roman"/>
          <w:i/>
          <w:sz w:val="20"/>
          <w:szCs w:val="24"/>
          <w:lang w:eastAsia="ru-RU"/>
        </w:rPr>
        <w:t xml:space="preserve">   электронной почты)</w:t>
      </w:r>
    </w:p>
    <w:p w14:paraId="66F2E664" w14:textId="77777777" w:rsidR="00E322C6" w:rsidRPr="00134EC1" w:rsidRDefault="00E322C6" w:rsidP="00E322C6">
      <w:pPr>
        <w:tabs>
          <w:tab w:val="left" w:pos="2268"/>
        </w:tabs>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Телефон (факс) заявителя:</w:t>
      </w:r>
      <w:r>
        <w:rPr>
          <w:rFonts w:ascii="Times New Roman" w:eastAsia="Times New Roman" w:hAnsi="Times New Roman" w:cs="Times New Roman"/>
          <w:sz w:val="24"/>
          <w:szCs w:val="24"/>
          <w:lang w:eastAsia="ru-RU"/>
        </w:rPr>
        <w:t xml:space="preserve"> ______________________</w:t>
      </w:r>
    </w:p>
    <w:p w14:paraId="0F7D80B8" w14:textId="77777777" w:rsidR="00E322C6" w:rsidRPr="00134EC1" w:rsidRDefault="00E322C6" w:rsidP="00E322C6">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Е:</w:t>
      </w:r>
      <w:r>
        <w:rPr>
          <w:rFonts w:ascii="Times New Roman" w:eastAsia="Times New Roman" w:hAnsi="Times New Roman" w:cs="Times New Roman"/>
          <w:sz w:val="24"/>
          <w:szCs w:val="24"/>
          <w:lang w:val="en-US" w:eastAsia="ru-RU"/>
        </w:rPr>
        <w:t>mail</w:t>
      </w:r>
      <w:r w:rsidRPr="005F2C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заявителя</w:t>
      </w:r>
      <w:r w:rsidRPr="00134EC1">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t>______________________</w:t>
      </w:r>
    </w:p>
    <w:p w14:paraId="5CBFC605" w14:textId="77777777" w:rsidR="00E322C6" w:rsidRPr="00134EC1" w:rsidRDefault="00E322C6" w:rsidP="00E322C6">
      <w:pPr>
        <w:tabs>
          <w:tab w:val="left" w:pos="2268"/>
        </w:tabs>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p>
    <w:p w14:paraId="441C89FA" w14:textId="77777777" w:rsidR="00E322C6" w:rsidRPr="00134EC1" w:rsidRDefault="00E322C6" w:rsidP="00E322C6">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5E625B2" w14:textId="77777777" w:rsidR="00E322C6" w:rsidRDefault="00E322C6" w:rsidP="007C2315">
      <w:pPr>
        <w:pStyle w:val="ConsPlusNormal"/>
        <w:jc w:val="right"/>
        <w:outlineLvl w:val="1"/>
        <w:rPr>
          <w:sz w:val="20"/>
          <w:szCs w:val="20"/>
        </w:rPr>
      </w:pPr>
    </w:p>
    <w:p w14:paraId="3940EA64" w14:textId="77777777" w:rsidR="00E322C6" w:rsidRDefault="00662AF2" w:rsidP="00662AF2">
      <w:pPr>
        <w:pStyle w:val="ConsPlusNormal"/>
        <w:jc w:val="center"/>
        <w:outlineLvl w:val="1"/>
        <w:rPr>
          <w:sz w:val="20"/>
          <w:szCs w:val="20"/>
        </w:rPr>
      </w:pPr>
      <w:r>
        <w:rPr>
          <w:sz w:val="20"/>
          <w:szCs w:val="20"/>
        </w:rPr>
        <w:t>УВЕДОМЛЕНИЕ</w:t>
      </w:r>
    </w:p>
    <w:p w14:paraId="0A6CD82C" w14:textId="77777777" w:rsidR="00E322C6" w:rsidRDefault="00E322C6" w:rsidP="007C2315">
      <w:pPr>
        <w:pStyle w:val="ConsPlusNormal"/>
        <w:jc w:val="right"/>
        <w:outlineLvl w:val="1"/>
        <w:rPr>
          <w:sz w:val="20"/>
          <w:szCs w:val="20"/>
        </w:rPr>
      </w:pPr>
    </w:p>
    <w:p w14:paraId="0CADBB4C" w14:textId="77777777" w:rsidR="00662AF2" w:rsidRPr="00662AF2" w:rsidRDefault="00662AF2" w:rsidP="00662AF2">
      <w:pPr>
        <w:suppressAutoHyphens w:val="0"/>
        <w:autoSpaceDE w:val="0"/>
        <w:autoSpaceDN w:val="0"/>
        <w:adjustRightInd w:val="0"/>
        <w:spacing w:line="240" w:lineRule="auto"/>
        <w:jc w:val="both"/>
        <w:rPr>
          <w:rFonts w:ascii="Times New Roman" w:hAnsi="Times New Roman" w:cs="Times New Roman"/>
          <w:sz w:val="24"/>
          <w:szCs w:val="24"/>
          <w:lang w:eastAsia="ru-RU"/>
        </w:rPr>
      </w:pPr>
      <w:r>
        <w:rPr>
          <w:rFonts w:ascii="Courier New" w:hAnsi="Courier New" w:cs="Courier New"/>
          <w:sz w:val="20"/>
          <w:szCs w:val="20"/>
          <w:lang w:eastAsia="ru-RU"/>
        </w:rPr>
        <w:t xml:space="preserve">    </w:t>
      </w:r>
      <w:r>
        <w:rPr>
          <w:rFonts w:ascii="Courier New" w:hAnsi="Courier New" w:cs="Courier New"/>
          <w:sz w:val="20"/>
          <w:szCs w:val="20"/>
          <w:lang w:eastAsia="ru-RU"/>
        </w:rPr>
        <w:tab/>
      </w:r>
      <w:r w:rsidRPr="00662AF2">
        <w:rPr>
          <w:rFonts w:ascii="Times New Roman" w:hAnsi="Times New Roman" w:cs="Times New Roman"/>
          <w:sz w:val="24"/>
          <w:szCs w:val="24"/>
          <w:lang w:eastAsia="ru-RU"/>
        </w:rPr>
        <w:t>Рассмотрев  Ваше  заявление  о  заключении  соглашения  об установлении</w:t>
      </w:r>
      <w:r>
        <w:rPr>
          <w:rFonts w:ascii="Times New Roman" w:hAnsi="Times New Roman" w:cs="Times New Roman"/>
          <w:sz w:val="24"/>
          <w:szCs w:val="24"/>
          <w:lang w:eastAsia="ru-RU"/>
        </w:rPr>
        <w:t xml:space="preserve"> </w:t>
      </w:r>
      <w:r w:rsidRPr="00662AF2">
        <w:rPr>
          <w:rFonts w:ascii="Times New Roman" w:hAnsi="Times New Roman" w:cs="Times New Roman"/>
          <w:sz w:val="24"/>
          <w:szCs w:val="24"/>
          <w:lang w:eastAsia="ru-RU"/>
        </w:rPr>
        <w:t>сервитута   в  отношении  земельного  участка,  расположенного  по  адресу:</w:t>
      </w:r>
      <w:r>
        <w:rPr>
          <w:rFonts w:ascii="Times New Roman" w:hAnsi="Times New Roman" w:cs="Times New Roman"/>
          <w:sz w:val="24"/>
          <w:szCs w:val="24"/>
          <w:lang w:eastAsia="ru-RU"/>
        </w:rPr>
        <w:t xml:space="preserve"> </w:t>
      </w:r>
      <w:r w:rsidRPr="00662AF2">
        <w:rPr>
          <w:rFonts w:ascii="Times New Roman" w:hAnsi="Times New Roman" w:cs="Times New Roman"/>
          <w:sz w:val="24"/>
          <w:szCs w:val="24"/>
          <w:lang w:eastAsia="ru-RU"/>
        </w:rPr>
        <w:t>___________________,  кадастровый номер ___________________, находящегося в</w:t>
      </w:r>
      <w:r>
        <w:rPr>
          <w:rFonts w:ascii="Times New Roman" w:hAnsi="Times New Roman" w:cs="Times New Roman"/>
          <w:sz w:val="24"/>
          <w:szCs w:val="24"/>
          <w:lang w:eastAsia="ru-RU"/>
        </w:rPr>
        <w:t xml:space="preserve"> муниципальной</w:t>
      </w:r>
      <w:r w:rsidRPr="00662AF2">
        <w:rPr>
          <w:rFonts w:ascii="Times New Roman" w:hAnsi="Times New Roman" w:cs="Times New Roman"/>
          <w:sz w:val="24"/>
          <w:szCs w:val="24"/>
          <w:lang w:eastAsia="ru-RU"/>
        </w:rPr>
        <w:t xml:space="preserve">  собственности       </w:t>
      </w:r>
      <w:r>
        <w:rPr>
          <w:rFonts w:ascii="Times New Roman" w:hAnsi="Times New Roman" w:cs="Times New Roman"/>
          <w:sz w:val="24"/>
          <w:szCs w:val="24"/>
          <w:lang w:eastAsia="ru-RU"/>
        </w:rPr>
        <w:t>___________</w:t>
      </w:r>
      <w:r w:rsidRPr="00662AF2">
        <w:rPr>
          <w:rFonts w:ascii="Times New Roman" w:hAnsi="Times New Roman" w:cs="Times New Roman"/>
          <w:sz w:val="24"/>
          <w:szCs w:val="24"/>
          <w:lang w:eastAsia="ru-RU"/>
        </w:rPr>
        <w:t>/государственная</w:t>
      </w:r>
      <w:r>
        <w:rPr>
          <w:rFonts w:ascii="Times New Roman" w:hAnsi="Times New Roman" w:cs="Times New Roman"/>
          <w:sz w:val="24"/>
          <w:szCs w:val="24"/>
          <w:lang w:eastAsia="ru-RU"/>
        </w:rPr>
        <w:t xml:space="preserve"> </w:t>
      </w:r>
      <w:r w:rsidRPr="00662AF2">
        <w:rPr>
          <w:rFonts w:ascii="Times New Roman" w:hAnsi="Times New Roman" w:cs="Times New Roman"/>
          <w:sz w:val="24"/>
          <w:szCs w:val="24"/>
          <w:lang w:eastAsia="ru-RU"/>
        </w:rPr>
        <w:t>собственность  на который не разграничена, сообщаю о возможности заключения</w:t>
      </w:r>
      <w:r>
        <w:rPr>
          <w:rFonts w:ascii="Times New Roman" w:hAnsi="Times New Roman" w:cs="Times New Roman"/>
          <w:sz w:val="24"/>
          <w:szCs w:val="24"/>
          <w:lang w:eastAsia="ru-RU"/>
        </w:rPr>
        <w:t xml:space="preserve"> </w:t>
      </w:r>
      <w:r w:rsidRPr="00662AF2">
        <w:rPr>
          <w:rFonts w:ascii="Times New Roman" w:hAnsi="Times New Roman" w:cs="Times New Roman"/>
          <w:sz w:val="24"/>
          <w:szCs w:val="24"/>
          <w:lang w:eastAsia="ru-RU"/>
        </w:rPr>
        <w:t>соглашения  о  предоставлении права ограниченного пользования (сервитута) в</w:t>
      </w:r>
      <w:r>
        <w:rPr>
          <w:rFonts w:ascii="Times New Roman" w:hAnsi="Times New Roman" w:cs="Times New Roman"/>
          <w:sz w:val="24"/>
          <w:szCs w:val="24"/>
          <w:lang w:eastAsia="ru-RU"/>
        </w:rPr>
        <w:t xml:space="preserve"> </w:t>
      </w:r>
      <w:r w:rsidRPr="00662AF2">
        <w:rPr>
          <w:rFonts w:ascii="Times New Roman" w:hAnsi="Times New Roman" w:cs="Times New Roman"/>
          <w:sz w:val="24"/>
          <w:szCs w:val="24"/>
          <w:lang w:eastAsia="ru-RU"/>
        </w:rPr>
        <w:t>предложенных  Вами  границах,  указанных  на  прилагаемой к заявлению схеме</w:t>
      </w:r>
      <w:r>
        <w:rPr>
          <w:rFonts w:ascii="Times New Roman" w:hAnsi="Times New Roman" w:cs="Times New Roman"/>
          <w:sz w:val="24"/>
          <w:szCs w:val="24"/>
          <w:lang w:eastAsia="ru-RU"/>
        </w:rPr>
        <w:t xml:space="preserve"> </w:t>
      </w:r>
      <w:r w:rsidRPr="00662AF2">
        <w:rPr>
          <w:rFonts w:ascii="Times New Roman" w:hAnsi="Times New Roman" w:cs="Times New Roman"/>
          <w:sz w:val="24"/>
          <w:szCs w:val="24"/>
          <w:lang w:eastAsia="ru-RU"/>
        </w:rPr>
        <w:t>границ сервитута на кадастровом плане территории.</w:t>
      </w:r>
    </w:p>
    <w:p w14:paraId="7FF705A2" w14:textId="77777777" w:rsidR="00662AF2" w:rsidRPr="00662AF2" w:rsidRDefault="00662AF2" w:rsidP="00662AF2">
      <w:pPr>
        <w:suppressAutoHyphens w:val="0"/>
        <w:autoSpaceDE w:val="0"/>
        <w:autoSpaceDN w:val="0"/>
        <w:adjustRightInd w:val="0"/>
        <w:spacing w:line="240" w:lineRule="auto"/>
        <w:jc w:val="both"/>
        <w:rPr>
          <w:rFonts w:ascii="Times New Roman" w:hAnsi="Times New Roman" w:cs="Times New Roman"/>
          <w:sz w:val="24"/>
          <w:szCs w:val="24"/>
          <w:lang w:eastAsia="ru-RU"/>
        </w:rPr>
      </w:pPr>
      <w:r w:rsidRPr="00662AF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r>
      <w:r w:rsidRPr="00662AF2">
        <w:rPr>
          <w:rFonts w:ascii="Times New Roman" w:hAnsi="Times New Roman" w:cs="Times New Roman"/>
          <w:sz w:val="24"/>
          <w:szCs w:val="24"/>
          <w:lang w:eastAsia="ru-RU"/>
        </w:rPr>
        <w:t>Вам  необходимо обеспечить проведение работ, в результате которых будут</w:t>
      </w:r>
      <w:r>
        <w:rPr>
          <w:rFonts w:ascii="Times New Roman" w:hAnsi="Times New Roman" w:cs="Times New Roman"/>
          <w:sz w:val="24"/>
          <w:szCs w:val="24"/>
          <w:lang w:eastAsia="ru-RU"/>
        </w:rPr>
        <w:t xml:space="preserve"> </w:t>
      </w:r>
      <w:r w:rsidRPr="00662AF2">
        <w:rPr>
          <w:rFonts w:ascii="Times New Roman" w:hAnsi="Times New Roman" w:cs="Times New Roman"/>
          <w:sz w:val="24"/>
          <w:szCs w:val="24"/>
          <w:lang w:eastAsia="ru-RU"/>
        </w:rPr>
        <w:t>подготовлены    документы,   содержащие   необходимые   для   осуществления</w:t>
      </w:r>
      <w:r>
        <w:rPr>
          <w:rFonts w:ascii="Times New Roman" w:hAnsi="Times New Roman" w:cs="Times New Roman"/>
          <w:sz w:val="24"/>
          <w:szCs w:val="24"/>
          <w:lang w:eastAsia="ru-RU"/>
        </w:rPr>
        <w:t xml:space="preserve">  </w:t>
      </w:r>
      <w:r w:rsidRPr="00662AF2">
        <w:rPr>
          <w:rFonts w:ascii="Times New Roman" w:hAnsi="Times New Roman" w:cs="Times New Roman"/>
          <w:sz w:val="24"/>
          <w:szCs w:val="24"/>
          <w:lang w:eastAsia="ru-RU"/>
        </w:rPr>
        <w:t>государственного  кадастрового  учета  сведения о части земельного участка,</w:t>
      </w:r>
      <w:r>
        <w:rPr>
          <w:rFonts w:ascii="Times New Roman" w:hAnsi="Times New Roman" w:cs="Times New Roman"/>
          <w:sz w:val="24"/>
          <w:szCs w:val="24"/>
          <w:lang w:eastAsia="ru-RU"/>
        </w:rPr>
        <w:t xml:space="preserve"> </w:t>
      </w:r>
      <w:r w:rsidRPr="00662AF2">
        <w:rPr>
          <w:rFonts w:ascii="Times New Roman" w:hAnsi="Times New Roman" w:cs="Times New Roman"/>
          <w:sz w:val="24"/>
          <w:szCs w:val="24"/>
          <w:lang w:eastAsia="ru-RU"/>
        </w:rPr>
        <w:t>находящегося    в    федеральной   собственности,   в   отношении   которой</w:t>
      </w:r>
      <w:r>
        <w:rPr>
          <w:rFonts w:ascii="Times New Roman" w:hAnsi="Times New Roman" w:cs="Times New Roman"/>
          <w:sz w:val="24"/>
          <w:szCs w:val="24"/>
          <w:lang w:eastAsia="ru-RU"/>
        </w:rPr>
        <w:t xml:space="preserve"> </w:t>
      </w:r>
      <w:r w:rsidRPr="00662AF2">
        <w:rPr>
          <w:rFonts w:ascii="Times New Roman" w:hAnsi="Times New Roman" w:cs="Times New Roman"/>
          <w:sz w:val="24"/>
          <w:szCs w:val="24"/>
          <w:lang w:eastAsia="ru-RU"/>
        </w:rPr>
        <w:t>устанавливается    сервитут,   а   также   обратиться   за   осуществлением</w:t>
      </w:r>
      <w:r>
        <w:rPr>
          <w:rFonts w:ascii="Times New Roman" w:hAnsi="Times New Roman" w:cs="Times New Roman"/>
          <w:sz w:val="24"/>
          <w:szCs w:val="24"/>
          <w:lang w:eastAsia="ru-RU"/>
        </w:rPr>
        <w:t xml:space="preserve"> </w:t>
      </w:r>
      <w:r w:rsidRPr="00662AF2">
        <w:rPr>
          <w:rFonts w:ascii="Times New Roman" w:hAnsi="Times New Roman" w:cs="Times New Roman"/>
          <w:sz w:val="24"/>
          <w:szCs w:val="24"/>
          <w:lang w:eastAsia="ru-RU"/>
        </w:rPr>
        <w:t>государственного кадастрового учета указанной части земельного участка.</w:t>
      </w:r>
    </w:p>
    <w:p w14:paraId="42A00C71" w14:textId="77777777" w:rsidR="00662AF2" w:rsidRDefault="00662AF2" w:rsidP="00662AF2">
      <w:pPr>
        <w:suppressAutoHyphens w:val="0"/>
        <w:autoSpaceDE w:val="0"/>
        <w:autoSpaceDN w:val="0"/>
        <w:adjustRightInd w:val="0"/>
        <w:spacing w:line="240" w:lineRule="auto"/>
        <w:jc w:val="both"/>
        <w:rPr>
          <w:rFonts w:ascii="Times New Roman" w:hAnsi="Times New Roman" w:cs="Times New Roman"/>
          <w:sz w:val="24"/>
          <w:szCs w:val="24"/>
          <w:lang w:eastAsia="ru-RU"/>
        </w:rPr>
      </w:pPr>
      <w:r w:rsidRPr="00662AF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r>
      <w:r w:rsidRPr="00662AF2">
        <w:rPr>
          <w:rFonts w:ascii="Times New Roman" w:hAnsi="Times New Roman" w:cs="Times New Roman"/>
          <w:sz w:val="24"/>
          <w:szCs w:val="24"/>
          <w:lang w:eastAsia="ru-RU"/>
        </w:rPr>
        <w:t xml:space="preserve">По  окончании  проведения  указанных  работ  просим  представить  в </w:t>
      </w:r>
      <w:r>
        <w:rPr>
          <w:rFonts w:ascii="Times New Roman" w:hAnsi="Times New Roman" w:cs="Times New Roman"/>
          <w:sz w:val="24"/>
          <w:szCs w:val="24"/>
          <w:lang w:eastAsia="ru-RU"/>
        </w:rPr>
        <w:t>Администрацию ___________</w:t>
      </w:r>
      <w:r w:rsidRPr="00662AF2">
        <w:rPr>
          <w:rFonts w:ascii="Times New Roman" w:hAnsi="Times New Roman" w:cs="Times New Roman"/>
          <w:sz w:val="24"/>
          <w:szCs w:val="24"/>
          <w:lang w:eastAsia="ru-RU"/>
        </w:rPr>
        <w:t xml:space="preserve">  уведомление  о  государственном  кадастровом</w:t>
      </w:r>
      <w:r>
        <w:rPr>
          <w:rFonts w:ascii="Times New Roman" w:hAnsi="Times New Roman" w:cs="Times New Roman"/>
          <w:sz w:val="24"/>
          <w:szCs w:val="24"/>
          <w:lang w:eastAsia="ru-RU"/>
        </w:rPr>
        <w:t xml:space="preserve"> </w:t>
      </w:r>
      <w:r w:rsidRPr="00662AF2">
        <w:rPr>
          <w:rFonts w:ascii="Times New Roman" w:hAnsi="Times New Roman" w:cs="Times New Roman"/>
          <w:sz w:val="24"/>
          <w:szCs w:val="24"/>
          <w:lang w:eastAsia="ru-RU"/>
        </w:rPr>
        <w:t>учете   части  земельного  участка,  в  отношении  которой  устанавливается</w:t>
      </w:r>
      <w:r>
        <w:rPr>
          <w:rFonts w:ascii="Times New Roman" w:hAnsi="Times New Roman" w:cs="Times New Roman"/>
          <w:sz w:val="24"/>
          <w:szCs w:val="24"/>
          <w:lang w:eastAsia="ru-RU"/>
        </w:rPr>
        <w:t xml:space="preserve"> </w:t>
      </w:r>
      <w:r w:rsidRPr="00662AF2">
        <w:rPr>
          <w:rFonts w:ascii="Times New Roman" w:hAnsi="Times New Roman" w:cs="Times New Roman"/>
          <w:sz w:val="24"/>
          <w:szCs w:val="24"/>
          <w:lang w:eastAsia="ru-RU"/>
        </w:rPr>
        <w:t>сервитут,   для   подготовки  проекта  соглашения  о</w:t>
      </w:r>
      <w:r>
        <w:rPr>
          <w:rFonts w:ascii="Times New Roman" w:hAnsi="Times New Roman" w:cs="Times New Roman"/>
          <w:sz w:val="24"/>
          <w:szCs w:val="24"/>
          <w:lang w:eastAsia="ru-RU"/>
        </w:rPr>
        <w:t>б установлении сервитута</w:t>
      </w:r>
      <w:r w:rsidRPr="00662AF2">
        <w:rPr>
          <w:rFonts w:ascii="Times New Roman" w:hAnsi="Times New Roman" w:cs="Times New Roman"/>
          <w:sz w:val="24"/>
          <w:szCs w:val="24"/>
          <w:lang w:eastAsia="ru-RU"/>
        </w:rPr>
        <w:t>.</w:t>
      </w:r>
    </w:p>
    <w:p w14:paraId="110A16CE" w14:textId="77777777" w:rsidR="00662AF2" w:rsidRDefault="00662AF2" w:rsidP="00662AF2">
      <w:pPr>
        <w:rPr>
          <w:lang w:eastAsia="ru-RU"/>
        </w:rPr>
      </w:pPr>
    </w:p>
    <w:p w14:paraId="4B19A8D0" w14:textId="77777777" w:rsidR="00662AF2" w:rsidRDefault="00662AF2" w:rsidP="00662AF2">
      <w:pPr>
        <w:rPr>
          <w:lang w:eastAsia="ru-RU"/>
        </w:rPr>
      </w:pPr>
    </w:p>
    <w:p w14:paraId="326E1472" w14:textId="77777777" w:rsidR="00662AF2" w:rsidRPr="00134EC1" w:rsidRDefault="00662AF2" w:rsidP="00662AF2">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______________              ________________         ___________________</w:t>
      </w:r>
    </w:p>
    <w:p w14:paraId="44132DEF" w14:textId="77777777" w:rsidR="00662AF2" w:rsidRPr="006C3AAF" w:rsidRDefault="00662AF2" w:rsidP="00662AF2">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6C3AAF">
        <w:rPr>
          <w:rFonts w:ascii="Times New Roman" w:eastAsia="Times New Roman" w:hAnsi="Times New Roman" w:cs="Times New Roman"/>
          <w:sz w:val="24"/>
          <w:szCs w:val="24"/>
          <w:lang w:eastAsia="ru-RU"/>
        </w:rPr>
        <w:t xml:space="preserve">(должность)                  </w:t>
      </w:r>
      <w:r>
        <w:rPr>
          <w:rFonts w:ascii="Times New Roman" w:eastAsia="Times New Roman" w:hAnsi="Times New Roman" w:cs="Times New Roman"/>
          <w:sz w:val="24"/>
          <w:szCs w:val="24"/>
          <w:lang w:eastAsia="ru-RU"/>
        </w:rPr>
        <w:t xml:space="preserve">         </w:t>
      </w:r>
      <w:r w:rsidRPr="006C3A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C3AAF">
        <w:rPr>
          <w:rFonts w:ascii="Times New Roman" w:eastAsia="Times New Roman" w:hAnsi="Times New Roman" w:cs="Times New Roman"/>
          <w:sz w:val="24"/>
          <w:szCs w:val="24"/>
          <w:lang w:eastAsia="ru-RU"/>
        </w:rPr>
        <w:t xml:space="preserve">   (подпись)           </w:t>
      </w:r>
      <w:r>
        <w:rPr>
          <w:rFonts w:ascii="Times New Roman" w:eastAsia="Times New Roman" w:hAnsi="Times New Roman" w:cs="Times New Roman"/>
          <w:sz w:val="24"/>
          <w:szCs w:val="24"/>
          <w:lang w:eastAsia="ru-RU"/>
        </w:rPr>
        <w:t xml:space="preserve">          </w:t>
      </w:r>
      <w:r w:rsidRPr="006C3A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C3AAF">
        <w:rPr>
          <w:rFonts w:ascii="Times New Roman" w:eastAsia="Times New Roman" w:hAnsi="Times New Roman" w:cs="Times New Roman"/>
          <w:sz w:val="24"/>
          <w:szCs w:val="24"/>
          <w:lang w:eastAsia="ru-RU"/>
        </w:rPr>
        <w:t xml:space="preserve"> (фамилия, имя, отчество  </w:t>
      </w:r>
    </w:p>
    <w:p w14:paraId="2ED5FF78" w14:textId="77777777" w:rsidR="00662AF2" w:rsidRPr="006C3AAF" w:rsidRDefault="00662AF2" w:rsidP="00662AF2">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r w:rsidRPr="006C3A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C3AAF">
        <w:rPr>
          <w:rFonts w:ascii="Times New Roman" w:eastAsia="Times New Roman" w:hAnsi="Times New Roman" w:cs="Times New Roman"/>
          <w:sz w:val="24"/>
          <w:szCs w:val="24"/>
          <w:lang w:eastAsia="ru-RU"/>
        </w:rPr>
        <w:t xml:space="preserve"> (последнее – при наличии)</w:t>
      </w:r>
    </w:p>
    <w:p w14:paraId="62B669AC" w14:textId="77777777" w:rsidR="00662AF2" w:rsidRPr="00662AF2" w:rsidRDefault="00662AF2" w:rsidP="00662AF2">
      <w:pPr>
        <w:rPr>
          <w:lang w:eastAsia="ru-RU"/>
        </w:rPr>
      </w:pPr>
    </w:p>
    <w:p w14:paraId="0B00C57A" w14:textId="77777777" w:rsidR="00E322C6" w:rsidRPr="00662AF2" w:rsidRDefault="00E322C6" w:rsidP="00662AF2">
      <w:pPr>
        <w:pStyle w:val="ConsPlusNormal"/>
        <w:jc w:val="both"/>
        <w:outlineLvl w:val="1"/>
        <w:rPr>
          <w:sz w:val="24"/>
          <w:szCs w:val="24"/>
        </w:rPr>
      </w:pPr>
    </w:p>
    <w:p w14:paraId="37A49291" w14:textId="77777777" w:rsidR="00E322C6" w:rsidRDefault="00E322C6" w:rsidP="007C2315">
      <w:pPr>
        <w:pStyle w:val="ConsPlusNormal"/>
        <w:jc w:val="right"/>
        <w:outlineLvl w:val="1"/>
        <w:rPr>
          <w:sz w:val="20"/>
          <w:szCs w:val="20"/>
        </w:rPr>
      </w:pPr>
    </w:p>
    <w:p w14:paraId="3F9795D3" w14:textId="77777777" w:rsidR="00662AF2" w:rsidRDefault="00662AF2" w:rsidP="007C2315">
      <w:pPr>
        <w:pStyle w:val="ConsPlusNormal"/>
        <w:jc w:val="right"/>
        <w:outlineLvl w:val="1"/>
        <w:rPr>
          <w:sz w:val="20"/>
          <w:szCs w:val="20"/>
        </w:rPr>
      </w:pPr>
    </w:p>
    <w:p w14:paraId="355B8EA1" w14:textId="77777777" w:rsidR="00662AF2" w:rsidRDefault="00662AF2" w:rsidP="007C2315">
      <w:pPr>
        <w:pStyle w:val="ConsPlusNormal"/>
        <w:jc w:val="right"/>
        <w:outlineLvl w:val="1"/>
        <w:rPr>
          <w:sz w:val="20"/>
          <w:szCs w:val="20"/>
        </w:rPr>
      </w:pPr>
    </w:p>
    <w:p w14:paraId="147B7B33" w14:textId="77777777" w:rsidR="00662AF2" w:rsidRDefault="00662AF2" w:rsidP="007C2315">
      <w:pPr>
        <w:pStyle w:val="ConsPlusNormal"/>
        <w:jc w:val="right"/>
        <w:outlineLvl w:val="1"/>
        <w:rPr>
          <w:sz w:val="20"/>
          <w:szCs w:val="20"/>
        </w:rPr>
      </w:pPr>
    </w:p>
    <w:p w14:paraId="60321CA8" w14:textId="77777777" w:rsidR="007C2315" w:rsidRPr="001839B1" w:rsidRDefault="007C2315" w:rsidP="007C2315">
      <w:pPr>
        <w:pStyle w:val="ConsPlusNormal"/>
        <w:jc w:val="right"/>
        <w:outlineLvl w:val="1"/>
        <w:rPr>
          <w:sz w:val="20"/>
          <w:szCs w:val="20"/>
        </w:rPr>
      </w:pPr>
      <w:r>
        <w:rPr>
          <w:sz w:val="20"/>
          <w:szCs w:val="20"/>
        </w:rPr>
        <w:t>Приложение</w:t>
      </w:r>
      <w:r w:rsidR="008B5F7D">
        <w:rPr>
          <w:sz w:val="20"/>
          <w:szCs w:val="20"/>
        </w:rPr>
        <w:t xml:space="preserve"> </w:t>
      </w:r>
      <w:r w:rsidR="00E322C6">
        <w:rPr>
          <w:sz w:val="20"/>
          <w:szCs w:val="20"/>
        </w:rPr>
        <w:t>6</w:t>
      </w:r>
    </w:p>
    <w:p w14:paraId="7D823DA8" w14:textId="77777777" w:rsidR="007C2315" w:rsidRPr="001839B1" w:rsidRDefault="007C2315" w:rsidP="007C2315">
      <w:pPr>
        <w:pStyle w:val="ConsPlusNormal"/>
        <w:jc w:val="right"/>
        <w:rPr>
          <w:sz w:val="20"/>
          <w:szCs w:val="20"/>
        </w:rPr>
      </w:pPr>
      <w:r w:rsidRPr="001839B1">
        <w:rPr>
          <w:sz w:val="20"/>
          <w:szCs w:val="20"/>
        </w:rPr>
        <w:t>к административному регламенту</w:t>
      </w:r>
    </w:p>
    <w:p w14:paraId="08845410" w14:textId="77777777" w:rsidR="007C2315" w:rsidRPr="001839B1" w:rsidRDefault="007C2315" w:rsidP="007C2315">
      <w:pPr>
        <w:pStyle w:val="ConsPlusNormal"/>
        <w:jc w:val="right"/>
        <w:rPr>
          <w:sz w:val="20"/>
          <w:szCs w:val="20"/>
        </w:rPr>
      </w:pPr>
      <w:r w:rsidRPr="001839B1">
        <w:rPr>
          <w:sz w:val="20"/>
          <w:szCs w:val="20"/>
        </w:rPr>
        <w:t xml:space="preserve">предоставления муниципальной услуги </w:t>
      </w:r>
    </w:p>
    <w:p w14:paraId="5799B15E" w14:textId="39C7411A" w:rsidR="003301FE" w:rsidRDefault="002E3423" w:rsidP="003301FE">
      <w:pPr>
        <w:pStyle w:val="ConsPlusNormal"/>
        <w:jc w:val="right"/>
        <w:rPr>
          <w:sz w:val="20"/>
          <w:szCs w:val="20"/>
        </w:rPr>
      </w:pPr>
      <w:r>
        <w:rPr>
          <w:sz w:val="20"/>
          <w:szCs w:val="20"/>
        </w:rPr>
        <w:t>«</w:t>
      </w:r>
      <w:r w:rsidR="003301FE" w:rsidRPr="00FD4FA8">
        <w:rPr>
          <w:sz w:val="20"/>
          <w:szCs w:val="20"/>
        </w:rPr>
        <w:t>Установление с</w:t>
      </w:r>
      <w:r w:rsidR="003301FE">
        <w:rPr>
          <w:sz w:val="20"/>
          <w:szCs w:val="20"/>
        </w:rPr>
        <w:t>е</w:t>
      </w:r>
      <w:r w:rsidR="003301FE" w:rsidRPr="00FD4FA8">
        <w:rPr>
          <w:sz w:val="20"/>
          <w:szCs w:val="20"/>
        </w:rPr>
        <w:t>рвитута</w:t>
      </w:r>
      <w:r w:rsidR="003301FE">
        <w:rPr>
          <w:sz w:val="20"/>
          <w:szCs w:val="20"/>
        </w:rPr>
        <w:t xml:space="preserve"> в отношении земельного участка,</w:t>
      </w:r>
    </w:p>
    <w:p w14:paraId="3E364EE5" w14:textId="77777777" w:rsidR="003301FE" w:rsidRDefault="003301FE" w:rsidP="003301FE">
      <w:pPr>
        <w:pStyle w:val="ConsPlusNormal"/>
        <w:jc w:val="right"/>
        <w:rPr>
          <w:sz w:val="20"/>
          <w:szCs w:val="20"/>
        </w:rPr>
      </w:pPr>
      <w:r>
        <w:rPr>
          <w:sz w:val="20"/>
          <w:szCs w:val="20"/>
        </w:rPr>
        <w:t xml:space="preserve">находящегося в муниципальной собственности и земельного участка, </w:t>
      </w:r>
    </w:p>
    <w:p w14:paraId="447D88AC" w14:textId="60D71224" w:rsidR="003301FE" w:rsidRDefault="003301FE" w:rsidP="003301FE">
      <w:pPr>
        <w:pStyle w:val="ConsPlusNormal"/>
        <w:jc w:val="right"/>
        <w:rPr>
          <w:sz w:val="20"/>
          <w:szCs w:val="20"/>
        </w:rPr>
      </w:pPr>
      <w:r>
        <w:rPr>
          <w:sz w:val="20"/>
          <w:szCs w:val="20"/>
        </w:rPr>
        <w:t>государственная собственность на который не разграничена</w:t>
      </w:r>
      <w:r w:rsidR="002E3423">
        <w:rPr>
          <w:sz w:val="20"/>
          <w:szCs w:val="20"/>
        </w:rPr>
        <w:t>»</w:t>
      </w:r>
    </w:p>
    <w:p w14:paraId="1EF11464" w14:textId="77777777" w:rsidR="00486939" w:rsidRPr="001839B1" w:rsidRDefault="00486939" w:rsidP="003943B5">
      <w:pPr>
        <w:pStyle w:val="ConsPlusNormal"/>
        <w:jc w:val="right"/>
        <w:rPr>
          <w:sz w:val="20"/>
          <w:szCs w:val="20"/>
        </w:rPr>
      </w:pPr>
    </w:p>
    <w:p w14:paraId="21A7F501" w14:textId="77777777" w:rsidR="007C2315" w:rsidRPr="00134EC1" w:rsidRDefault="007C2315" w:rsidP="007C2315">
      <w:pPr>
        <w:suppressAutoHyphens w:val="0"/>
        <w:autoSpaceDE w:val="0"/>
        <w:autoSpaceDN w:val="0"/>
        <w:adjustRightInd w:val="0"/>
        <w:spacing w:after="0" w:line="240" w:lineRule="auto"/>
        <w:ind w:left="150"/>
        <w:jc w:val="right"/>
        <w:rPr>
          <w:rFonts w:ascii="Times New Roman" w:eastAsia="Times New Roman" w:hAnsi="Times New Roman" w:cs="Times New Roman"/>
          <w:sz w:val="24"/>
          <w:szCs w:val="24"/>
          <w:lang w:eastAsia="ru-RU"/>
        </w:rPr>
      </w:pPr>
    </w:p>
    <w:p w14:paraId="436EF570" w14:textId="77777777" w:rsidR="007C2315" w:rsidRPr="00134EC1" w:rsidRDefault="007C2315" w:rsidP="007C2315">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Кому ______________</w:t>
      </w:r>
      <w:r>
        <w:rPr>
          <w:rFonts w:ascii="Times New Roman" w:eastAsia="Times New Roman" w:hAnsi="Times New Roman" w:cs="Times New Roman"/>
          <w:sz w:val="24"/>
          <w:szCs w:val="24"/>
          <w:lang w:eastAsia="ru-RU"/>
        </w:rPr>
        <w:t>_</w:t>
      </w:r>
      <w:r w:rsidRPr="00134EC1">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w:t>
      </w:r>
      <w:r w:rsidRPr="00134EC1">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w:t>
      </w:r>
      <w:r w:rsidRPr="00134EC1">
        <w:rPr>
          <w:rFonts w:ascii="Times New Roman" w:eastAsia="Times New Roman" w:hAnsi="Times New Roman" w:cs="Times New Roman"/>
          <w:sz w:val="24"/>
          <w:szCs w:val="24"/>
          <w:lang w:eastAsia="ru-RU"/>
        </w:rPr>
        <w:t>_______</w:t>
      </w:r>
    </w:p>
    <w:p w14:paraId="12CAADDF" w14:textId="77777777" w:rsidR="007C2315" w:rsidRPr="006C3AAF" w:rsidRDefault="007C2315" w:rsidP="007C2315">
      <w:pPr>
        <w:suppressAutoHyphens w:val="0"/>
        <w:autoSpaceDE w:val="0"/>
        <w:autoSpaceDN w:val="0"/>
        <w:adjustRightInd w:val="0"/>
        <w:spacing w:after="0" w:line="240" w:lineRule="auto"/>
        <w:ind w:left="3119" w:firstLine="42"/>
        <w:jc w:val="righ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_______________________________________________________</w:t>
      </w:r>
    </w:p>
    <w:p w14:paraId="047CF1DF" w14:textId="77777777" w:rsidR="007C2315" w:rsidRDefault="007C2315" w:rsidP="007C2315">
      <w:pPr>
        <w:suppressAutoHyphens w:val="0"/>
        <w:autoSpaceDE w:val="0"/>
        <w:autoSpaceDN w:val="0"/>
        <w:adjustRightInd w:val="0"/>
        <w:spacing w:after="0" w:line="240" w:lineRule="auto"/>
        <w:ind w:left="3119" w:firstLine="42"/>
        <w:jc w:val="right"/>
        <w:rPr>
          <w:rFonts w:ascii="Times New Roman" w:eastAsia="Times New Roman" w:hAnsi="Times New Roman" w:cs="Times New Roman"/>
          <w:i/>
          <w:sz w:val="20"/>
          <w:szCs w:val="24"/>
          <w:lang w:eastAsia="ru-RU"/>
        </w:rPr>
      </w:pPr>
      <w:r>
        <w:rPr>
          <w:rFonts w:ascii="Times New Roman" w:eastAsia="Times New Roman" w:hAnsi="Times New Roman" w:cs="Times New Roman"/>
          <w:i/>
          <w:sz w:val="20"/>
          <w:szCs w:val="24"/>
          <w:lang w:eastAsia="ru-RU"/>
        </w:rPr>
        <w:t>Ф</w:t>
      </w:r>
      <w:r w:rsidRPr="00BC35A9">
        <w:rPr>
          <w:rFonts w:ascii="Times New Roman" w:eastAsia="Times New Roman" w:hAnsi="Times New Roman" w:cs="Times New Roman"/>
          <w:i/>
          <w:sz w:val="20"/>
          <w:szCs w:val="24"/>
          <w:lang w:eastAsia="ru-RU"/>
        </w:rPr>
        <w:t>амилия, имя, отчество (последнее при наличии) –</w:t>
      </w:r>
      <w:r>
        <w:rPr>
          <w:rFonts w:ascii="Times New Roman" w:eastAsia="Times New Roman" w:hAnsi="Times New Roman" w:cs="Times New Roman"/>
          <w:i/>
          <w:sz w:val="20"/>
          <w:szCs w:val="24"/>
          <w:lang w:eastAsia="ru-RU"/>
        </w:rPr>
        <w:t xml:space="preserve"> </w:t>
      </w:r>
      <w:r w:rsidRPr="00BC35A9">
        <w:rPr>
          <w:rFonts w:ascii="Times New Roman" w:eastAsia="Times New Roman" w:hAnsi="Times New Roman" w:cs="Times New Roman"/>
          <w:i/>
          <w:sz w:val="20"/>
          <w:szCs w:val="24"/>
          <w:lang w:eastAsia="ru-RU"/>
        </w:rPr>
        <w:t xml:space="preserve">для граждан, </w:t>
      </w:r>
    </w:p>
    <w:p w14:paraId="4857B1C8" w14:textId="77777777" w:rsidR="007C2315" w:rsidRDefault="007C2315" w:rsidP="007C2315">
      <w:pPr>
        <w:suppressAutoHyphens w:val="0"/>
        <w:autoSpaceDE w:val="0"/>
        <w:autoSpaceDN w:val="0"/>
        <w:adjustRightInd w:val="0"/>
        <w:spacing w:after="0" w:line="240" w:lineRule="auto"/>
        <w:ind w:left="3119" w:firstLine="42"/>
        <w:jc w:val="right"/>
        <w:rPr>
          <w:rFonts w:ascii="Times New Roman" w:eastAsia="Times New Roman" w:hAnsi="Times New Roman" w:cs="Times New Roman"/>
          <w:i/>
          <w:sz w:val="20"/>
          <w:szCs w:val="24"/>
          <w:lang w:eastAsia="ru-RU"/>
        </w:rPr>
      </w:pPr>
      <w:r w:rsidRPr="00BC35A9">
        <w:rPr>
          <w:rFonts w:ascii="Times New Roman" w:eastAsia="Times New Roman" w:hAnsi="Times New Roman" w:cs="Times New Roman"/>
          <w:i/>
          <w:sz w:val="20"/>
          <w:szCs w:val="24"/>
          <w:lang w:eastAsia="ru-RU"/>
        </w:rPr>
        <w:t xml:space="preserve">полное наименование организации, фамилия, имя, отчество </w:t>
      </w:r>
    </w:p>
    <w:p w14:paraId="674C2137" w14:textId="77777777" w:rsidR="007C2315" w:rsidRPr="00BC35A9" w:rsidRDefault="007C2315" w:rsidP="007C2315">
      <w:pPr>
        <w:suppressAutoHyphens w:val="0"/>
        <w:autoSpaceDE w:val="0"/>
        <w:autoSpaceDN w:val="0"/>
        <w:adjustRightInd w:val="0"/>
        <w:spacing w:after="0" w:line="240" w:lineRule="auto"/>
        <w:ind w:left="3119" w:firstLine="42"/>
        <w:jc w:val="right"/>
        <w:rPr>
          <w:rFonts w:ascii="Times New Roman" w:eastAsia="Times New Roman" w:hAnsi="Times New Roman" w:cs="Times New Roman"/>
          <w:i/>
          <w:sz w:val="20"/>
          <w:szCs w:val="24"/>
          <w:lang w:eastAsia="ru-RU"/>
        </w:rPr>
      </w:pPr>
      <w:r w:rsidRPr="00BC35A9">
        <w:rPr>
          <w:rFonts w:ascii="Times New Roman" w:eastAsia="Times New Roman" w:hAnsi="Times New Roman" w:cs="Times New Roman"/>
          <w:i/>
          <w:sz w:val="20"/>
          <w:szCs w:val="24"/>
          <w:lang w:eastAsia="ru-RU"/>
        </w:rPr>
        <w:t xml:space="preserve">(последнее при наличии) руководителя – для юридических </w:t>
      </w:r>
      <w:r>
        <w:rPr>
          <w:rFonts w:ascii="Times New Roman" w:eastAsia="Times New Roman" w:hAnsi="Times New Roman" w:cs="Times New Roman"/>
          <w:i/>
          <w:sz w:val="20"/>
          <w:szCs w:val="24"/>
          <w:lang w:eastAsia="ru-RU"/>
        </w:rPr>
        <w:t>лиц</w:t>
      </w:r>
    </w:p>
    <w:p w14:paraId="6EA339D5" w14:textId="77777777" w:rsidR="007C2315" w:rsidRPr="00134EC1" w:rsidRDefault="007C2315" w:rsidP="007C2315">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p>
    <w:p w14:paraId="06EE8E14" w14:textId="77777777" w:rsidR="007C2315" w:rsidRPr="00134EC1" w:rsidRDefault="007C2315" w:rsidP="007C2315">
      <w:pPr>
        <w:suppressAutoHyphens w:val="0"/>
        <w:autoSpaceDE w:val="0"/>
        <w:autoSpaceDN w:val="0"/>
        <w:adjustRightInd w:val="0"/>
        <w:spacing w:after="0" w:line="240" w:lineRule="auto"/>
        <w:ind w:left="1416" w:hanging="423"/>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134EC1">
        <w:rPr>
          <w:rFonts w:ascii="Times New Roman" w:eastAsia="Times New Roman" w:hAnsi="Times New Roman" w:cs="Times New Roman"/>
          <w:sz w:val="24"/>
          <w:szCs w:val="24"/>
          <w:lang w:eastAsia="ru-RU"/>
        </w:rPr>
        <w:t>Адрес заявителя: __________</w:t>
      </w:r>
      <w:r>
        <w:rPr>
          <w:rFonts w:ascii="Times New Roman" w:eastAsia="Times New Roman" w:hAnsi="Times New Roman" w:cs="Times New Roman"/>
          <w:sz w:val="24"/>
          <w:szCs w:val="24"/>
          <w:lang w:eastAsia="ru-RU"/>
        </w:rPr>
        <w:t>__</w:t>
      </w:r>
      <w:r w:rsidRPr="00134EC1">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w:t>
      </w:r>
      <w:r w:rsidRPr="00134EC1">
        <w:rPr>
          <w:rFonts w:ascii="Times New Roman" w:eastAsia="Times New Roman" w:hAnsi="Times New Roman" w:cs="Times New Roman"/>
          <w:sz w:val="24"/>
          <w:szCs w:val="24"/>
          <w:lang w:eastAsia="ru-RU"/>
        </w:rPr>
        <w:t>___________</w:t>
      </w:r>
    </w:p>
    <w:p w14:paraId="08CD45BF" w14:textId="77777777" w:rsidR="007C2315" w:rsidRPr="00134EC1" w:rsidRDefault="007C2315" w:rsidP="007C2315">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w:t>
      </w:r>
      <w:r w:rsidRPr="00134EC1">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w:t>
      </w:r>
      <w:r w:rsidRPr="00134EC1">
        <w:rPr>
          <w:rFonts w:ascii="Times New Roman" w:eastAsia="Times New Roman" w:hAnsi="Times New Roman" w:cs="Times New Roman"/>
          <w:sz w:val="24"/>
          <w:szCs w:val="24"/>
          <w:lang w:eastAsia="ru-RU"/>
        </w:rPr>
        <w:t>______________________________</w:t>
      </w:r>
    </w:p>
    <w:p w14:paraId="45F977DE" w14:textId="77777777" w:rsidR="007C2315" w:rsidRPr="00134EC1" w:rsidRDefault="007C2315" w:rsidP="007C2315">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w:t>
      </w:r>
      <w:r w:rsidRPr="00134EC1">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w:t>
      </w:r>
      <w:r w:rsidRPr="00134EC1">
        <w:rPr>
          <w:rFonts w:ascii="Times New Roman" w:eastAsia="Times New Roman" w:hAnsi="Times New Roman" w:cs="Times New Roman"/>
          <w:sz w:val="24"/>
          <w:szCs w:val="24"/>
          <w:lang w:eastAsia="ru-RU"/>
        </w:rPr>
        <w:t>_________</w:t>
      </w:r>
    </w:p>
    <w:p w14:paraId="0E78646E" w14:textId="77777777" w:rsidR="007C2315" w:rsidRPr="00134EC1" w:rsidRDefault="007C2315" w:rsidP="007C2315">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w:t>
      </w:r>
      <w:r w:rsidRPr="00134EC1">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w:t>
      </w:r>
      <w:r w:rsidRPr="00134EC1">
        <w:rPr>
          <w:rFonts w:ascii="Times New Roman" w:eastAsia="Times New Roman" w:hAnsi="Times New Roman" w:cs="Times New Roman"/>
          <w:sz w:val="24"/>
          <w:szCs w:val="24"/>
          <w:lang w:eastAsia="ru-RU"/>
        </w:rPr>
        <w:t>____________</w:t>
      </w:r>
    </w:p>
    <w:p w14:paraId="3BB18F33" w14:textId="77777777" w:rsidR="007C2315" w:rsidRDefault="007C2315" w:rsidP="007C2315">
      <w:pPr>
        <w:tabs>
          <w:tab w:val="left" w:pos="2268"/>
        </w:tabs>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35256D">
        <w:rPr>
          <w:rFonts w:ascii="Times New Roman" w:eastAsia="Times New Roman" w:hAnsi="Times New Roman" w:cs="Times New Roman"/>
          <w:i/>
          <w:sz w:val="20"/>
          <w:szCs w:val="24"/>
          <w:lang w:eastAsia="ru-RU"/>
        </w:rPr>
        <w:t xml:space="preserve">       </w:t>
      </w:r>
      <w:r>
        <w:rPr>
          <w:rFonts w:ascii="Times New Roman" w:eastAsia="Times New Roman" w:hAnsi="Times New Roman" w:cs="Times New Roman"/>
          <w:i/>
          <w:sz w:val="20"/>
          <w:szCs w:val="24"/>
          <w:lang w:eastAsia="ru-RU"/>
        </w:rPr>
        <w:t xml:space="preserve">          </w:t>
      </w:r>
      <w:r w:rsidRPr="0035256D">
        <w:rPr>
          <w:rFonts w:ascii="Times New Roman" w:eastAsia="Times New Roman" w:hAnsi="Times New Roman" w:cs="Times New Roman"/>
          <w:i/>
          <w:sz w:val="20"/>
          <w:szCs w:val="24"/>
          <w:lang w:eastAsia="ru-RU"/>
        </w:rPr>
        <w:t xml:space="preserve"> (почтовый индекс и адрес,  адрес</w:t>
      </w:r>
      <w:r>
        <w:rPr>
          <w:rFonts w:ascii="Times New Roman" w:eastAsia="Times New Roman" w:hAnsi="Times New Roman" w:cs="Times New Roman"/>
          <w:i/>
          <w:sz w:val="20"/>
          <w:szCs w:val="24"/>
          <w:lang w:eastAsia="ru-RU"/>
        </w:rPr>
        <w:t xml:space="preserve"> </w:t>
      </w:r>
      <w:r w:rsidRPr="0035256D">
        <w:rPr>
          <w:rFonts w:ascii="Times New Roman" w:eastAsia="Times New Roman" w:hAnsi="Times New Roman" w:cs="Times New Roman"/>
          <w:i/>
          <w:sz w:val="20"/>
          <w:szCs w:val="24"/>
          <w:lang w:eastAsia="ru-RU"/>
        </w:rPr>
        <w:t xml:space="preserve">   электронной почты)</w:t>
      </w:r>
    </w:p>
    <w:p w14:paraId="25CF7D0F" w14:textId="77777777" w:rsidR="007C2315" w:rsidRPr="00134EC1" w:rsidRDefault="007C2315" w:rsidP="007C2315">
      <w:pPr>
        <w:tabs>
          <w:tab w:val="left" w:pos="2268"/>
        </w:tabs>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Телефон (факс) заявителя:</w:t>
      </w:r>
      <w:r>
        <w:rPr>
          <w:rFonts w:ascii="Times New Roman" w:eastAsia="Times New Roman" w:hAnsi="Times New Roman" w:cs="Times New Roman"/>
          <w:sz w:val="24"/>
          <w:szCs w:val="24"/>
          <w:lang w:eastAsia="ru-RU"/>
        </w:rPr>
        <w:t xml:space="preserve"> ______________________</w:t>
      </w:r>
    </w:p>
    <w:p w14:paraId="23FD60A6" w14:textId="77777777" w:rsidR="007C2315" w:rsidRPr="00134EC1" w:rsidRDefault="007C2315" w:rsidP="007C2315">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Е:</w:t>
      </w:r>
      <w:r>
        <w:rPr>
          <w:rFonts w:ascii="Times New Roman" w:eastAsia="Times New Roman" w:hAnsi="Times New Roman" w:cs="Times New Roman"/>
          <w:sz w:val="24"/>
          <w:szCs w:val="24"/>
          <w:lang w:val="en-US" w:eastAsia="ru-RU"/>
        </w:rPr>
        <w:t>mail</w:t>
      </w:r>
      <w:r w:rsidRPr="005F2C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заявителя</w:t>
      </w:r>
      <w:r w:rsidRPr="00134EC1">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t>______________________</w:t>
      </w:r>
    </w:p>
    <w:p w14:paraId="4A717C9F" w14:textId="77777777" w:rsidR="007C2315" w:rsidRPr="00134EC1" w:rsidRDefault="007C2315" w:rsidP="007C2315">
      <w:pPr>
        <w:tabs>
          <w:tab w:val="left" w:pos="2268"/>
        </w:tabs>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p>
    <w:p w14:paraId="7EC6C210" w14:textId="77777777" w:rsidR="007C2315" w:rsidRPr="00134EC1" w:rsidRDefault="007C2315" w:rsidP="007C2315">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A0FEC01" w14:textId="77777777" w:rsidR="00E322C6" w:rsidRDefault="00E322C6" w:rsidP="0018225A">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FDDB682" w14:textId="77777777" w:rsidR="00E322C6" w:rsidRPr="00E322C6" w:rsidRDefault="00E322C6" w:rsidP="00E322C6">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7AF7264" w14:textId="77777777" w:rsidR="00E322C6" w:rsidRPr="00E322C6" w:rsidRDefault="00E322C6" w:rsidP="00E322C6">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0C44603" w14:textId="77777777" w:rsidR="00E322C6" w:rsidRDefault="00E322C6" w:rsidP="00E322C6">
      <w:pPr>
        <w:suppressAutoHyphens w:val="0"/>
        <w:autoSpaceDE w:val="0"/>
        <w:autoSpaceDN w:val="0"/>
        <w:adjustRightInd w:val="0"/>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ПРЕДЛОЖЕНИЕ </w:t>
      </w:r>
    </w:p>
    <w:p w14:paraId="64BEB934" w14:textId="77777777" w:rsidR="00E322C6" w:rsidRPr="00E322C6" w:rsidRDefault="00E322C6" w:rsidP="00E322C6">
      <w:pPr>
        <w:suppressAutoHyphens w:val="0"/>
        <w:autoSpaceDE w:val="0"/>
        <w:autoSpaceDN w:val="0"/>
        <w:adjustRightInd w:val="0"/>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 заключении соглашения об установлении сервитута с иных границах</w:t>
      </w:r>
    </w:p>
    <w:p w14:paraId="03D3F11C" w14:textId="77777777" w:rsidR="00E322C6" w:rsidRPr="00E322C6" w:rsidRDefault="00E322C6" w:rsidP="00E322C6">
      <w:pPr>
        <w:suppressAutoHyphens w:val="0"/>
        <w:autoSpaceDE w:val="0"/>
        <w:autoSpaceDN w:val="0"/>
        <w:adjustRightInd w:val="0"/>
        <w:spacing w:line="240" w:lineRule="auto"/>
        <w:jc w:val="both"/>
        <w:rPr>
          <w:rFonts w:ascii="Times New Roman" w:hAnsi="Times New Roman" w:cs="Times New Roman"/>
          <w:sz w:val="24"/>
          <w:szCs w:val="24"/>
          <w:lang w:eastAsia="ru-RU"/>
        </w:rPr>
      </w:pPr>
    </w:p>
    <w:p w14:paraId="74D58441" w14:textId="77777777" w:rsidR="00E322C6" w:rsidRPr="00E322C6" w:rsidRDefault="00E322C6" w:rsidP="00E322C6">
      <w:pPr>
        <w:suppressAutoHyphens w:val="0"/>
        <w:autoSpaceDE w:val="0"/>
        <w:autoSpaceDN w:val="0"/>
        <w:adjustRightInd w:val="0"/>
        <w:spacing w:line="240" w:lineRule="auto"/>
        <w:jc w:val="both"/>
        <w:rPr>
          <w:rFonts w:ascii="Times New Roman" w:hAnsi="Times New Roman" w:cs="Times New Roman"/>
          <w:sz w:val="24"/>
          <w:szCs w:val="24"/>
          <w:lang w:eastAsia="ru-RU"/>
        </w:rPr>
      </w:pPr>
      <w:r w:rsidRPr="00E322C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r>
      <w:r w:rsidRPr="00E322C6">
        <w:rPr>
          <w:rFonts w:ascii="Times New Roman" w:hAnsi="Times New Roman" w:cs="Times New Roman"/>
          <w:sz w:val="24"/>
          <w:szCs w:val="24"/>
          <w:lang w:eastAsia="ru-RU"/>
        </w:rPr>
        <w:t>В   связи   с  невозможностью  заключения  соглашения  об  установлении</w:t>
      </w:r>
      <w:r>
        <w:rPr>
          <w:rFonts w:ascii="Times New Roman" w:hAnsi="Times New Roman" w:cs="Times New Roman"/>
          <w:sz w:val="24"/>
          <w:szCs w:val="24"/>
          <w:lang w:eastAsia="ru-RU"/>
        </w:rPr>
        <w:t xml:space="preserve"> </w:t>
      </w:r>
      <w:r w:rsidRPr="00E322C6">
        <w:rPr>
          <w:rFonts w:ascii="Times New Roman" w:hAnsi="Times New Roman" w:cs="Times New Roman"/>
          <w:sz w:val="24"/>
          <w:szCs w:val="24"/>
          <w:lang w:eastAsia="ru-RU"/>
        </w:rPr>
        <w:t>сервитута   в   отношении  земельного  участка,  расположенного  по  адресу</w:t>
      </w:r>
      <w:r>
        <w:rPr>
          <w:rFonts w:ascii="Times New Roman" w:hAnsi="Times New Roman" w:cs="Times New Roman"/>
          <w:sz w:val="24"/>
          <w:szCs w:val="24"/>
          <w:lang w:eastAsia="ru-RU"/>
        </w:rPr>
        <w:t xml:space="preserve"> </w:t>
      </w:r>
      <w:r w:rsidRPr="00E322C6">
        <w:rPr>
          <w:rFonts w:ascii="Times New Roman" w:hAnsi="Times New Roman" w:cs="Times New Roman"/>
          <w:sz w:val="24"/>
          <w:szCs w:val="24"/>
          <w:lang w:eastAsia="ru-RU"/>
        </w:rPr>
        <w:t>___________________,  кадастровый номер ___________________, находящегося в</w:t>
      </w:r>
      <w:r>
        <w:rPr>
          <w:rFonts w:ascii="Times New Roman" w:hAnsi="Times New Roman" w:cs="Times New Roman"/>
          <w:sz w:val="24"/>
          <w:szCs w:val="24"/>
          <w:lang w:eastAsia="ru-RU"/>
        </w:rPr>
        <w:t xml:space="preserve"> муниципальной собственности ___________</w:t>
      </w:r>
      <w:r w:rsidRPr="00E322C6">
        <w:rPr>
          <w:rFonts w:ascii="Times New Roman" w:hAnsi="Times New Roman" w:cs="Times New Roman"/>
          <w:sz w:val="24"/>
          <w:szCs w:val="24"/>
          <w:lang w:eastAsia="ru-RU"/>
        </w:rPr>
        <w:t>/государственная</w:t>
      </w:r>
      <w:r>
        <w:rPr>
          <w:rFonts w:ascii="Times New Roman" w:hAnsi="Times New Roman" w:cs="Times New Roman"/>
          <w:sz w:val="24"/>
          <w:szCs w:val="24"/>
          <w:lang w:eastAsia="ru-RU"/>
        </w:rPr>
        <w:t xml:space="preserve"> </w:t>
      </w:r>
      <w:r w:rsidRPr="00E322C6">
        <w:rPr>
          <w:rFonts w:ascii="Times New Roman" w:hAnsi="Times New Roman" w:cs="Times New Roman"/>
          <w:sz w:val="24"/>
          <w:szCs w:val="24"/>
          <w:lang w:eastAsia="ru-RU"/>
        </w:rPr>
        <w:t>собственность  на  который не разграничена, в предложенных Вами границах, в</w:t>
      </w:r>
      <w:r>
        <w:rPr>
          <w:rFonts w:ascii="Times New Roman" w:hAnsi="Times New Roman" w:cs="Times New Roman"/>
          <w:sz w:val="24"/>
          <w:szCs w:val="24"/>
          <w:lang w:eastAsia="ru-RU"/>
        </w:rPr>
        <w:t xml:space="preserve"> </w:t>
      </w:r>
      <w:r w:rsidRPr="00E322C6">
        <w:rPr>
          <w:rFonts w:ascii="Times New Roman" w:hAnsi="Times New Roman" w:cs="Times New Roman"/>
          <w:sz w:val="24"/>
          <w:szCs w:val="24"/>
          <w:lang w:eastAsia="ru-RU"/>
        </w:rPr>
        <w:t xml:space="preserve">соответствии  с  </w:t>
      </w:r>
      <w:hyperlink r:id="rId38" w:history="1">
        <w:r w:rsidRPr="00E322C6">
          <w:rPr>
            <w:rFonts w:ascii="Times New Roman" w:hAnsi="Times New Roman" w:cs="Times New Roman"/>
            <w:sz w:val="24"/>
            <w:szCs w:val="24"/>
            <w:lang w:eastAsia="ru-RU"/>
          </w:rPr>
          <w:t>подпунктом  2  пункта  3  статьи  39.26</w:t>
        </w:r>
      </w:hyperlink>
      <w:r w:rsidRPr="00E322C6">
        <w:rPr>
          <w:rFonts w:ascii="Times New Roman" w:hAnsi="Times New Roman" w:cs="Times New Roman"/>
          <w:sz w:val="24"/>
          <w:szCs w:val="24"/>
          <w:lang w:eastAsia="ru-RU"/>
        </w:rPr>
        <w:t xml:space="preserve"> Земельного кодекса</w:t>
      </w:r>
      <w:r>
        <w:rPr>
          <w:rFonts w:ascii="Times New Roman" w:hAnsi="Times New Roman" w:cs="Times New Roman"/>
          <w:sz w:val="24"/>
          <w:szCs w:val="24"/>
          <w:lang w:eastAsia="ru-RU"/>
        </w:rPr>
        <w:t xml:space="preserve"> </w:t>
      </w:r>
      <w:r w:rsidRPr="00E322C6">
        <w:rPr>
          <w:rFonts w:ascii="Times New Roman" w:hAnsi="Times New Roman" w:cs="Times New Roman"/>
          <w:sz w:val="24"/>
          <w:szCs w:val="24"/>
          <w:lang w:eastAsia="ru-RU"/>
        </w:rPr>
        <w:t>Российской  Федерации  предлагаю  Вам  заключить соглашение об установлении</w:t>
      </w:r>
      <w:r>
        <w:rPr>
          <w:rFonts w:ascii="Times New Roman" w:hAnsi="Times New Roman" w:cs="Times New Roman"/>
          <w:sz w:val="24"/>
          <w:szCs w:val="24"/>
          <w:lang w:eastAsia="ru-RU"/>
        </w:rPr>
        <w:t xml:space="preserve"> </w:t>
      </w:r>
      <w:r w:rsidRPr="00E322C6">
        <w:rPr>
          <w:rFonts w:ascii="Times New Roman" w:hAnsi="Times New Roman" w:cs="Times New Roman"/>
          <w:sz w:val="24"/>
          <w:szCs w:val="24"/>
          <w:lang w:eastAsia="ru-RU"/>
        </w:rPr>
        <w:t xml:space="preserve">сервитута в границах, соответствующих указанным на подготовленной </w:t>
      </w:r>
      <w:r>
        <w:rPr>
          <w:rFonts w:ascii="Times New Roman" w:hAnsi="Times New Roman" w:cs="Times New Roman"/>
          <w:sz w:val="24"/>
          <w:szCs w:val="24"/>
          <w:lang w:eastAsia="ru-RU"/>
        </w:rPr>
        <w:t>Администрацией __________</w:t>
      </w:r>
      <w:r w:rsidRPr="00E322C6">
        <w:rPr>
          <w:rFonts w:ascii="Times New Roman" w:hAnsi="Times New Roman" w:cs="Times New Roman"/>
          <w:sz w:val="24"/>
          <w:szCs w:val="24"/>
          <w:lang w:eastAsia="ru-RU"/>
        </w:rPr>
        <w:t xml:space="preserve"> схеме границ сервитута.</w:t>
      </w:r>
    </w:p>
    <w:p w14:paraId="3E3F9D96" w14:textId="77777777" w:rsidR="00E322C6" w:rsidRPr="00E322C6" w:rsidRDefault="00E322C6" w:rsidP="00E322C6">
      <w:pPr>
        <w:suppressAutoHyphens w:val="0"/>
        <w:autoSpaceDE w:val="0"/>
        <w:autoSpaceDN w:val="0"/>
        <w:adjustRightInd w:val="0"/>
        <w:spacing w:line="240" w:lineRule="auto"/>
        <w:jc w:val="both"/>
        <w:rPr>
          <w:rFonts w:ascii="Times New Roman" w:hAnsi="Times New Roman" w:cs="Times New Roman"/>
          <w:sz w:val="24"/>
          <w:szCs w:val="24"/>
          <w:lang w:eastAsia="ru-RU"/>
        </w:rPr>
      </w:pPr>
      <w:r w:rsidRPr="00E322C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r>
      <w:r w:rsidRPr="00E322C6">
        <w:rPr>
          <w:rFonts w:ascii="Times New Roman" w:hAnsi="Times New Roman" w:cs="Times New Roman"/>
          <w:sz w:val="24"/>
          <w:szCs w:val="24"/>
          <w:lang w:eastAsia="ru-RU"/>
        </w:rPr>
        <w:t xml:space="preserve">На  основании  </w:t>
      </w:r>
      <w:hyperlink r:id="rId39" w:history="1">
        <w:r w:rsidRPr="00E322C6">
          <w:rPr>
            <w:rFonts w:ascii="Times New Roman" w:hAnsi="Times New Roman" w:cs="Times New Roman"/>
            <w:sz w:val="24"/>
            <w:szCs w:val="24"/>
            <w:lang w:eastAsia="ru-RU"/>
          </w:rPr>
          <w:t>пункта  5 статьи 39.26</w:t>
        </w:r>
      </w:hyperlink>
      <w:r w:rsidRPr="00E322C6">
        <w:rPr>
          <w:rFonts w:ascii="Times New Roman" w:hAnsi="Times New Roman" w:cs="Times New Roman"/>
          <w:sz w:val="24"/>
          <w:szCs w:val="24"/>
          <w:lang w:eastAsia="ru-RU"/>
        </w:rPr>
        <w:t xml:space="preserve"> Земельного кодекса Российской Федерации в</w:t>
      </w:r>
      <w:r>
        <w:rPr>
          <w:rFonts w:ascii="Times New Roman" w:hAnsi="Times New Roman" w:cs="Times New Roman"/>
          <w:sz w:val="24"/>
          <w:szCs w:val="24"/>
          <w:lang w:eastAsia="ru-RU"/>
        </w:rPr>
        <w:t xml:space="preserve"> </w:t>
      </w:r>
      <w:r w:rsidRPr="00E322C6">
        <w:rPr>
          <w:rFonts w:ascii="Times New Roman" w:hAnsi="Times New Roman" w:cs="Times New Roman"/>
          <w:sz w:val="24"/>
          <w:szCs w:val="24"/>
          <w:lang w:eastAsia="ru-RU"/>
        </w:rPr>
        <w:t xml:space="preserve">случае согласия с предложенными </w:t>
      </w:r>
      <w:r>
        <w:rPr>
          <w:rFonts w:ascii="Times New Roman" w:hAnsi="Times New Roman" w:cs="Times New Roman"/>
          <w:sz w:val="24"/>
          <w:szCs w:val="24"/>
          <w:lang w:eastAsia="ru-RU"/>
        </w:rPr>
        <w:t xml:space="preserve">Администрацией ______ </w:t>
      </w:r>
      <w:r w:rsidRPr="00E322C6">
        <w:rPr>
          <w:rFonts w:ascii="Times New Roman" w:hAnsi="Times New Roman" w:cs="Times New Roman"/>
          <w:sz w:val="24"/>
          <w:szCs w:val="24"/>
          <w:lang w:eastAsia="ru-RU"/>
        </w:rPr>
        <w:t xml:space="preserve"> границами после проведения  работ</w:t>
      </w:r>
      <w:r>
        <w:rPr>
          <w:rFonts w:ascii="Times New Roman" w:hAnsi="Times New Roman" w:cs="Times New Roman"/>
          <w:sz w:val="24"/>
          <w:szCs w:val="24"/>
          <w:lang w:eastAsia="ru-RU"/>
        </w:rPr>
        <w:t xml:space="preserve"> </w:t>
      </w:r>
      <w:r w:rsidRPr="00E322C6">
        <w:rPr>
          <w:rFonts w:ascii="Times New Roman" w:hAnsi="Times New Roman" w:cs="Times New Roman"/>
          <w:sz w:val="24"/>
          <w:szCs w:val="24"/>
          <w:lang w:eastAsia="ru-RU"/>
        </w:rPr>
        <w:t>по   подготовке  документов  для  осуществления  кадастрового  учета  части</w:t>
      </w:r>
      <w:r>
        <w:rPr>
          <w:rFonts w:ascii="Times New Roman" w:hAnsi="Times New Roman" w:cs="Times New Roman"/>
          <w:sz w:val="24"/>
          <w:szCs w:val="24"/>
          <w:lang w:eastAsia="ru-RU"/>
        </w:rPr>
        <w:t xml:space="preserve"> </w:t>
      </w:r>
      <w:r w:rsidRPr="00E322C6">
        <w:rPr>
          <w:rFonts w:ascii="Times New Roman" w:hAnsi="Times New Roman" w:cs="Times New Roman"/>
          <w:sz w:val="24"/>
          <w:szCs w:val="24"/>
          <w:lang w:eastAsia="ru-RU"/>
        </w:rPr>
        <w:t>земельного  участка,  в  отношении  которой  устанавливается  сервитут, Вам</w:t>
      </w:r>
      <w:r>
        <w:rPr>
          <w:rFonts w:ascii="Times New Roman" w:hAnsi="Times New Roman" w:cs="Times New Roman"/>
          <w:sz w:val="24"/>
          <w:szCs w:val="24"/>
          <w:lang w:eastAsia="ru-RU"/>
        </w:rPr>
        <w:t xml:space="preserve"> </w:t>
      </w:r>
      <w:r w:rsidRPr="00E322C6">
        <w:rPr>
          <w:rFonts w:ascii="Times New Roman" w:hAnsi="Times New Roman" w:cs="Times New Roman"/>
          <w:sz w:val="24"/>
          <w:szCs w:val="24"/>
          <w:lang w:eastAsia="ru-RU"/>
        </w:rPr>
        <w:t>надлежит  обратиться  за осуществлением государственного кадастрового учета</w:t>
      </w:r>
      <w:r>
        <w:rPr>
          <w:rFonts w:ascii="Times New Roman" w:hAnsi="Times New Roman" w:cs="Times New Roman"/>
          <w:sz w:val="24"/>
          <w:szCs w:val="24"/>
          <w:lang w:eastAsia="ru-RU"/>
        </w:rPr>
        <w:t xml:space="preserve"> </w:t>
      </w:r>
      <w:r w:rsidRPr="00E322C6">
        <w:rPr>
          <w:rFonts w:ascii="Times New Roman" w:hAnsi="Times New Roman" w:cs="Times New Roman"/>
          <w:sz w:val="24"/>
          <w:szCs w:val="24"/>
          <w:lang w:eastAsia="ru-RU"/>
        </w:rPr>
        <w:t xml:space="preserve">части земельного участка в уполномоченный орган, после чего направить в </w:t>
      </w:r>
      <w:r>
        <w:rPr>
          <w:rFonts w:ascii="Times New Roman" w:hAnsi="Times New Roman" w:cs="Times New Roman"/>
          <w:sz w:val="24"/>
          <w:szCs w:val="24"/>
          <w:lang w:eastAsia="ru-RU"/>
        </w:rPr>
        <w:t>Администрацию ____</w:t>
      </w:r>
      <w:r w:rsidRPr="00E322C6">
        <w:rPr>
          <w:rFonts w:ascii="Times New Roman" w:hAnsi="Times New Roman" w:cs="Times New Roman"/>
          <w:sz w:val="24"/>
          <w:szCs w:val="24"/>
          <w:lang w:eastAsia="ru-RU"/>
        </w:rPr>
        <w:t xml:space="preserve">  уведомление  о  государственном  кадастровом</w:t>
      </w:r>
      <w:r>
        <w:rPr>
          <w:rFonts w:ascii="Times New Roman" w:hAnsi="Times New Roman" w:cs="Times New Roman"/>
          <w:sz w:val="24"/>
          <w:szCs w:val="24"/>
          <w:lang w:eastAsia="ru-RU"/>
        </w:rPr>
        <w:t xml:space="preserve"> </w:t>
      </w:r>
      <w:r w:rsidRPr="00E322C6">
        <w:rPr>
          <w:rFonts w:ascii="Times New Roman" w:hAnsi="Times New Roman" w:cs="Times New Roman"/>
          <w:sz w:val="24"/>
          <w:szCs w:val="24"/>
          <w:lang w:eastAsia="ru-RU"/>
        </w:rPr>
        <w:t>учете  части земельного участка, в отношении которой рассматривается вопрос</w:t>
      </w:r>
      <w:r>
        <w:rPr>
          <w:rFonts w:ascii="Times New Roman" w:hAnsi="Times New Roman" w:cs="Times New Roman"/>
          <w:sz w:val="24"/>
          <w:szCs w:val="24"/>
          <w:lang w:eastAsia="ru-RU"/>
        </w:rPr>
        <w:t xml:space="preserve"> </w:t>
      </w:r>
      <w:r w:rsidRPr="00E322C6">
        <w:rPr>
          <w:rFonts w:ascii="Times New Roman" w:hAnsi="Times New Roman" w:cs="Times New Roman"/>
          <w:sz w:val="24"/>
          <w:szCs w:val="24"/>
          <w:lang w:eastAsia="ru-RU"/>
        </w:rPr>
        <w:t>о заключении сервитута.</w:t>
      </w:r>
    </w:p>
    <w:p w14:paraId="298D5398" w14:textId="77777777" w:rsidR="00E322C6" w:rsidRPr="00E322C6" w:rsidRDefault="00E322C6" w:rsidP="00E322C6">
      <w:pPr>
        <w:suppressAutoHyphens w:val="0"/>
        <w:autoSpaceDE w:val="0"/>
        <w:autoSpaceDN w:val="0"/>
        <w:adjustRightInd w:val="0"/>
        <w:spacing w:line="240" w:lineRule="auto"/>
        <w:jc w:val="both"/>
        <w:rPr>
          <w:rFonts w:ascii="Times New Roman" w:hAnsi="Times New Roman" w:cs="Times New Roman"/>
          <w:sz w:val="24"/>
          <w:szCs w:val="24"/>
          <w:lang w:eastAsia="ru-RU"/>
        </w:rPr>
      </w:pPr>
    </w:p>
    <w:p w14:paraId="2DCCA85D" w14:textId="77777777" w:rsidR="00E322C6" w:rsidRPr="00E322C6" w:rsidRDefault="00E322C6" w:rsidP="00E322C6">
      <w:pPr>
        <w:suppressAutoHyphens w:val="0"/>
        <w:autoSpaceDE w:val="0"/>
        <w:autoSpaceDN w:val="0"/>
        <w:adjustRightInd w:val="0"/>
        <w:spacing w:line="240" w:lineRule="auto"/>
        <w:jc w:val="both"/>
        <w:rPr>
          <w:rFonts w:ascii="Times New Roman" w:hAnsi="Times New Roman" w:cs="Times New Roman"/>
          <w:sz w:val="24"/>
          <w:szCs w:val="24"/>
          <w:lang w:eastAsia="ru-RU"/>
        </w:rPr>
      </w:pPr>
      <w:r w:rsidRPr="00E322C6">
        <w:rPr>
          <w:rFonts w:ascii="Times New Roman" w:hAnsi="Times New Roman" w:cs="Times New Roman"/>
          <w:sz w:val="24"/>
          <w:szCs w:val="24"/>
          <w:lang w:eastAsia="ru-RU"/>
        </w:rPr>
        <w:t>Приложение: схема границ сервитута.</w:t>
      </w:r>
    </w:p>
    <w:p w14:paraId="1F63CFD4" w14:textId="77777777" w:rsidR="00E322C6" w:rsidRPr="00E322C6" w:rsidRDefault="00E322C6" w:rsidP="00E322C6">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328BBE6" w14:textId="77777777" w:rsidR="00E322C6" w:rsidRPr="00134EC1" w:rsidRDefault="00E322C6" w:rsidP="00E322C6">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CBD561F" w14:textId="77777777" w:rsidR="00E322C6" w:rsidRPr="00134EC1" w:rsidRDefault="00E322C6" w:rsidP="00E322C6">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______________              ________________         ___________________</w:t>
      </w:r>
    </w:p>
    <w:p w14:paraId="669DCEDB" w14:textId="77777777" w:rsidR="00E322C6" w:rsidRPr="006C3AAF" w:rsidRDefault="00E322C6" w:rsidP="00E322C6">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xml:space="preserve"> </w:t>
      </w:r>
      <w:r w:rsidRPr="006C3AAF">
        <w:rPr>
          <w:rFonts w:ascii="Times New Roman" w:eastAsia="Times New Roman" w:hAnsi="Times New Roman" w:cs="Times New Roman"/>
          <w:sz w:val="24"/>
          <w:szCs w:val="24"/>
          <w:lang w:eastAsia="ru-RU"/>
        </w:rPr>
        <w:t xml:space="preserve">(должность)                  </w:t>
      </w:r>
      <w:r>
        <w:rPr>
          <w:rFonts w:ascii="Times New Roman" w:eastAsia="Times New Roman" w:hAnsi="Times New Roman" w:cs="Times New Roman"/>
          <w:sz w:val="24"/>
          <w:szCs w:val="24"/>
          <w:lang w:eastAsia="ru-RU"/>
        </w:rPr>
        <w:t xml:space="preserve">         </w:t>
      </w:r>
      <w:r w:rsidRPr="006C3A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C3AAF">
        <w:rPr>
          <w:rFonts w:ascii="Times New Roman" w:eastAsia="Times New Roman" w:hAnsi="Times New Roman" w:cs="Times New Roman"/>
          <w:sz w:val="24"/>
          <w:szCs w:val="24"/>
          <w:lang w:eastAsia="ru-RU"/>
        </w:rPr>
        <w:t xml:space="preserve">   (подпись)           </w:t>
      </w:r>
      <w:r>
        <w:rPr>
          <w:rFonts w:ascii="Times New Roman" w:eastAsia="Times New Roman" w:hAnsi="Times New Roman" w:cs="Times New Roman"/>
          <w:sz w:val="24"/>
          <w:szCs w:val="24"/>
          <w:lang w:eastAsia="ru-RU"/>
        </w:rPr>
        <w:t xml:space="preserve">          </w:t>
      </w:r>
      <w:r w:rsidRPr="006C3A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C3AAF">
        <w:rPr>
          <w:rFonts w:ascii="Times New Roman" w:eastAsia="Times New Roman" w:hAnsi="Times New Roman" w:cs="Times New Roman"/>
          <w:sz w:val="24"/>
          <w:szCs w:val="24"/>
          <w:lang w:eastAsia="ru-RU"/>
        </w:rPr>
        <w:t xml:space="preserve"> (фамилия, имя, отчество  </w:t>
      </w:r>
    </w:p>
    <w:p w14:paraId="4F15A177" w14:textId="77777777" w:rsidR="00E322C6" w:rsidRPr="006C3AAF" w:rsidRDefault="00E322C6" w:rsidP="00E322C6">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r w:rsidRPr="006C3A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C3AAF">
        <w:rPr>
          <w:rFonts w:ascii="Times New Roman" w:eastAsia="Times New Roman" w:hAnsi="Times New Roman" w:cs="Times New Roman"/>
          <w:sz w:val="24"/>
          <w:szCs w:val="24"/>
          <w:lang w:eastAsia="ru-RU"/>
        </w:rPr>
        <w:t xml:space="preserve"> (последнее – при на</w:t>
      </w:r>
      <w:r w:rsidR="00AA7413">
        <w:rPr>
          <w:rFonts w:ascii="Times New Roman" w:eastAsia="Times New Roman" w:hAnsi="Times New Roman" w:cs="Times New Roman"/>
          <w:sz w:val="24"/>
          <w:szCs w:val="24"/>
          <w:lang w:eastAsia="ru-RU"/>
        </w:rPr>
        <w:t>л</w:t>
      </w:r>
      <w:r w:rsidRPr="006C3AAF">
        <w:rPr>
          <w:rFonts w:ascii="Times New Roman" w:eastAsia="Times New Roman" w:hAnsi="Times New Roman" w:cs="Times New Roman"/>
          <w:sz w:val="24"/>
          <w:szCs w:val="24"/>
          <w:lang w:eastAsia="ru-RU"/>
        </w:rPr>
        <w:t>ичии)</w:t>
      </w:r>
    </w:p>
    <w:p w14:paraId="0BE04061" w14:textId="77777777" w:rsidR="00662AF2" w:rsidRPr="001839B1" w:rsidRDefault="00662AF2" w:rsidP="00662AF2">
      <w:pPr>
        <w:pStyle w:val="ConsPlusNormal"/>
        <w:jc w:val="right"/>
        <w:outlineLvl w:val="1"/>
        <w:rPr>
          <w:sz w:val="20"/>
          <w:szCs w:val="20"/>
        </w:rPr>
      </w:pPr>
      <w:r>
        <w:rPr>
          <w:sz w:val="20"/>
          <w:szCs w:val="20"/>
        </w:rPr>
        <w:t>Приложение 7</w:t>
      </w:r>
    </w:p>
    <w:p w14:paraId="35127D2A" w14:textId="77777777" w:rsidR="00662AF2" w:rsidRPr="001839B1" w:rsidRDefault="00662AF2" w:rsidP="00662AF2">
      <w:pPr>
        <w:pStyle w:val="ConsPlusNormal"/>
        <w:jc w:val="right"/>
        <w:rPr>
          <w:sz w:val="20"/>
          <w:szCs w:val="20"/>
        </w:rPr>
      </w:pPr>
      <w:r w:rsidRPr="001839B1">
        <w:rPr>
          <w:sz w:val="20"/>
          <w:szCs w:val="20"/>
        </w:rPr>
        <w:t>к административному регламенту</w:t>
      </w:r>
    </w:p>
    <w:p w14:paraId="21588961" w14:textId="77777777" w:rsidR="00662AF2" w:rsidRPr="001839B1" w:rsidRDefault="00662AF2" w:rsidP="00662AF2">
      <w:pPr>
        <w:pStyle w:val="ConsPlusNormal"/>
        <w:jc w:val="right"/>
        <w:rPr>
          <w:sz w:val="20"/>
          <w:szCs w:val="20"/>
        </w:rPr>
      </w:pPr>
      <w:r w:rsidRPr="001839B1">
        <w:rPr>
          <w:sz w:val="20"/>
          <w:szCs w:val="20"/>
        </w:rPr>
        <w:t xml:space="preserve">предоставления муниципальной услуги </w:t>
      </w:r>
    </w:p>
    <w:p w14:paraId="5C9B0EE6" w14:textId="6A10F8A8" w:rsidR="00662AF2" w:rsidRDefault="002E3423" w:rsidP="00662AF2">
      <w:pPr>
        <w:pStyle w:val="ConsPlusNormal"/>
        <w:jc w:val="right"/>
        <w:rPr>
          <w:sz w:val="20"/>
          <w:szCs w:val="20"/>
        </w:rPr>
      </w:pPr>
      <w:r>
        <w:rPr>
          <w:sz w:val="20"/>
          <w:szCs w:val="20"/>
        </w:rPr>
        <w:t>«</w:t>
      </w:r>
      <w:r w:rsidR="00662AF2" w:rsidRPr="00FD4FA8">
        <w:rPr>
          <w:sz w:val="20"/>
          <w:szCs w:val="20"/>
        </w:rPr>
        <w:t>Установление с</w:t>
      </w:r>
      <w:r w:rsidR="00662AF2">
        <w:rPr>
          <w:sz w:val="20"/>
          <w:szCs w:val="20"/>
        </w:rPr>
        <w:t>е</w:t>
      </w:r>
      <w:r w:rsidR="00662AF2" w:rsidRPr="00FD4FA8">
        <w:rPr>
          <w:sz w:val="20"/>
          <w:szCs w:val="20"/>
        </w:rPr>
        <w:t>рвитута</w:t>
      </w:r>
      <w:r w:rsidR="00662AF2">
        <w:rPr>
          <w:sz w:val="20"/>
          <w:szCs w:val="20"/>
        </w:rPr>
        <w:t xml:space="preserve"> в отношении земельного участка,</w:t>
      </w:r>
    </w:p>
    <w:p w14:paraId="43978464" w14:textId="77777777" w:rsidR="00662AF2" w:rsidRDefault="00662AF2" w:rsidP="00662AF2">
      <w:pPr>
        <w:pStyle w:val="ConsPlusNormal"/>
        <w:jc w:val="right"/>
        <w:rPr>
          <w:sz w:val="20"/>
          <w:szCs w:val="20"/>
        </w:rPr>
      </w:pPr>
      <w:r>
        <w:rPr>
          <w:sz w:val="20"/>
          <w:szCs w:val="20"/>
        </w:rPr>
        <w:t xml:space="preserve">находящегося в муниципальной собственности и земельного участка, </w:t>
      </w:r>
    </w:p>
    <w:p w14:paraId="26BECD51" w14:textId="742D5898" w:rsidR="00662AF2" w:rsidRDefault="00662AF2" w:rsidP="00662AF2">
      <w:pPr>
        <w:pStyle w:val="ConsPlusNormal"/>
        <w:jc w:val="right"/>
        <w:rPr>
          <w:sz w:val="20"/>
          <w:szCs w:val="20"/>
        </w:rPr>
      </w:pPr>
      <w:r>
        <w:rPr>
          <w:sz w:val="20"/>
          <w:szCs w:val="20"/>
        </w:rPr>
        <w:t>государственная собственность на который не разграничена</w:t>
      </w:r>
      <w:r w:rsidR="002E3423">
        <w:rPr>
          <w:sz w:val="20"/>
          <w:szCs w:val="20"/>
        </w:rPr>
        <w:t>»</w:t>
      </w:r>
    </w:p>
    <w:p w14:paraId="00D75FDE" w14:textId="77777777" w:rsidR="00662AF2" w:rsidRPr="001839B1" w:rsidRDefault="00662AF2" w:rsidP="00662AF2">
      <w:pPr>
        <w:pStyle w:val="ConsPlusNormal"/>
        <w:jc w:val="right"/>
        <w:rPr>
          <w:sz w:val="20"/>
          <w:szCs w:val="20"/>
        </w:rPr>
      </w:pPr>
    </w:p>
    <w:p w14:paraId="6185670B" w14:textId="77777777" w:rsidR="00662AF2" w:rsidRPr="00134EC1" w:rsidRDefault="00662AF2" w:rsidP="00662AF2">
      <w:pPr>
        <w:suppressAutoHyphens w:val="0"/>
        <w:autoSpaceDE w:val="0"/>
        <w:autoSpaceDN w:val="0"/>
        <w:adjustRightInd w:val="0"/>
        <w:spacing w:after="0" w:line="240" w:lineRule="auto"/>
        <w:ind w:left="150"/>
        <w:jc w:val="right"/>
        <w:rPr>
          <w:rFonts w:ascii="Times New Roman" w:eastAsia="Times New Roman" w:hAnsi="Times New Roman" w:cs="Times New Roman"/>
          <w:sz w:val="24"/>
          <w:szCs w:val="24"/>
          <w:lang w:eastAsia="ru-RU"/>
        </w:rPr>
      </w:pPr>
    </w:p>
    <w:p w14:paraId="55CEEEF5" w14:textId="77777777" w:rsidR="00662AF2" w:rsidRPr="00134EC1" w:rsidRDefault="00662AF2" w:rsidP="00662AF2">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Кому ______________</w:t>
      </w:r>
      <w:r>
        <w:rPr>
          <w:rFonts w:ascii="Times New Roman" w:eastAsia="Times New Roman" w:hAnsi="Times New Roman" w:cs="Times New Roman"/>
          <w:sz w:val="24"/>
          <w:szCs w:val="24"/>
          <w:lang w:eastAsia="ru-RU"/>
        </w:rPr>
        <w:t>_</w:t>
      </w:r>
      <w:r w:rsidRPr="00134EC1">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w:t>
      </w:r>
      <w:r w:rsidRPr="00134EC1">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w:t>
      </w:r>
      <w:r w:rsidRPr="00134EC1">
        <w:rPr>
          <w:rFonts w:ascii="Times New Roman" w:eastAsia="Times New Roman" w:hAnsi="Times New Roman" w:cs="Times New Roman"/>
          <w:sz w:val="24"/>
          <w:szCs w:val="24"/>
          <w:lang w:eastAsia="ru-RU"/>
        </w:rPr>
        <w:t>_______</w:t>
      </w:r>
    </w:p>
    <w:p w14:paraId="7EB209C3" w14:textId="77777777" w:rsidR="00662AF2" w:rsidRPr="006C3AAF" w:rsidRDefault="00662AF2" w:rsidP="00662AF2">
      <w:pPr>
        <w:suppressAutoHyphens w:val="0"/>
        <w:autoSpaceDE w:val="0"/>
        <w:autoSpaceDN w:val="0"/>
        <w:adjustRightInd w:val="0"/>
        <w:spacing w:after="0" w:line="240" w:lineRule="auto"/>
        <w:ind w:left="3119" w:firstLine="42"/>
        <w:jc w:val="righ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_______________________________________________________</w:t>
      </w:r>
    </w:p>
    <w:p w14:paraId="0F2D791A" w14:textId="77777777" w:rsidR="00662AF2" w:rsidRDefault="00662AF2" w:rsidP="00662AF2">
      <w:pPr>
        <w:suppressAutoHyphens w:val="0"/>
        <w:autoSpaceDE w:val="0"/>
        <w:autoSpaceDN w:val="0"/>
        <w:adjustRightInd w:val="0"/>
        <w:spacing w:after="0" w:line="240" w:lineRule="auto"/>
        <w:ind w:left="3119" w:firstLine="42"/>
        <w:jc w:val="right"/>
        <w:rPr>
          <w:rFonts w:ascii="Times New Roman" w:eastAsia="Times New Roman" w:hAnsi="Times New Roman" w:cs="Times New Roman"/>
          <w:i/>
          <w:sz w:val="20"/>
          <w:szCs w:val="24"/>
          <w:lang w:eastAsia="ru-RU"/>
        </w:rPr>
      </w:pPr>
      <w:r>
        <w:rPr>
          <w:rFonts w:ascii="Times New Roman" w:eastAsia="Times New Roman" w:hAnsi="Times New Roman" w:cs="Times New Roman"/>
          <w:i/>
          <w:sz w:val="20"/>
          <w:szCs w:val="24"/>
          <w:lang w:eastAsia="ru-RU"/>
        </w:rPr>
        <w:t>Ф</w:t>
      </w:r>
      <w:r w:rsidRPr="00BC35A9">
        <w:rPr>
          <w:rFonts w:ascii="Times New Roman" w:eastAsia="Times New Roman" w:hAnsi="Times New Roman" w:cs="Times New Roman"/>
          <w:i/>
          <w:sz w:val="20"/>
          <w:szCs w:val="24"/>
          <w:lang w:eastAsia="ru-RU"/>
        </w:rPr>
        <w:t>амилия, имя, отчество (последнее при наличии) –</w:t>
      </w:r>
      <w:r>
        <w:rPr>
          <w:rFonts w:ascii="Times New Roman" w:eastAsia="Times New Roman" w:hAnsi="Times New Roman" w:cs="Times New Roman"/>
          <w:i/>
          <w:sz w:val="20"/>
          <w:szCs w:val="24"/>
          <w:lang w:eastAsia="ru-RU"/>
        </w:rPr>
        <w:t xml:space="preserve"> </w:t>
      </w:r>
      <w:r w:rsidRPr="00BC35A9">
        <w:rPr>
          <w:rFonts w:ascii="Times New Roman" w:eastAsia="Times New Roman" w:hAnsi="Times New Roman" w:cs="Times New Roman"/>
          <w:i/>
          <w:sz w:val="20"/>
          <w:szCs w:val="24"/>
          <w:lang w:eastAsia="ru-RU"/>
        </w:rPr>
        <w:t xml:space="preserve">для граждан, </w:t>
      </w:r>
    </w:p>
    <w:p w14:paraId="5E8B8647" w14:textId="77777777" w:rsidR="00662AF2" w:rsidRDefault="00662AF2" w:rsidP="00662AF2">
      <w:pPr>
        <w:suppressAutoHyphens w:val="0"/>
        <w:autoSpaceDE w:val="0"/>
        <w:autoSpaceDN w:val="0"/>
        <w:adjustRightInd w:val="0"/>
        <w:spacing w:after="0" w:line="240" w:lineRule="auto"/>
        <w:ind w:left="3119" w:firstLine="42"/>
        <w:jc w:val="right"/>
        <w:rPr>
          <w:rFonts w:ascii="Times New Roman" w:eastAsia="Times New Roman" w:hAnsi="Times New Roman" w:cs="Times New Roman"/>
          <w:i/>
          <w:sz w:val="20"/>
          <w:szCs w:val="24"/>
          <w:lang w:eastAsia="ru-RU"/>
        </w:rPr>
      </w:pPr>
      <w:r w:rsidRPr="00BC35A9">
        <w:rPr>
          <w:rFonts w:ascii="Times New Roman" w:eastAsia="Times New Roman" w:hAnsi="Times New Roman" w:cs="Times New Roman"/>
          <w:i/>
          <w:sz w:val="20"/>
          <w:szCs w:val="24"/>
          <w:lang w:eastAsia="ru-RU"/>
        </w:rPr>
        <w:t xml:space="preserve">полное наименование организации, фамилия, имя, отчество </w:t>
      </w:r>
    </w:p>
    <w:p w14:paraId="29AB3599" w14:textId="77777777" w:rsidR="00662AF2" w:rsidRPr="00BC35A9" w:rsidRDefault="00662AF2" w:rsidP="00662AF2">
      <w:pPr>
        <w:suppressAutoHyphens w:val="0"/>
        <w:autoSpaceDE w:val="0"/>
        <w:autoSpaceDN w:val="0"/>
        <w:adjustRightInd w:val="0"/>
        <w:spacing w:after="0" w:line="240" w:lineRule="auto"/>
        <w:ind w:left="3119" w:firstLine="42"/>
        <w:jc w:val="right"/>
        <w:rPr>
          <w:rFonts w:ascii="Times New Roman" w:eastAsia="Times New Roman" w:hAnsi="Times New Roman" w:cs="Times New Roman"/>
          <w:i/>
          <w:sz w:val="20"/>
          <w:szCs w:val="24"/>
          <w:lang w:eastAsia="ru-RU"/>
        </w:rPr>
      </w:pPr>
      <w:r w:rsidRPr="00BC35A9">
        <w:rPr>
          <w:rFonts w:ascii="Times New Roman" w:eastAsia="Times New Roman" w:hAnsi="Times New Roman" w:cs="Times New Roman"/>
          <w:i/>
          <w:sz w:val="20"/>
          <w:szCs w:val="24"/>
          <w:lang w:eastAsia="ru-RU"/>
        </w:rPr>
        <w:t xml:space="preserve">(последнее при наличии) руководителя – для юридических </w:t>
      </w:r>
      <w:r>
        <w:rPr>
          <w:rFonts w:ascii="Times New Roman" w:eastAsia="Times New Roman" w:hAnsi="Times New Roman" w:cs="Times New Roman"/>
          <w:i/>
          <w:sz w:val="20"/>
          <w:szCs w:val="24"/>
          <w:lang w:eastAsia="ru-RU"/>
        </w:rPr>
        <w:t>лиц</w:t>
      </w:r>
    </w:p>
    <w:p w14:paraId="28340653" w14:textId="77777777" w:rsidR="00662AF2" w:rsidRPr="00134EC1" w:rsidRDefault="00662AF2" w:rsidP="00662AF2">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p>
    <w:p w14:paraId="6EE36C86" w14:textId="77777777" w:rsidR="00662AF2" w:rsidRPr="00134EC1" w:rsidRDefault="00662AF2" w:rsidP="00662AF2">
      <w:pPr>
        <w:suppressAutoHyphens w:val="0"/>
        <w:autoSpaceDE w:val="0"/>
        <w:autoSpaceDN w:val="0"/>
        <w:adjustRightInd w:val="0"/>
        <w:spacing w:after="0" w:line="240" w:lineRule="auto"/>
        <w:ind w:left="1416" w:hanging="423"/>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134EC1">
        <w:rPr>
          <w:rFonts w:ascii="Times New Roman" w:eastAsia="Times New Roman" w:hAnsi="Times New Roman" w:cs="Times New Roman"/>
          <w:sz w:val="24"/>
          <w:szCs w:val="24"/>
          <w:lang w:eastAsia="ru-RU"/>
        </w:rPr>
        <w:t>Адрес заявителя: __________</w:t>
      </w:r>
      <w:r>
        <w:rPr>
          <w:rFonts w:ascii="Times New Roman" w:eastAsia="Times New Roman" w:hAnsi="Times New Roman" w:cs="Times New Roman"/>
          <w:sz w:val="24"/>
          <w:szCs w:val="24"/>
          <w:lang w:eastAsia="ru-RU"/>
        </w:rPr>
        <w:t>__</w:t>
      </w:r>
      <w:r w:rsidRPr="00134EC1">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w:t>
      </w:r>
      <w:r w:rsidRPr="00134EC1">
        <w:rPr>
          <w:rFonts w:ascii="Times New Roman" w:eastAsia="Times New Roman" w:hAnsi="Times New Roman" w:cs="Times New Roman"/>
          <w:sz w:val="24"/>
          <w:szCs w:val="24"/>
          <w:lang w:eastAsia="ru-RU"/>
        </w:rPr>
        <w:t>___________</w:t>
      </w:r>
    </w:p>
    <w:p w14:paraId="25C750BC" w14:textId="77777777" w:rsidR="00662AF2" w:rsidRPr="00134EC1" w:rsidRDefault="00662AF2" w:rsidP="00662AF2">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w:t>
      </w:r>
      <w:r w:rsidRPr="00134EC1">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w:t>
      </w:r>
      <w:r w:rsidRPr="00134EC1">
        <w:rPr>
          <w:rFonts w:ascii="Times New Roman" w:eastAsia="Times New Roman" w:hAnsi="Times New Roman" w:cs="Times New Roman"/>
          <w:sz w:val="24"/>
          <w:szCs w:val="24"/>
          <w:lang w:eastAsia="ru-RU"/>
        </w:rPr>
        <w:t>______________________________</w:t>
      </w:r>
    </w:p>
    <w:p w14:paraId="6A71001B" w14:textId="77777777" w:rsidR="00662AF2" w:rsidRPr="00134EC1" w:rsidRDefault="00662AF2" w:rsidP="00662AF2">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w:t>
      </w:r>
      <w:r w:rsidRPr="00134EC1">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w:t>
      </w:r>
      <w:r w:rsidRPr="00134EC1">
        <w:rPr>
          <w:rFonts w:ascii="Times New Roman" w:eastAsia="Times New Roman" w:hAnsi="Times New Roman" w:cs="Times New Roman"/>
          <w:sz w:val="24"/>
          <w:szCs w:val="24"/>
          <w:lang w:eastAsia="ru-RU"/>
        </w:rPr>
        <w:t>_________</w:t>
      </w:r>
    </w:p>
    <w:p w14:paraId="0C1DF469" w14:textId="77777777" w:rsidR="00662AF2" w:rsidRPr="00134EC1" w:rsidRDefault="00662AF2" w:rsidP="00662AF2">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w:t>
      </w:r>
      <w:r w:rsidRPr="00134EC1">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w:t>
      </w:r>
      <w:r w:rsidRPr="00134EC1">
        <w:rPr>
          <w:rFonts w:ascii="Times New Roman" w:eastAsia="Times New Roman" w:hAnsi="Times New Roman" w:cs="Times New Roman"/>
          <w:sz w:val="24"/>
          <w:szCs w:val="24"/>
          <w:lang w:eastAsia="ru-RU"/>
        </w:rPr>
        <w:t>____________</w:t>
      </w:r>
    </w:p>
    <w:p w14:paraId="7436297F" w14:textId="77777777" w:rsidR="00662AF2" w:rsidRDefault="00662AF2" w:rsidP="00662AF2">
      <w:pPr>
        <w:tabs>
          <w:tab w:val="left" w:pos="2268"/>
        </w:tabs>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35256D">
        <w:rPr>
          <w:rFonts w:ascii="Times New Roman" w:eastAsia="Times New Roman" w:hAnsi="Times New Roman" w:cs="Times New Roman"/>
          <w:i/>
          <w:sz w:val="20"/>
          <w:szCs w:val="24"/>
          <w:lang w:eastAsia="ru-RU"/>
        </w:rPr>
        <w:t xml:space="preserve">       </w:t>
      </w:r>
      <w:r>
        <w:rPr>
          <w:rFonts w:ascii="Times New Roman" w:eastAsia="Times New Roman" w:hAnsi="Times New Roman" w:cs="Times New Roman"/>
          <w:i/>
          <w:sz w:val="20"/>
          <w:szCs w:val="24"/>
          <w:lang w:eastAsia="ru-RU"/>
        </w:rPr>
        <w:t xml:space="preserve">          </w:t>
      </w:r>
      <w:r w:rsidRPr="0035256D">
        <w:rPr>
          <w:rFonts w:ascii="Times New Roman" w:eastAsia="Times New Roman" w:hAnsi="Times New Roman" w:cs="Times New Roman"/>
          <w:i/>
          <w:sz w:val="20"/>
          <w:szCs w:val="24"/>
          <w:lang w:eastAsia="ru-RU"/>
        </w:rPr>
        <w:t xml:space="preserve"> (почтовый индекс и адрес,  адрес</w:t>
      </w:r>
      <w:r>
        <w:rPr>
          <w:rFonts w:ascii="Times New Roman" w:eastAsia="Times New Roman" w:hAnsi="Times New Roman" w:cs="Times New Roman"/>
          <w:i/>
          <w:sz w:val="20"/>
          <w:szCs w:val="24"/>
          <w:lang w:eastAsia="ru-RU"/>
        </w:rPr>
        <w:t xml:space="preserve"> </w:t>
      </w:r>
      <w:r w:rsidRPr="0035256D">
        <w:rPr>
          <w:rFonts w:ascii="Times New Roman" w:eastAsia="Times New Roman" w:hAnsi="Times New Roman" w:cs="Times New Roman"/>
          <w:i/>
          <w:sz w:val="20"/>
          <w:szCs w:val="24"/>
          <w:lang w:eastAsia="ru-RU"/>
        </w:rPr>
        <w:t xml:space="preserve">   электронной почты)</w:t>
      </w:r>
    </w:p>
    <w:p w14:paraId="5CE2E6AB" w14:textId="77777777" w:rsidR="00662AF2" w:rsidRPr="00134EC1" w:rsidRDefault="00662AF2" w:rsidP="00662AF2">
      <w:pPr>
        <w:tabs>
          <w:tab w:val="left" w:pos="2268"/>
        </w:tabs>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Телефон (факс) заявителя:</w:t>
      </w:r>
      <w:r>
        <w:rPr>
          <w:rFonts w:ascii="Times New Roman" w:eastAsia="Times New Roman" w:hAnsi="Times New Roman" w:cs="Times New Roman"/>
          <w:sz w:val="24"/>
          <w:szCs w:val="24"/>
          <w:lang w:eastAsia="ru-RU"/>
        </w:rPr>
        <w:t xml:space="preserve"> ______________________</w:t>
      </w:r>
    </w:p>
    <w:p w14:paraId="07B81FF1" w14:textId="77777777" w:rsidR="00662AF2" w:rsidRPr="00134EC1" w:rsidRDefault="00662AF2" w:rsidP="00662AF2">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Е:</w:t>
      </w:r>
      <w:r>
        <w:rPr>
          <w:rFonts w:ascii="Times New Roman" w:eastAsia="Times New Roman" w:hAnsi="Times New Roman" w:cs="Times New Roman"/>
          <w:sz w:val="24"/>
          <w:szCs w:val="24"/>
          <w:lang w:val="en-US" w:eastAsia="ru-RU"/>
        </w:rPr>
        <w:t>mail</w:t>
      </w:r>
      <w:r w:rsidRPr="005F2C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заявителя</w:t>
      </w:r>
      <w:r w:rsidRPr="00134EC1">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t>______________________</w:t>
      </w:r>
    </w:p>
    <w:p w14:paraId="3DAE10A8" w14:textId="77777777" w:rsidR="00E322C6" w:rsidRDefault="00E322C6" w:rsidP="0018225A">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9C1C809" w14:textId="77777777" w:rsidR="00E322C6" w:rsidRDefault="00E322C6" w:rsidP="0018225A">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A23D449" w14:textId="77777777" w:rsidR="0018225A" w:rsidRDefault="00662AF2" w:rsidP="0018225A">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w:t>
      </w:r>
    </w:p>
    <w:p w14:paraId="4B93FE9D" w14:textId="77777777" w:rsidR="0018225A" w:rsidRPr="006C3AAF" w:rsidRDefault="0018225A" w:rsidP="0018225A">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отказе </w:t>
      </w:r>
      <w:r w:rsidRPr="006C3AAF">
        <w:rPr>
          <w:rFonts w:ascii="Times New Roman" w:eastAsia="Times New Roman" w:hAnsi="Times New Roman" w:cs="Times New Roman"/>
          <w:sz w:val="28"/>
          <w:szCs w:val="28"/>
          <w:lang w:eastAsia="ru-RU"/>
        </w:rPr>
        <w:t xml:space="preserve">в </w:t>
      </w:r>
      <w:r w:rsidR="00662AF2">
        <w:rPr>
          <w:rFonts w:ascii="Times New Roman" w:eastAsia="Times New Roman" w:hAnsi="Times New Roman" w:cs="Times New Roman"/>
          <w:sz w:val="28"/>
          <w:szCs w:val="28"/>
          <w:lang w:eastAsia="ru-RU"/>
        </w:rPr>
        <w:t>установлении сервитута</w:t>
      </w:r>
      <w:r w:rsidRPr="006C3AAF">
        <w:rPr>
          <w:rFonts w:ascii="Times New Roman" w:eastAsia="Times New Roman" w:hAnsi="Times New Roman" w:cs="Times New Roman"/>
          <w:sz w:val="28"/>
          <w:szCs w:val="28"/>
          <w:lang w:eastAsia="ru-RU"/>
        </w:rPr>
        <w:t xml:space="preserve"> </w:t>
      </w:r>
    </w:p>
    <w:p w14:paraId="079B9DE3" w14:textId="77777777" w:rsidR="0018225A" w:rsidRDefault="0018225A" w:rsidP="0018225A">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ab/>
      </w:r>
    </w:p>
    <w:p w14:paraId="7804C090" w14:textId="77777777" w:rsidR="0018225A" w:rsidRDefault="0018225A" w:rsidP="00662AF2">
      <w:pPr>
        <w:suppressAutoHyphens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предоставлении муниципальной услуги _______________________________</w:t>
      </w:r>
      <w:r w:rsidR="00662AF2">
        <w:rPr>
          <w:rFonts w:ascii="Times New Roman" w:eastAsia="Times New Roman" w:hAnsi="Times New Roman" w:cs="Times New Roman"/>
          <w:sz w:val="28"/>
          <w:szCs w:val="28"/>
          <w:lang w:eastAsia="ru-RU"/>
        </w:rPr>
        <w:t>_________________________________</w:t>
      </w:r>
      <w:r>
        <w:rPr>
          <w:rFonts w:ascii="Times New Roman" w:eastAsia="Times New Roman" w:hAnsi="Times New Roman" w:cs="Times New Roman"/>
          <w:sz w:val="28"/>
          <w:szCs w:val="28"/>
          <w:lang w:eastAsia="ru-RU"/>
        </w:rPr>
        <w:t xml:space="preserve"> </w:t>
      </w:r>
    </w:p>
    <w:p w14:paraId="695C4FDE" w14:textId="77777777" w:rsidR="0018225A" w:rsidRDefault="0018225A" w:rsidP="0018225A">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________________________________________________________________ </w:t>
      </w:r>
    </w:p>
    <w:p w14:paraId="1570E5B9" w14:textId="77777777" w:rsidR="0018225A" w:rsidRPr="00486939" w:rsidRDefault="0018225A" w:rsidP="0018225A">
      <w:pPr>
        <w:suppressAutoHyphens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486939">
        <w:rPr>
          <w:rFonts w:ascii="Times New Roman" w:eastAsia="Times New Roman" w:hAnsi="Times New Roman" w:cs="Times New Roman"/>
          <w:i/>
          <w:sz w:val="28"/>
          <w:szCs w:val="28"/>
          <w:lang w:eastAsia="ru-RU"/>
        </w:rPr>
        <w:t>(</w:t>
      </w:r>
      <w:r w:rsidRPr="00486939">
        <w:rPr>
          <w:rFonts w:ascii="Times New Roman" w:eastAsia="Times New Roman" w:hAnsi="Times New Roman" w:cs="Times New Roman"/>
          <w:i/>
          <w:sz w:val="24"/>
          <w:szCs w:val="24"/>
          <w:lang w:eastAsia="ru-RU"/>
        </w:rPr>
        <w:t>указывается наименование услуги)</w:t>
      </w:r>
    </w:p>
    <w:p w14:paraId="2729972A" w14:textId="77777777" w:rsidR="0018225A" w:rsidRPr="00134EC1" w:rsidRDefault="0018225A" w:rsidP="0018225A">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Вам отказано на основании_________________</w:t>
      </w:r>
      <w:r>
        <w:rPr>
          <w:rFonts w:ascii="Times New Roman" w:eastAsia="Times New Roman" w:hAnsi="Times New Roman" w:cs="Times New Roman"/>
          <w:sz w:val="28"/>
          <w:szCs w:val="28"/>
          <w:lang w:eastAsia="ru-RU"/>
        </w:rPr>
        <w:t>_____________________</w:t>
      </w:r>
      <w:r w:rsidRPr="00134EC1">
        <w:rPr>
          <w:rFonts w:ascii="Times New Roman" w:eastAsia="Times New Roman" w:hAnsi="Times New Roman" w:cs="Times New Roman"/>
          <w:sz w:val="28"/>
          <w:szCs w:val="28"/>
          <w:lang w:eastAsia="ru-RU"/>
        </w:rPr>
        <w:t>____</w:t>
      </w:r>
    </w:p>
    <w:p w14:paraId="0198FF80" w14:textId="77777777" w:rsidR="0018225A" w:rsidRDefault="0018225A" w:rsidP="0018225A">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 xml:space="preserve"> ________________________________________________________________ </w:t>
      </w:r>
    </w:p>
    <w:p w14:paraId="658E91C9" w14:textId="77777777" w:rsidR="0018225A" w:rsidRPr="006C3AAF" w:rsidRDefault="0018225A" w:rsidP="0018225A">
      <w:pPr>
        <w:suppressAutoHyphens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3AAF">
        <w:rPr>
          <w:rFonts w:ascii="Times New Roman" w:eastAsia="Times New Roman" w:hAnsi="Times New Roman" w:cs="Times New Roman"/>
          <w:i/>
          <w:sz w:val="24"/>
          <w:szCs w:val="24"/>
          <w:lang w:eastAsia="ru-RU"/>
        </w:rPr>
        <w:t>(указываются причины отказа со ссылкой на нормативно-правовой акт)</w:t>
      </w:r>
    </w:p>
    <w:p w14:paraId="297BC661" w14:textId="77777777" w:rsidR="0018225A" w:rsidRPr="00134EC1" w:rsidRDefault="0018225A" w:rsidP="0018225A">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C764DEF" w14:textId="77777777" w:rsidR="0018225A" w:rsidRDefault="0018225A" w:rsidP="0018225A">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Дополнительно информируем:________</w:t>
      </w:r>
      <w:r>
        <w:rPr>
          <w:rFonts w:ascii="Times New Roman" w:eastAsia="Times New Roman" w:hAnsi="Times New Roman" w:cs="Times New Roman"/>
          <w:sz w:val="28"/>
          <w:szCs w:val="28"/>
          <w:lang w:eastAsia="ru-RU"/>
        </w:rPr>
        <w:t>_____________________________</w:t>
      </w:r>
      <w:r w:rsidRPr="00134EC1">
        <w:rPr>
          <w:rFonts w:ascii="Times New Roman" w:eastAsia="Times New Roman" w:hAnsi="Times New Roman" w:cs="Times New Roman"/>
          <w:sz w:val="28"/>
          <w:szCs w:val="28"/>
          <w:lang w:eastAsia="ru-RU"/>
        </w:rPr>
        <w:t>__</w:t>
      </w:r>
    </w:p>
    <w:p w14:paraId="3198835F" w14:textId="77777777" w:rsidR="0018225A" w:rsidRPr="00134EC1" w:rsidRDefault="0018225A" w:rsidP="0018225A">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________________</w:t>
      </w:r>
      <w:r>
        <w:rPr>
          <w:rFonts w:ascii="Times New Roman" w:eastAsia="Times New Roman" w:hAnsi="Times New Roman" w:cs="Times New Roman"/>
          <w:sz w:val="28"/>
          <w:szCs w:val="28"/>
          <w:lang w:eastAsia="ru-RU"/>
        </w:rPr>
        <w:t>____________________________________</w:t>
      </w:r>
      <w:r w:rsidRPr="00134EC1">
        <w:rPr>
          <w:rFonts w:ascii="Times New Roman" w:eastAsia="Times New Roman" w:hAnsi="Times New Roman" w:cs="Times New Roman"/>
          <w:sz w:val="28"/>
          <w:szCs w:val="28"/>
          <w:lang w:eastAsia="ru-RU"/>
        </w:rPr>
        <w:t>_____________</w:t>
      </w:r>
    </w:p>
    <w:p w14:paraId="42F49A2B" w14:textId="77777777" w:rsidR="0018225A" w:rsidRPr="00134EC1" w:rsidRDefault="0018225A" w:rsidP="0018225A">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_________________________________________________________________</w:t>
      </w:r>
    </w:p>
    <w:p w14:paraId="3CCB487A" w14:textId="77777777" w:rsidR="0018225A" w:rsidRPr="00134EC1" w:rsidRDefault="0018225A" w:rsidP="0018225A">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_________________________________________________________________</w:t>
      </w:r>
    </w:p>
    <w:p w14:paraId="5DA83687" w14:textId="77777777" w:rsidR="0018225A" w:rsidRPr="006C3AAF" w:rsidRDefault="0018225A" w:rsidP="0018225A">
      <w:pPr>
        <w:suppressAutoHyphens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C3AAF">
        <w:rPr>
          <w:rFonts w:ascii="Times New Roman" w:eastAsia="Times New Roman" w:hAnsi="Times New Roman" w:cs="Times New Roman"/>
          <w:i/>
          <w:sz w:val="24"/>
          <w:szCs w:val="24"/>
          <w:lang w:eastAsia="ru-RU"/>
        </w:rPr>
        <w:t>(указывается информация при наличии)</w:t>
      </w:r>
    </w:p>
    <w:p w14:paraId="1940BA74" w14:textId="77777777" w:rsidR="0018225A" w:rsidRPr="00134EC1" w:rsidRDefault="0018225A" w:rsidP="0018225A">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33DACB6" w14:textId="77777777" w:rsidR="0018225A" w:rsidRPr="00134EC1" w:rsidRDefault="0018225A" w:rsidP="0018225A">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4EC1">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w:t>
      </w:r>
      <w:r>
        <w:rPr>
          <w:rFonts w:ascii="Times New Roman" w:eastAsia="Times New Roman" w:hAnsi="Times New Roman" w:cs="Times New Roman"/>
          <w:sz w:val="28"/>
          <w:szCs w:val="28"/>
          <w:lang w:eastAsia="ru-RU"/>
        </w:rPr>
        <w:t>________________________</w:t>
      </w:r>
      <w:r w:rsidRPr="00134EC1">
        <w:rPr>
          <w:rFonts w:ascii="Times New Roman" w:eastAsia="Times New Roman" w:hAnsi="Times New Roman" w:cs="Times New Roman"/>
          <w:sz w:val="28"/>
          <w:szCs w:val="28"/>
          <w:lang w:eastAsia="ru-RU"/>
        </w:rPr>
        <w:t>____, а также в судебном порядке.</w:t>
      </w:r>
    </w:p>
    <w:p w14:paraId="5017A147" w14:textId="77777777" w:rsidR="0018225A" w:rsidRDefault="0018225A" w:rsidP="0018225A">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592EE7F" w14:textId="77777777" w:rsidR="0018225A" w:rsidRDefault="0018225A" w:rsidP="0018225A">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0D43F79" w14:textId="77777777" w:rsidR="0018225A" w:rsidRPr="00134EC1" w:rsidRDefault="0018225A" w:rsidP="0018225A">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993EDC8" w14:textId="77777777" w:rsidR="0018225A" w:rsidRPr="00134EC1" w:rsidRDefault="0018225A" w:rsidP="0018225A">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______________              ________________         ___________________</w:t>
      </w:r>
    </w:p>
    <w:p w14:paraId="4B15EFEA" w14:textId="77777777" w:rsidR="0018225A" w:rsidRPr="006C3AAF" w:rsidRDefault="0018225A" w:rsidP="0018225A">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6C3AAF">
        <w:rPr>
          <w:rFonts w:ascii="Times New Roman" w:eastAsia="Times New Roman" w:hAnsi="Times New Roman" w:cs="Times New Roman"/>
          <w:sz w:val="24"/>
          <w:szCs w:val="24"/>
          <w:lang w:eastAsia="ru-RU"/>
        </w:rPr>
        <w:t xml:space="preserve">(должность)                  </w:t>
      </w:r>
      <w:r>
        <w:rPr>
          <w:rFonts w:ascii="Times New Roman" w:eastAsia="Times New Roman" w:hAnsi="Times New Roman" w:cs="Times New Roman"/>
          <w:sz w:val="24"/>
          <w:szCs w:val="24"/>
          <w:lang w:eastAsia="ru-RU"/>
        </w:rPr>
        <w:t xml:space="preserve">         </w:t>
      </w:r>
      <w:r w:rsidRPr="006C3A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C3AAF">
        <w:rPr>
          <w:rFonts w:ascii="Times New Roman" w:eastAsia="Times New Roman" w:hAnsi="Times New Roman" w:cs="Times New Roman"/>
          <w:sz w:val="24"/>
          <w:szCs w:val="24"/>
          <w:lang w:eastAsia="ru-RU"/>
        </w:rPr>
        <w:t xml:space="preserve">   (подпись)           </w:t>
      </w:r>
      <w:r>
        <w:rPr>
          <w:rFonts w:ascii="Times New Roman" w:eastAsia="Times New Roman" w:hAnsi="Times New Roman" w:cs="Times New Roman"/>
          <w:sz w:val="24"/>
          <w:szCs w:val="24"/>
          <w:lang w:eastAsia="ru-RU"/>
        </w:rPr>
        <w:t xml:space="preserve">          </w:t>
      </w:r>
      <w:r w:rsidRPr="006C3A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C3AAF">
        <w:rPr>
          <w:rFonts w:ascii="Times New Roman" w:eastAsia="Times New Roman" w:hAnsi="Times New Roman" w:cs="Times New Roman"/>
          <w:sz w:val="24"/>
          <w:szCs w:val="24"/>
          <w:lang w:eastAsia="ru-RU"/>
        </w:rPr>
        <w:t xml:space="preserve"> (фамилия, имя, отчество  </w:t>
      </w:r>
    </w:p>
    <w:p w14:paraId="23A1D12E" w14:textId="77777777" w:rsidR="0018225A" w:rsidRPr="006C3AAF" w:rsidRDefault="0018225A" w:rsidP="0018225A">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r w:rsidRPr="006C3A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C3AAF">
        <w:rPr>
          <w:rFonts w:ascii="Times New Roman" w:eastAsia="Times New Roman" w:hAnsi="Times New Roman" w:cs="Times New Roman"/>
          <w:sz w:val="24"/>
          <w:szCs w:val="24"/>
          <w:lang w:eastAsia="ru-RU"/>
        </w:rPr>
        <w:t xml:space="preserve"> (последнее – при наличии)</w:t>
      </w:r>
    </w:p>
    <w:p w14:paraId="11E29E24" w14:textId="77777777" w:rsidR="0018225A" w:rsidRPr="006C3AAF" w:rsidRDefault="0018225A" w:rsidP="0018225A">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p>
    <w:p w14:paraId="3DD9890B" w14:textId="77777777" w:rsidR="0018225A" w:rsidRDefault="0018225A" w:rsidP="0018225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14:paraId="5D6B4D27" w14:textId="77777777" w:rsidR="0018225A" w:rsidRDefault="0018225A" w:rsidP="0018225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14:paraId="787BA90E" w14:textId="77777777" w:rsidR="008B5F7D" w:rsidRPr="001839B1" w:rsidRDefault="008B5F7D" w:rsidP="008B5F7D">
      <w:pPr>
        <w:pStyle w:val="ConsPlusNormal"/>
        <w:jc w:val="right"/>
        <w:outlineLvl w:val="1"/>
        <w:rPr>
          <w:sz w:val="20"/>
          <w:szCs w:val="20"/>
        </w:rPr>
      </w:pPr>
      <w:r>
        <w:rPr>
          <w:sz w:val="20"/>
          <w:szCs w:val="20"/>
        </w:rPr>
        <w:t>Приложение</w:t>
      </w:r>
      <w:r w:rsidR="00662AF2">
        <w:rPr>
          <w:sz w:val="20"/>
          <w:szCs w:val="20"/>
        </w:rPr>
        <w:t xml:space="preserve"> 8</w:t>
      </w:r>
    </w:p>
    <w:p w14:paraId="3B1180C3" w14:textId="77777777" w:rsidR="008B5F7D" w:rsidRPr="001839B1" w:rsidRDefault="008B5F7D" w:rsidP="008B5F7D">
      <w:pPr>
        <w:pStyle w:val="ConsPlusNormal"/>
        <w:jc w:val="right"/>
        <w:rPr>
          <w:sz w:val="20"/>
          <w:szCs w:val="20"/>
        </w:rPr>
      </w:pPr>
      <w:r w:rsidRPr="001839B1">
        <w:rPr>
          <w:sz w:val="20"/>
          <w:szCs w:val="20"/>
        </w:rPr>
        <w:t>к административному регламенту</w:t>
      </w:r>
    </w:p>
    <w:p w14:paraId="29858A4A" w14:textId="77777777" w:rsidR="008B5F7D" w:rsidRPr="001839B1" w:rsidRDefault="008B5F7D" w:rsidP="008B5F7D">
      <w:pPr>
        <w:pStyle w:val="ConsPlusNormal"/>
        <w:jc w:val="right"/>
        <w:rPr>
          <w:sz w:val="20"/>
          <w:szCs w:val="20"/>
        </w:rPr>
      </w:pPr>
      <w:r w:rsidRPr="001839B1">
        <w:rPr>
          <w:sz w:val="20"/>
          <w:szCs w:val="20"/>
        </w:rPr>
        <w:t xml:space="preserve">предоставления муниципальной услуги </w:t>
      </w:r>
    </w:p>
    <w:p w14:paraId="0316FD5F" w14:textId="1DF97DD9" w:rsidR="008B5F7D" w:rsidRDefault="002E3423" w:rsidP="008B5F7D">
      <w:pPr>
        <w:pStyle w:val="ConsPlusNormal"/>
        <w:jc w:val="right"/>
        <w:rPr>
          <w:sz w:val="20"/>
          <w:szCs w:val="20"/>
        </w:rPr>
      </w:pPr>
      <w:r>
        <w:rPr>
          <w:sz w:val="20"/>
          <w:szCs w:val="20"/>
        </w:rPr>
        <w:t>«</w:t>
      </w:r>
      <w:r w:rsidR="008B5F7D" w:rsidRPr="00FD4FA8">
        <w:rPr>
          <w:sz w:val="20"/>
          <w:szCs w:val="20"/>
        </w:rPr>
        <w:t>Установление с</w:t>
      </w:r>
      <w:r w:rsidR="008B5F7D">
        <w:rPr>
          <w:sz w:val="20"/>
          <w:szCs w:val="20"/>
        </w:rPr>
        <w:t>е</w:t>
      </w:r>
      <w:r w:rsidR="008B5F7D" w:rsidRPr="00FD4FA8">
        <w:rPr>
          <w:sz w:val="20"/>
          <w:szCs w:val="20"/>
        </w:rPr>
        <w:t>рвитута</w:t>
      </w:r>
      <w:r w:rsidR="008B5F7D">
        <w:rPr>
          <w:sz w:val="20"/>
          <w:szCs w:val="20"/>
        </w:rPr>
        <w:t xml:space="preserve"> в отношении земельного участка,</w:t>
      </w:r>
    </w:p>
    <w:p w14:paraId="2402D9BD" w14:textId="77777777" w:rsidR="008B5F7D" w:rsidRDefault="008B5F7D" w:rsidP="008B5F7D">
      <w:pPr>
        <w:pStyle w:val="ConsPlusNormal"/>
        <w:jc w:val="right"/>
        <w:rPr>
          <w:sz w:val="20"/>
          <w:szCs w:val="20"/>
        </w:rPr>
      </w:pPr>
      <w:r>
        <w:rPr>
          <w:sz w:val="20"/>
          <w:szCs w:val="20"/>
        </w:rPr>
        <w:t xml:space="preserve">находящегося в муниципальной собственности и земельного участка, </w:t>
      </w:r>
    </w:p>
    <w:p w14:paraId="1C67F24B" w14:textId="31C51A0C" w:rsidR="008B5F7D" w:rsidRDefault="008B5F7D" w:rsidP="008B5F7D">
      <w:pPr>
        <w:pStyle w:val="ConsPlusNormal"/>
        <w:jc w:val="right"/>
        <w:rPr>
          <w:sz w:val="20"/>
          <w:szCs w:val="20"/>
        </w:rPr>
      </w:pPr>
      <w:r>
        <w:rPr>
          <w:sz w:val="20"/>
          <w:szCs w:val="20"/>
        </w:rPr>
        <w:t>государственная собственность на который не разграничена</w:t>
      </w:r>
      <w:r w:rsidR="002E3423">
        <w:rPr>
          <w:sz w:val="20"/>
          <w:szCs w:val="20"/>
        </w:rPr>
        <w:t>»</w:t>
      </w:r>
    </w:p>
    <w:p w14:paraId="5AC6EE6D" w14:textId="77777777" w:rsidR="008B5F7D" w:rsidRPr="001839B1" w:rsidRDefault="008B5F7D" w:rsidP="008B5F7D">
      <w:pPr>
        <w:pStyle w:val="ConsPlusNormal"/>
        <w:jc w:val="right"/>
        <w:rPr>
          <w:sz w:val="20"/>
          <w:szCs w:val="20"/>
        </w:rPr>
      </w:pPr>
    </w:p>
    <w:p w14:paraId="1CB5BADE" w14:textId="77777777" w:rsidR="008B5F7D" w:rsidRPr="00134EC1" w:rsidRDefault="008B5F7D" w:rsidP="008B5F7D">
      <w:pPr>
        <w:suppressAutoHyphens w:val="0"/>
        <w:autoSpaceDE w:val="0"/>
        <w:autoSpaceDN w:val="0"/>
        <w:adjustRightInd w:val="0"/>
        <w:spacing w:after="0" w:line="240" w:lineRule="auto"/>
        <w:ind w:left="150"/>
        <w:jc w:val="right"/>
        <w:rPr>
          <w:rFonts w:ascii="Times New Roman" w:eastAsia="Times New Roman" w:hAnsi="Times New Roman" w:cs="Times New Roman"/>
          <w:sz w:val="24"/>
          <w:szCs w:val="24"/>
          <w:lang w:eastAsia="ru-RU"/>
        </w:rPr>
      </w:pPr>
    </w:p>
    <w:p w14:paraId="02CEA660" w14:textId="77777777" w:rsidR="008B5F7D" w:rsidRPr="00134EC1" w:rsidRDefault="008B5F7D" w:rsidP="008B5F7D">
      <w:pPr>
        <w:suppressAutoHyphens w:val="0"/>
        <w:autoSpaceDE w:val="0"/>
        <w:autoSpaceDN w:val="0"/>
        <w:adjustRightInd w:val="0"/>
        <w:spacing w:after="0" w:line="240" w:lineRule="auto"/>
        <w:ind w:left="2552" w:firstLine="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Кому ______________</w:t>
      </w:r>
      <w:r>
        <w:rPr>
          <w:rFonts w:ascii="Times New Roman" w:eastAsia="Times New Roman" w:hAnsi="Times New Roman" w:cs="Times New Roman"/>
          <w:sz w:val="24"/>
          <w:szCs w:val="24"/>
          <w:lang w:eastAsia="ru-RU"/>
        </w:rPr>
        <w:t>_</w:t>
      </w:r>
      <w:r w:rsidRPr="00134EC1">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w:t>
      </w:r>
      <w:r w:rsidRPr="00134EC1">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w:t>
      </w:r>
      <w:r w:rsidRPr="00134EC1">
        <w:rPr>
          <w:rFonts w:ascii="Times New Roman" w:eastAsia="Times New Roman" w:hAnsi="Times New Roman" w:cs="Times New Roman"/>
          <w:sz w:val="24"/>
          <w:szCs w:val="24"/>
          <w:lang w:eastAsia="ru-RU"/>
        </w:rPr>
        <w:t>_______</w:t>
      </w:r>
    </w:p>
    <w:p w14:paraId="4CD16E8A" w14:textId="77777777" w:rsidR="008B5F7D" w:rsidRPr="006C3AAF" w:rsidRDefault="008B5F7D" w:rsidP="008B5F7D">
      <w:pPr>
        <w:suppressAutoHyphens w:val="0"/>
        <w:autoSpaceDE w:val="0"/>
        <w:autoSpaceDN w:val="0"/>
        <w:adjustRightInd w:val="0"/>
        <w:spacing w:after="0" w:line="240" w:lineRule="auto"/>
        <w:ind w:left="3119" w:firstLine="42"/>
        <w:jc w:val="righ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_______________________________________________________</w:t>
      </w:r>
    </w:p>
    <w:p w14:paraId="198A90C9" w14:textId="77777777" w:rsidR="008B5F7D" w:rsidRDefault="008B5F7D" w:rsidP="008B5F7D">
      <w:pPr>
        <w:suppressAutoHyphens w:val="0"/>
        <w:autoSpaceDE w:val="0"/>
        <w:autoSpaceDN w:val="0"/>
        <w:adjustRightInd w:val="0"/>
        <w:spacing w:after="0" w:line="240" w:lineRule="auto"/>
        <w:ind w:left="3119" w:firstLine="42"/>
        <w:jc w:val="right"/>
        <w:rPr>
          <w:rFonts w:ascii="Times New Roman" w:eastAsia="Times New Roman" w:hAnsi="Times New Roman" w:cs="Times New Roman"/>
          <w:i/>
          <w:sz w:val="20"/>
          <w:szCs w:val="24"/>
          <w:lang w:eastAsia="ru-RU"/>
        </w:rPr>
      </w:pPr>
      <w:r>
        <w:rPr>
          <w:rFonts w:ascii="Times New Roman" w:eastAsia="Times New Roman" w:hAnsi="Times New Roman" w:cs="Times New Roman"/>
          <w:i/>
          <w:sz w:val="20"/>
          <w:szCs w:val="24"/>
          <w:lang w:eastAsia="ru-RU"/>
        </w:rPr>
        <w:t>Ф</w:t>
      </w:r>
      <w:r w:rsidRPr="00BC35A9">
        <w:rPr>
          <w:rFonts w:ascii="Times New Roman" w:eastAsia="Times New Roman" w:hAnsi="Times New Roman" w:cs="Times New Roman"/>
          <w:i/>
          <w:sz w:val="20"/>
          <w:szCs w:val="24"/>
          <w:lang w:eastAsia="ru-RU"/>
        </w:rPr>
        <w:t>амилия, имя, отчество (последнее при наличии) –</w:t>
      </w:r>
      <w:r>
        <w:rPr>
          <w:rFonts w:ascii="Times New Roman" w:eastAsia="Times New Roman" w:hAnsi="Times New Roman" w:cs="Times New Roman"/>
          <w:i/>
          <w:sz w:val="20"/>
          <w:szCs w:val="24"/>
          <w:lang w:eastAsia="ru-RU"/>
        </w:rPr>
        <w:t xml:space="preserve"> </w:t>
      </w:r>
      <w:r w:rsidRPr="00BC35A9">
        <w:rPr>
          <w:rFonts w:ascii="Times New Roman" w:eastAsia="Times New Roman" w:hAnsi="Times New Roman" w:cs="Times New Roman"/>
          <w:i/>
          <w:sz w:val="20"/>
          <w:szCs w:val="24"/>
          <w:lang w:eastAsia="ru-RU"/>
        </w:rPr>
        <w:t xml:space="preserve">для граждан, </w:t>
      </w:r>
    </w:p>
    <w:p w14:paraId="73E121AB" w14:textId="77777777" w:rsidR="008B5F7D" w:rsidRDefault="008B5F7D" w:rsidP="008B5F7D">
      <w:pPr>
        <w:suppressAutoHyphens w:val="0"/>
        <w:autoSpaceDE w:val="0"/>
        <w:autoSpaceDN w:val="0"/>
        <w:adjustRightInd w:val="0"/>
        <w:spacing w:after="0" w:line="240" w:lineRule="auto"/>
        <w:ind w:left="3119" w:firstLine="42"/>
        <w:jc w:val="right"/>
        <w:rPr>
          <w:rFonts w:ascii="Times New Roman" w:eastAsia="Times New Roman" w:hAnsi="Times New Roman" w:cs="Times New Roman"/>
          <w:i/>
          <w:sz w:val="20"/>
          <w:szCs w:val="24"/>
          <w:lang w:eastAsia="ru-RU"/>
        </w:rPr>
      </w:pPr>
      <w:r w:rsidRPr="00BC35A9">
        <w:rPr>
          <w:rFonts w:ascii="Times New Roman" w:eastAsia="Times New Roman" w:hAnsi="Times New Roman" w:cs="Times New Roman"/>
          <w:i/>
          <w:sz w:val="20"/>
          <w:szCs w:val="24"/>
          <w:lang w:eastAsia="ru-RU"/>
        </w:rPr>
        <w:t xml:space="preserve">полное наименование организации, фамилия, имя, отчество </w:t>
      </w:r>
    </w:p>
    <w:p w14:paraId="1ED5953C" w14:textId="77777777" w:rsidR="008B5F7D" w:rsidRPr="00BC35A9" w:rsidRDefault="008B5F7D" w:rsidP="008B5F7D">
      <w:pPr>
        <w:suppressAutoHyphens w:val="0"/>
        <w:autoSpaceDE w:val="0"/>
        <w:autoSpaceDN w:val="0"/>
        <w:adjustRightInd w:val="0"/>
        <w:spacing w:after="0" w:line="240" w:lineRule="auto"/>
        <w:ind w:left="3119" w:firstLine="42"/>
        <w:jc w:val="right"/>
        <w:rPr>
          <w:rFonts w:ascii="Times New Roman" w:eastAsia="Times New Roman" w:hAnsi="Times New Roman" w:cs="Times New Roman"/>
          <w:i/>
          <w:sz w:val="20"/>
          <w:szCs w:val="24"/>
          <w:lang w:eastAsia="ru-RU"/>
        </w:rPr>
      </w:pPr>
      <w:r w:rsidRPr="00BC35A9">
        <w:rPr>
          <w:rFonts w:ascii="Times New Roman" w:eastAsia="Times New Roman" w:hAnsi="Times New Roman" w:cs="Times New Roman"/>
          <w:i/>
          <w:sz w:val="20"/>
          <w:szCs w:val="24"/>
          <w:lang w:eastAsia="ru-RU"/>
        </w:rPr>
        <w:t xml:space="preserve">(последнее при наличии) руководителя – для юридических </w:t>
      </w:r>
      <w:r>
        <w:rPr>
          <w:rFonts w:ascii="Times New Roman" w:eastAsia="Times New Roman" w:hAnsi="Times New Roman" w:cs="Times New Roman"/>
          <w:i/>
          <w:sz w:val="20"/>
          <w:szCs w:val="24"/>
          <w:lang w:eastAsia="ru-RU"/>
        </w:rPr>
        <w:t>лиц</w:t>
      </w:r>
    </w:p>
    <w:p w14:paraId="02CAD8DF" w14:textId="77777777" w:rsidR="008B5F7D" w:rsidRPr="00134EC1" w:rsidRDefault="008B5F7D" w:rsidP="008B5F7D">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p>
    <w:p w14:paraId="3AEE8DB9" w14:textId="77777777" w:rsidR="008B5F7D" w:rsidRPr="00134EC1" w:rsidRDefault="008B5F7D" w:rsidP="008B5F7D">
      <w:pPr>
        <w:suppressAutoHyphens w:val="0"/>
        <w:autoSpaceDE w:val="0"/>
        <w:autoSpaceDN w:val="0"/>
        <w:adjustRightInd w:val="0"/>
        <w:spacing w:after="0" w:line="240" w:lineRule="auto"/>
        <w:ind w:left="1416" w:hanging="423"/>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134EC1">
        <w:rPr>
          <w:rFonts w:ascii="Times New Roman" w:eastAsia="Times New Roman" w:hAnsi="Times New Roman" w:cs="Times New Roman"/>
          <w:sz w:val="24"/>
          <w:szCs w:val="24"/>
          <w:lang w:eastAsia="ru-RU"/>
        </w:rPr>
        <w:t>Адрес заявителя: __________</w:t>
      </w:r>
      <w:r>
        <w:rPr>
          <w:rFonts w:ascii="Times New Roman" w:eastAsia="Times New Roman" w:hAnsi="Times New Roman" w:cs="Times New Roman"/>
          <w:sz w:val="24"/>
          <w:szCs w:val="24"/>
          <w:lang w:eastAsia="ru-RU"/>
        </w:rPr>
        <w:t>__</w:t>
      </w:r>
      <w:r w:rsidRPr="00134EC1">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w:t>
      </w:r>
      <w:r w:rsidRPr="00134EC1">
        <w:rPr>
          <w:rFonts w:ascii="Times New Roman" w:eastAsia="Times New Roman" w:hAnsi="Times New Roman" w:cs="Times New Roman"/>
          <w:sz w:val="24"/>
          <w:szCs w:val="24"/>
          <w:lang w:eastAsia="ru-RU"/>
        </w:rPr>
        <w:t>___________</w:t>
      </w:r>
    </w:p>
    <w:p w14:paraId="6CBFBA37" w14:textId="77777777" w:rsidR="008B5F7D" w:rsidRPr="00134EC1" w:rsidRDefault="008B5F7D" w:rsidP="008B5F7D">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w:t>
      </w:r>
      <w:r w:rsidRPr="00134EC1">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w:t>
      </w:r>
      <w:r w:rsidRPr="00134EC1">
        <w:rPr>
          <w:rFonts w:ascii="Times New Roman" w:eastAsia="Times New Roman" w:hAnsi="Times New Roman" w:cs="Times New Roman"/>
          <w:sz w:val="24"/>
          <w:szCs w:val="24"/>
          <w:lang w:eastAsia="ru-RU"/>
        </w:rPr>
        <w:t>______________________________</w:t>
      </w:r>
    </w:p>
    <w:p w14:paraId="1257AFD1" w14:textId="77777777" w:rsidR="008B5F7D" w:rsidRPr="00134EC1" w:rsidRDefault="008B5F7D" w:rsidP="008B5F7D">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w:t>
      </w:r>
      <w:r w:rsidRPr="00134EC1">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w:t>
      </w:r>
      <w:r w:rsidRPr="00134EC1">
        <w:rPr>
          <w:rFonts w:ascii="Times New Roman" w:eastAsia="Times New Roman" w:hAnsi="Times New Roman" w:cs="Times New Roman"/>
          <w:sz w:val="24"/>
          <w:szCs w:val="24"/>
          <w:lang w:eastAsia="ru-RU"/>
        </w:rPr>
        <w:t>_________</w:t>
      </w:r>
    </w:p>
    <w:p w14:paraId="4900A4B1" w14:textId="77777777" w:rsidR="008B5F7D" w:rsidRPr="00134EC1" w:rsidRDefault="008B5F7D" w:rsidP="008B5F7D">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w:t>
      </w:r>
      <w:r w:rsidRPr="00134EC1">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w:t>
      </w:r>
      <w:r w:rsidRPr="00134EC1">
        <w:rPr>
          <w:rFonts w:ascii="Times New Roman" w:eastAsia="Times New Roman" w:hAnsi="Times New Roman" w:cs="Times New Roman"/>
          <w:sz w:val="24"/>
          <w:szCs w:val="24"/>
          <w:lang w:eastAsia="ru-RU"/>
        </w:rPr>
        <w:t>____________</w:t>
      </w:r>
    </w:p>
    <w:p w14:paraId="38BAE3E2" w14:textId="77777777" w:rsidR="008B5F7D" w:rsidRDefault="008B5F7D" w:rsidP="008B5F7D">
      <w:pPr>
        <w:tabs>
          <w:tab w:val="left" w:pos="2268"/>
        </w:tabs>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35256D">
        <w:rPr>
          <w:rFonts w:ascii="Times New Roman" w:eastAsia="Times New Roman" w:hAnsi="Times New Roman" w:cs="Times New Roman"/>
          <w:i/>
          <w:sz w:val="20"/>
          <w:szCs w:val="24"/>
          <w:lang w:eastAsia="ru-RU"/>
        </w:rPr>
        <w:t xml:space="preserve">       </w:t>
      </w:r>
      <w:r>
        <w:rPr>
          <w:rFonts w:ascii="Times New Roman" w:eastAsia="Times New Roman" w:hAnsi="Times New Roman" w:cs="Times New Roman"/>
          <w:i/>
          <w:sz w:val="20"/>
          <w:szCs w:val="24"/>
          <w:lang w:eastAsia="ru-RU"/>
        </w:rPr>
        <w:t xml:space="preserve">          </w:t>
      </w:r>
      <w:r w:rsidRPr="0035256D">
        <w:rPr>
          <w:rFonts w:ascii="Times New Roman" w:eastAsia="Times New Roman" w:hAnsi="Times New Roman" w:cs="Times New Roman"/>
          <w:i/>
          <w:sz w:val="20"/>
          <w:szCs w:val="24"/>
          <w:lang w:eastAsia="ru-RU"/>
        </w:rPr>
        <w:t xml:space="preserve"> (почтовый индекс и адрес,  адрес</w:t>
      </w:r>
      <w:r>
        <w:rPr>
          <w:rFonts w:ascii="Times New Roman" w:eastAsia="Times New Roman" w:hAnsi="Times New Roman" w:cs="Times New Roman"/>
          <w:i/>
          <w:sz w:val="20"/>
          <w:szCs w:val="24"/>
          <w:lang w:eastAsia="ru-RU"/>
        </w:rPr>
        <w:t xml:space="preserve"> </w:t>
      </w:r>
      <w:r w:rsidRPr="0035256D">
        <w:rPr>
          <w:rFonts w:ascii="Times New Roman" w:eastAsia="Times New Roman" w:hAnsi="Times New Roman" w:cs="Times New Roman"/>
          <w:i/>
          <w:sz w:val="20"/>
          <w:szCs w:val="24"/>
          <w:lang w:eastAsia="ru-RU"/>
        </w:rPr>
        <w:t xml:space="preserve">   электронной почты)</w:t>
      </w:r>
    </w:p>
    <w:p w14:paraId="74C516D0" w14:textId="77777777" w:rsidR="008B5F7D" w:rsidRPr="00134EC1" w:rsidRDefault="008B5F7D" w:rsidP="008B5F7D">
      <w:pPr>
        <w:tabs>
          <w:tab w:val="left" w:pos="2268"/>
        </w:tabs>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34EC1">
        <w:rPr>
          <w:rFonts w:ascii="Times New Roman" w:eastAsia="Times New Roman" w:hAnsi="Times New Roman" w:cs="Times New Roman"/>
          <w:sz w:val="24"/>
          <w:szCs w:val="24"/>
          <w:lang w:eastAsia="ru-RU"/>
        </w:rPr>
        <w:t>Телефон (факс) заявителя:</w:t>
      </w:r>
      <w:r>
        <w:rPr>
          <w:rFonts w:ascii="Times New Roman" w:eastAsia="Times New Roman" w:hAnsi="Times New Roman" w:cs="Times New Roman"/>
          <w:sz w:val="24"/>
          <w:szCs w:val="24"/>
          <w:lang w:eastAsia="ru-RU"/>
        </w:rPr>
        <w:t xml:space="preserve"> ______________________</w:t>
      </w:r>
    </w:p>
    <w:p w14:paraId="48090EDE" w14:textId="77777777" w:rsidR="008B5F7D" w:rsidRPr="00134EC1" w:rsidRDefault="008B5F7D" w:rsidP="008B5F7D">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Е:</w:t>
      </w:r>
      <w:r>
        <w:rPr>
          <w:rFonts w:ascii="Times New Roman" w:eastAsia="Times New Roman" w:hAnsi="Times New Roman" w:cs="Times New Roman"/>
          <w:sz w:val="24"/>
          <w:szCs w:val="24"/>
          <w:lang w:val="en-US" w:eastAsia="ru-RU"/>
        </w:rPr>
        <w:t>mail</w:t>
      </w:r>
      <w:r w:rsidRPr="005F2C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заявителя</w:t>
      </w:r>
      <w:r w:rsidRPr="00134EC1">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t>______________________</w:t>
      </w:r>
    </w:p>
    <w:p w14:paraId="1E8C244E" w14:textId="77777777" w:rsidR="008B5F7D" w:rsidRPr="00134EC1" w:rsidRDefault="008B5F7D" w:rsidP="008B5F7D">
      <w:pPr>
        <w:tabs>
          <w:tab w:val="left" w:pos="2268"/>
        </w:tabs>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p>
    <w:p w14:paraId="01598D05" w14:textId="77777777" w:rsidR="008B5F7D" w:rsidRPr="00134EC1" w:rsidRDefault="008B5F7D" w:rsidP="008B5F7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383B3A2" w14:textId="77777777" w:rsidR="008B5F7D" w:rsidRDefault="008B5F7D" w:rsidP="008B5F7D">
      <w:pPr>
        <w:suppressAutoHyphens w:val="0"/>
        <w:autoSpaceDE w:val="0"/>
        <w:autoSpaceDN w:val="0"/>
        <w:adjustRightInd w:val="0"/>
        <w:spacing w:after="0" w:line="240" w:lineRule="auto"/>
        <w:ind w:left="3540" w:firstLine="708"/>
        <w:jc w:val="center"/>
        <w:rPr>
          <w:rFonts w:ascii="Times New Roman" w:hAnsi="Times New Roman" w:cs="Times New Roman"/>
          <w:sz w:val="24"/>
          <w:szCs w:val="24"/>
          <w:lang w:eastAsia="ru-RU"/>
        </w:rPr>
      </w:pPr>
    </w:p>
    <w:p w14:paraId="4E8F3E3F" w14:textId="77777777" w:rsidR="008B5F7D" w:rsidRPr="00D679A3" w:rsidRDefault="008B5F7D" w:rsidP="008B5F7D">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79A3">
        <w:rPr>
          <w:rFonts w:ascii="Times New Roman" w:eastAsia="Times New Roman" w:hAnsi="Times New Roman" w:cs="Times New Roman"/>
          <w:sz w:val="28"/>
          <w:szCs w:val="28"/>
          <w:lang w:eastAsia="ru-RU"/>
        </w:rPr>
        <w:t>УВЕДОМЛЕНИЕ</w:t>
      </w:r>
    </w:p>
    <w:p w14:paraId="6853C782" w14:textId="77777777" w:rsidR="008B5F7D" w:rsidRPr="00D679A3" w:rsidRDefault="008B5F7D" w:rsidP="008B5F7D">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79A3">
        <w:rPr>
          <w:rFonts w:ascii="Times New Roman" w:eastAsia="Times New Roman" w:hAnsi="Times New Roman" w:cs="Times New Roman"/>
          <w:sz w:val="28"/>
          <w:szCs w:val="28"/>
          <w:lang w:eastAsia="ru-RU"/>
        </w:rPr>
        <w:t xml:space="preserve">об </w:t>
      </w:r>
      <w:r w:rsidR="00662AF2">
        <w:rPr>
          <w:rFonts w:ascii="Times New Roman" w:eastAsia="Times New Roman" w:hAnsi="Times New Roman" w:cs="Times New Roman"/>
          <w:sz w:val="28"/>
          <w:szCs w:val="28"/>
          <w:lang w:eastAsia="ru-RU"/>
        </w:rPr>
        <w:t>отказе в исправлении</w:t>
      </w:r>
      <w:r w:rsidRPr="00D679A3">
        <w:rPr>
          <w:rFonts w:ascii="Times New Roman" w:eastAsia="Times New Roman" w:hAnsi="Times New Roman" w:cs="Times New Roman"/>
          <w:sz w:val="28"/>
          <w:szCs w:val="28"/>
          <w:lang w:eastAsia="ru-RU"/>
        </w:rPr>
        <w:t xml:space="preserve"> опечаток и ошибок</w:t>
      </w:r>
    </w:p>
    <w:p w14:paraId="7119B126" w14:textId="77777777" w:rsidR="0018225A" w:rsidRDefault="0018225A" w:rsidP="0018225A">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14:paraId="01ADE05E" w14:textId="77777777" w:rsidR="008B5F7D" w:rsidRDefault="008B5F7D" w:rsidP="00D679A3">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__________</w:t>
      </w:r>
      <w:r w:rsidR="00D679A3">
        <w:rPr>
          <w:rFonts w:ascii="Times New Roman" w:hAnsi="Times New Roman" w:cs="Times New Roman"/>
          <w:sz w:val="24"/>
          <w:szCs w:val="24"/>
          <w:lang w:eastAsia="ru-RU"/>
        </w:rPr>
        <w:t>________________</w:t>
      </w:r>
      <w:r>
        <w:rPr>
          <w:rFonts w:ascii="Times New Roman" w:hAnsi="Times New Roman" w:cs="Times New Roman"/>
          <w:sz w:val="24"/>
          <w:szCs w:val="24"/>
          <w:lang w:eastAsia="ru-RU"/>
        </w:rPr>
        <w:t>______________________________________________________</w:t>
      </w:r>
    </w:p>
    <w:p w14:paraId="06851672" w14:textId="77777777" w:rsidR="008B5F7D" w:rsidRPr="00134EC1" w:rsidRDefault="008B5F7D" w:rsidP="008B5F7D">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(наименование уполномоченного органа)</w:t>
      </w:r>
    </w:p>
    <w:p w14:paraId="3ABAD1E8" w14:textId="6206BCAB" w:rsidR="008B5F7D" w:rsidRDefault="00D679A3" w:rsidP="008B5F7D">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Настоящим уведомляем Вас об отсутствии в соглашении об установлении сервитута №____________ от </w:t>
      </w:r>
      <w:r w:rsidR="002E342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_____</w:t>
      </w:r>
      <w:r w:rsidR="002E342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___________________20_______ года каких либо опечаток и ошибок.</w:t>
      </w:r>
    </w:p>
    <w:p w14:paraId="2C138E7C" w14:textId="77777777" w:rsidR="00D679A3" w:rsidRPr="00134EC1" w:rsidRDefault="00D679A3" w:rsidP="008B5F7D">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54DF41B" w14:textId="77777777" w:rsidR="008B5F7D" w:rsidRPr="00134EC1" w:rsidRDefault="008B5F7D" w:rsidP="008B5F7D">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Дополнительно информируем:_______________________________________</w:t>
      </w:r>
    </w:p>
    <w:p w14:paraId="1A9A671C" w14:textId="77777777" w:rsidR="008B5F7D" w:rsidRPr="00134EC1" w:rsidRDefault="008B5F7D" w:rsidP="008B5F7D">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_________________________________________________________________</w:t>
      </w:r>
    </w:p>
    <w:p w14:paraId="30725299" w14:textId="77777777" w:rsidR="008B5F7D" w:rsidRPr="00134EC1" w:rsidRDefault="008B5F7D" w:rsidP="008B5F7D">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_________________________________________________________________</w:t>
      </w:r>
    </w:p>
    <w:p w14:paraId="2CD77E9E" w14:textId="77777777" w:rsidR="008B5F7D" w:rsidRPr="00134EC1" w:rsidRDefault="008B5F7D" w:rsidP="008B5F7D">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(указывается информация при наличии)</w:t>
      </w:r>
    </w:p>
    <w:p w14:paraId="62212E5E" w14:textId="77777777" w:rsidR="008B5F7D" w:rsidRPr="00134EC1" w:rsidRDefault="008B5F7D" w:rsidP="008B5F7D">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DFCA41E" w14:textId="77777777" w:rsidR="008B5F7D" w:rsidRPr="00134EC1" w:rsidRDefault="008B5F7D" w:rsidP="008B5F7D">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ab/>
      </w:r>
    </w:p>
    <w:p w14:paraId="5030CFD1" w14:textId="77777777" w:rsidR="008B5F7D" w:rsidRPr="00134EC1" w:rsidRDefault="008B5F7D" w:rsidP="008B5F7D">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BA15240" w14:textId="77777777" w:rsidR="008B5F7D" w:rsidRPr="00134EC1" w:rsidRDefault="008B5F7D" w:rsidP="008B5F7D">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______________              ________________         ___________________</w:t>
      </w:r>
    </w:p>
    <w:p w14:paraId="76DD4C78" w14:textId="77777777" w:rsidR="008B5F7D" w:rsidRPr="00134EC1" w:rsidRDefault="008B5F7D" w:rsidP="008B5F7D">
      <w:pPr>
        <w:suppressAutoHyphens w:val="0"/>
        <w:autoSpaceDE w:val="0"/>
        <w:autoSpaceDN w:val="0"/>
        <w:adjustRightInd w:val="0"/>
        <w:spacing w:after="0" w:line="240" w:lineRule="auto"/>
        <w:ind w:left="150"/>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 xml:space="preserve">(должность)                       (подпись)               </w:t>
      </w:r>
      <w:r w:rsidR="00D679A3">
        <w:rPr>
          <w:rFonts w:ascii="Times New Roman" w:eastAsia="Times New Roman" w:hAnsi="Times New Roman" w:cs="Times New Roman"/>
          <w:sz w:val="28"/>
          <w:szCs w:val="28"/>
          <w:lang w:eastAsia="ru-RU"/>
        </w:rPr>
        <w:t xml:space="preserve">       </w:t>
      </w:r>
      <w:r w:rsidRPr="00134EC1">
        <w:rPr>
          <w:rFonts w:ascii="Times New Roman" w:eastAsia="Times New Roman" w:hAnsi="Times New Roman" w:cs="Times New Roman"/>
          <w:sz w:val="28"/>
          <w:szCs w:val="28"/>
          <w:lang w:eastAsia="ru-RU"/>
        </w:rPr>
        <w:t xml:space="preserve"> (фамилия, имя, отчество  </w:t>
      </w:r>
    </w:p>
    <w:p w14:paraId="22CB951A" w14:textId="77777777" w:rsidR="008B5F7D" w:rsidRPr="00134EC1" w:rsidRDefault="00D679A3" w:rsidP="008B5F7D">
      <w:pPr>
        <w:suppressAutoHyphens w:val="0"/>
        <w:autoSpaceDE w:val="0"/>
        <w:autoSpaceDN w:val="0"/>
        <w:adjustRightInd w:val="0"/>
        <w:spacing w:after="0" w:line="240" w:lineRule="auto"/>
        <w:ind w:left="4398" w:firstLine="5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5F7D" w:rsidRPr="00134EC1">
        <w:rPr>
          <w:rFonts w:ascii="Times New Roman" w:eastAsia="Times New Roman" w:hAnsi="Times New Roman" w:cs="Times New Roman"/>
          <w:sz w:val="28"/>
          <w:szCs w:val="28"/>
          <w:lang w:eastAsia="ru-RU"/>
        </w:rPr>
        <w:t>(последнее – при наличии)</w:t>
      </w:r>
    </w:p>
    <w:p w14:paraId="7723C382" w14:textId="77777777" w:rsidR="008B5F7D" w:rsidRPr="00134EC1" w:rsidRDefault="008B5F7D" w:rsidP="008B5F7D">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p>
    <w:p w14:paraId="321053DB" w14:textId="77777777" w:rsidR="007C2315" w:rsidRDefault="007C2315" w:rsidP="008B5F7D">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sectPr w:rsidR="007C2315" w:rsidSect="00F53BFF">
      <w:footnotePr>
        <w:pos w:val="beneathText"/>
      </w:footnotePr>
      <w:pgSz w:w="11905" w:h="16837"/>
      <w:pgMar w:top="-851" w:right="851" w:bottom="567" w:left="141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C524C" w14:textId="77777777" w:rsidR="00EF33EB" w:rsidRDefault="00EF33EB" w:rsidP="00242F29">
      <w:pPr>
        <w:spacing w:after="0" w:line="240" w:lineRule="auto"/>
      </w:pPr>
      <w:r>
        <w:separator/>
      </w:r>
    </w:p>
  </w:endnote>
  <w:endnote w:type="continuationSeparator" w:id="0">
    <w:p w14:paraId="6020BDCE" w14:textId="77777777" w:rsidR="00EF33EB" w:rsidRDefault="00EF33EB" w:rsidP="0024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8BE42" w14:textId="77777777" w:rsidR="00EF33EB" w:rsidRDefault="00EF33EB" w:rsidP="00242F29">
      <w:pPr>
        <w:spacing w:after="0" w:line="240" w:lineRule="auto"/>
      </w:pPr>
      <w:r>
        <w:separator/>
      </w:r>
    </w:p>
  </w:footnote>
  <w:footnote w:type="continuationSeparator" w:id="0">
    <w:p w14:paraId="1AF2CE52" w14:textId="77777777" w:rsidR="00EF33EB" w:rsidRDefault="00EF33EB" w:rsidP="00242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15:restartNumberingAfterBreak="0">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15:restartNumberingAfterBreak="0">
    <w:nsid w:val="061B58CC"/>
    <w:multiLevelType w:val="hybridMultilevel"/>
    <w:tmpl w:val="9392C9B0"/>
    <w:lvl w:ilvl="0" w:tplc="AC50E5F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06ED50B1"/>
    <w:multiLevelType w:val="hybridMultilevel"/>
    <w:tmpl w:val="AC8E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AD33C1"/>
    <w:multiLevelType w:val="hybridMultilevel"/>
    <w:tmpl w:val="3F342630"/>
    <w:lvl w:ilvl="0" w:tplc="AC50E5F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7" w15:restartNumberingAfterBreak="0">
    <w:nsid w:val="0B6B4717"/>
    <w:multiLevelType w:val="hybridMultilevel"/>
    <w:tmpl w:val="FE489CE6"/>
    <w:lvl w:ilvl="0" w:tplc="AC50E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E7457E"/>
    <w:multiLevelType w:val="hybridMultilevel"/>
    <w:tmpl w:val="5D447BD2"/>
    <w:lvl w:ilvl="0" w:tplc="AC50E5F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9D5C10"/>
    <w:multiLevelType w:val="hybridMultilevel"/>
    <w:tmpl w:val="6C985F00"/>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AD161AA"/>
    <w:multiLevelType w:val="hybridMultilevel"/>
    <w:tmpl w:val="1096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A52777"/>
    <w:multiLevelType w:val="multilevel"/>
    <w:tmpl w:val="5E24097E"/>
    <w:lvl w:ilvl="0">
      <w:start w:val="1"/>
      <w:numFmt w:val="decimal"/>
      <w:lvlText w:val="%1"/>
      <w:lvlJc w:val="left"/>
      <w:pPr>
        <w:ind w:left="495" w:hanging="495"/>
      </w:pPr>
      <w:rPr>
        <w:rFonts w:hint="default"/>
        <w:b w:val="0"/>
      </w:rPr>
    </w:lvl>
    <w:lvl w:ilvl="1">
      <w:start w:val="1"/>
      <w:numFmt w:val="decimal"/>
      <w:lvlText w:val="%1.%2"/>
      <w:lvlJc w:val="left"/>
      <w:pPr>
        <w:ind w:left="975" w:hanging="495"/>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13" w15:restartNumberingAfterBreak="0">
    <w:nsid w:val="3B4225E8"/>
    <w:multiLevelType w:val="hybridMultilevel"/>
    <w:tmpl w:val="CE3C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5"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8DC7C34"/>
    <w:multiLevelType w:val="hybridMultilevel"/>
    <w:tmpl w:val="5454A07C"/>
    <w:lvl w:ilvl="0" w:tplc="46861564">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22F198">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0A7A42">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CCC77A">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24DA7C">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22C788">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8E5000">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90E018">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D011D6">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4C61C81"/>
    <w:multiLevelType w:val="hybridMultilevel"/>
    <w:tmpl w:val="1F4AA36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15:restartNumberingAfterBreak="0">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18"/>
  </w:num>
  <w:num w:numId="6">
    <w:abstractNumId w:val="14"/>
  </w:num>
  <w:num w:numId="7">
    <w:abstractNumId w:val="19"/>
  </w:num>
  <w:num w:numId="8">
    <w:abstractNumId w:val="15"/>
  </w:num>
  <w:num w:numId="9">
    <w:abstractNumId w:val="10"/>
  </w:num>
  <w:num w:numId="10">
    <w:abstractNumId w:val="8"/>
  </w:num>
  <w:num w:numId="11">
    <w:abstractNumId w:val="11"/>
  </w:num>
  <w:num w:numId="12">
    <w:abstractNumId w:val="5"/>
  </w:num>
  <w:num w:numId="13">
    <w:abstractNumId w:val="4"/>
  </w:num>
  <w:num w:numId="14">
    <w:abstractNumId w:val="13"/>
  </w:num>
  <w:num w:numId="15">
    <w:abstractNumId w:val="7"/>
  </w:num>
  <w:num w:numId="16">
    <w:abstractNumId w:val="9"/>
  </w:num>
  <w:num w:numId="17">
    <w:abstractNumId w:val="6"/>
  </w:num>
  <w:num w:numId="18">
    <w:abstractNumId w:val="17"/>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Formatting/>
  <w:defaultTabStop w:val="708"/>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D57"/>
    <w:rsid w:val="0000129E"/>
    <w:rsid w:val="00002730"/>
    <w:rsid w:val="00004B2F"/>
    <w:rsid w:val="00004BAB"/>
    <w:rsid w:val="00006A5E"/>
    <w:rsid w:val="0000754E"/>
    <w:rsid w:val="00007743"/>
    <w:rsid w:val="00010FF8"/>
    <w:rsid w:val="00014B70"/>
    <w:rsid w:val="0001512E"/>
    <w:rsid w:val="00016BBE"/>
    <w:rsid w:val="0001749F"/>
    <w:rsid w:val="00017BFC"/>
    <w:rsid w:val="000203D6"/>
    <w:rsid w:val="000207B6"/>
    <w:rsid w:val="00021351"/>
    <w:rsid w:val="0002191F"/>
    <w:rsid w:val="000236A5"/>
    <w:rsid w:val="00026527"/>
    <w:rsid w:val="0002683C"/>
    <w:rsid w:val="00027865"/>
    <w:rsid w:val="00030986"/>
    <w:rsid w:val="00031935"/>
    <w:rsid w:val="000366C8"/>
    <w:rsid w:val="00036BAC"/>
    <w:rsid w:val="00036D03"/>
    <w:rsid w:val="000379C5"/>
    <w:rsid w:val="00037CDC"/>
    <w:rsid w:val="00037FE6"/>
    <w:rsid w:val="00042B86"/>
    <w:rsid w:val="00042CAB"/>
    <w:rsid w:val="00044149"/>
    <w:rsid w:val="00045058"/>
    <w:rsid w:val="00045BA0"/>
    <w:rsid w:val="00045CE1"/>
    <w:rsid w:val="00046CA0"/>
    <w:rsid w:val="00047977"/>
    <w:rsid w:val="00047C84"/>
    <w:rsid w:val="000504B6"/>
    <w:rsid w:val="00052083"/>
    <w:rsid w:val="00052359"/>
    <w:rsid w:val="00056F2E"/>
    <w:rsid w:val="00057F7C"/>
    <w:rsid w:val="00060D47"/>
    <w:rsid w:val="00061769"/>
    <w:rsid w:val="000621AD"/>
    <w:rsid w:val="00065166"/>
    <w:rsid w:val="00065B48"/>
    <w:rsid w:val="000665B0"/>
    <w:rsid w:val="00066A88"/>
    <w:rsid w:val="00067ECF"/>
    <w:rsid w:val="00067FC1"/>
    <w:rsid w:val="000705A3"/>
    <w:rsid w:val="00071EF7"/>
    <w:rsid w:val="000725C2"/>
    <w:rsid w:val="000736E5"/>
    <w:rsid w:val="000756A2"/>
    <w:rsid w:val="00076356"/>
    <w:rsid w:val="00077DC1"/>
    <w:rsid w:val="0008063A"/>
    <w:rsid w:val="0008135B"/>
    <w:rsid w:val="00081FB3"/>
    <w:rsid w:val="0008304C"/>
    <w:rsid w:val="000839E4"/>
    <w:rsid w:val="0008727B"/>
    <w:rsid w:val="000872F3"/>
    <w:rsid w:val="000900A7"/>
    <w:rsid w:val="00091727"/>
    <w:rsid w:val="00091EB4"/>
    <w:rsid w:val="000943CE"/>
    <w:rsid w:val="00094F77"/>
    <w:rsid w:val="00095FC4"/>
    <w:rsid w:val="00096CCE"/>
    <w:rsid w:val="000A057C"/>
    <w:rsid w:val="000A10ED"/>
    <w:rsid w:val="000A12ED"/>
    <w:rsid w:val="000A3F1A"/>
    <w:rsid w:val="000A610A"/>
    <w:rsid w:val="000A7093"/>
    <w:rsid w:val="000A7550"/>
    <w:rsid w:val="000B2BAC"/>
    <w:rsid w:val="000B43B7"/>
    <w:rsid w:val="000B4E4B"/>
    <w:rsid w:val="000B51EC"/>
    <w:rsid w:val="000B6225"/>
    <w:rsid w:val="000B6B03"/>
    <w:rsid w:val="000B6C79"/>
    <w:rsid w:val="000B7108"/>
    <w:rsid w:val="000C1441"/>
    <w:rsid w:val="000C609D"/>
    <w:rsid w:val="000C7DEC"/>
    <w:rsid w:val="000D1D51"/>
    <w:rsid w:val="000D20FB"/>
    <w:rsid w:val="000D229A"/>
    <w:rsid w:val="000D3EFD"/>
    <w:rsid w:val="000D47A3"/>
    <w:rsid w:val="000E22EC"/>
    <w:rsid w:val="000E2C9A"/>
    <w:rsid w:val="000E2ED9"/>
    <w:rsid w:val="000E69D9"/>
    <w:rsid w:val="000E726F"/>
    <w:rsid w:val="000F2C2E"/>
    <w:rsid w:val="000F5101"/>
    <w:rsid w:val="000F7DE6"/>
    <w:rsid w:val="00106B65"/>
    <w:rsid w:val="0010704E"/>
    <w:rsid w:val="00107E7B"/>
    <w:rsid w:val="00111C53"/>
    <w:rsid w:val="00111EDB"/>
    <w:rsid w:val="00112405"/>
    <w:rsid w:val="00114D0A"/>
    <w:rsid w:val="00115AB0"/>
    <w:rsid w:val="00115B70"/>
    <w:rsid w:val="00116E77"/>
    <w:rsid w:val="0011722F"/>
    <w:rsid w:val="00117420"/>
    <w:rsid w:val="001207E5"/>
    <w:rsid w:val="00121FBE"/>
    <w:rsid w:val="001224AC"/>
    <w:rsid w:val="00124165"/>
    <w:rsid w:val="001265C9"/>
    <w:rsid w:val="00126ABD"/>
    <w:rsid w:val="001309D9"/>
    <w:rsid w:val="00130F48"/>
    <w:rsid w:val="0013155E"/>
    <w:rsid w:val="001319D9"/>
    <w:rsid w:val="001329EA"/>
    <w:rsid w:val="00133C5C"/>
    <w:rsid w:val="001348D3"/>
    <w:rsid w:val="00134EC1"/>
    <w:rsid w:val="00135344"/>
    <w:rsid w:val="001353B4"/>
    <w:rsid w:val="00135BA5"/>
    <w:rsid w:val="00137190"/>
    <w:rsid w:val="00140A80"/>
    <w:rsid w:val="0014280D"/>
    <w:rsid w:val="00144D64"/>
    <w:rsid w:val="00145C0D"/>
    <w:rsid w:val="00151549"/>
    <w:rsid w:val="00155418"/>
    <w:rsid w:val="0015562F"/>
    <w:rsid w:val="001568D7"/>
    <w:rsid w:val="00157FD8"/>
    <w:rsid w:val="0016039F"/>
    <w:rsid w:val="00160B75"/>
    <w:rsid w:val="00160CF2"/>
    <w:rsid w:val="0016168D"/>
    <w:rsid w:val="0016229C"/>
    <w:rsid w:val="00163382"/>
    <w:rsid w:val="001652EC"/>
    <w:rsid w:val="00165F76"/>
    <w:rsid w:val="00166ED5"/>
    <w:rsid w:val="00167347"/>
    <w:rsid w:val="00170780"/>
    <w:rsid w:val="00171697"/>
    <w:rsid w:val="001718F6"/>
    <w:rsid w:val="00171C2A"/>
    <w:rsid w:val="001751BB"/>
    <w:rsid w:val="00176221"/>
    <w:rsid w:val="00176F6C"/>
    <w:rsid w:val="001771D8"/>
    <w:rsid w:val="001777B3"/>
    <w:rsid w:val="001817AF"/>
    <w:rsid w:val="00181F73"/>
    <w:rsid w:val="0018225A"/>
    <w:rsid w:val="001825C4"/>
    <w:rsid w:val="001839B1"/>
    <w:rsid w:val="00183D68"/>
    <w:rsid w:val="0018554E"/>
    <w:rsid w:val="00187FDF"/>
    <w:rsid w:val="001907CB"/>
    <w:rsid w:val="001916E9"/>
    <w:rsid w:val="001919C3"/>
    <w:rsid w:val="00191CAC"/>
    <w:rsid w:val="0019265E"/>
    <w:rsid w:val="00192A9A"/>
    <w:rsid w:val="00192CA1"/>
    <w:rsid w:val="001936EA"/>
    <w:rsid w:val="0019452E"/>
    <w:rsid w:val="00195169"/>
    <w:rsid w:val="00195A67"/>
    <w:rsid w:val="00196BC2"/>
    <w:rsid w:val="0019729D"/>
    <w:rsid w:val="00197BE4"/>
    <w:rsid w:val="001A1A55"/>
    <w:rsid w:val="001A3519"/>
    <w:rsid w:val="001A40F5"/>
    <w:rsid w:val="001A497C"/>
    <w:rsid w:val="001A5C56"/>
    <w:rsid w:val="001A6A14"/>
    <w:rsid w:val="001B0CD7"/>
    <w:rsid w:val="001B0F5D"/>
    <w:rsid w:val="001B3C9E"/>
    <w:rsid w:val="001B4467"/>
    <w:rsid w:val="001B64D9"/>
    <w:rsid w:val="001B7D5D"/>
    <w:rsid w:val="001B7EB1"/>
    <w:rsid w:val="001C1A55"/>
    <w:rsid w:val="001C2B43"/>
    <w:rsid w:val="001C3C8B"/>
    <w:rsid w:val="001C6E71"/>
    <w:rsid w:val="001C6F83"/>
    <w:rsid w:val="001D17CC"/>
    <w:rsid w:val="001D2721"/>
    <w:rsid w:val="001D35E8"/>
    <w:rsid w:val="001D3D6D"/>
    <w:rsid w:val="001D5748"/>
    <w:rsid w:val="001D5F5A"/>
    <w:rsid w:val="001D7CB2"/>
    <w:rsid w:val="001E362C"/>
    <w:rsid w:val="001E576E"/>
    <w:rsid w:val="001E5C2D"/>
    <w:rsid w:val="001E7432"/>
    <w:rsid w:val="001F199C"/>
    <w:rsid w:val="001F2C25"/>
    <w:rsid w:val="001F59AD"/>
    <w:rsid w:val="001F62A1"/>
    <w:rsid w:val="001F7EE4"/>
    <w:rsid w:val="002004E9"/>
    <w:rsid w:val="00201878"/>
    <w:rsid w:val="00201CEE"/>
    <w:rsid w:val="00202D5C"/>
    <w:rsid w:val="00202DC4"/>
    <w:rsid w:val="00205A97"/>
    <w:rsid w:val="0020644D"/>
    <w:rsid w:val="002075AF"/>
    <w:rsid w:val="00207D78"/>
    <w:rsid w:val="00210DB8"/>
    <w:rsid w:val="002124A8"/>
    <w:rsid w:val="00212760"/>
    <w:rsid w:val="00213565"/>
    <w:rsid w:val="00214EC9"/>
    <w:rsid w:val="002162F3"/>
    <w:rsid w:val="00217800"/>
    <w:rsid w:val="00221627"/>
    <w:rsid w:val="00221AE7"/>
    <w:rsid w:val="002223FD"/>
    <w:rsid w:val="00222822"/>
    <w:rsid w:val="002233AB"/>
    <w:rsid w:val="0022404A"/>
    <w:rsid w:val="002248BC"/>
    <w:rsid w:val="00224E64"/>
    <w:rsid w:val="00225AC9"/>
    <w:rsid w:val="002260AB"/>
    <w:rsid w:val="00226B54"/>
    <w:rsid w:val="00227802"/>
    <w:rsid w:val="00230E4F"/>
    <w:rsid w:val="00232211"/>
    <w:rsid w:val="00232F41"/>
    <w:rsid w:val="00233479"/>
    <w:rsid w:val="00235AC6"/>
    <w:rsid w:val="00235E45"/>
    <w:rsid w:val="00236C18"/>
    <w:rsid w:val="00242F29"/>
    <w:rsid w:val="00243BFA"/>
    <w:rsid w:val="00246A3D"/>
    <w:rsid w:val="00251836"/>
    <w:rsid w:val="00252224"/>
    <w:rsid w:val="00253F97"/>
    <w:rsid w:val="00255E2E"/>
    <w:rsid w:val="00256C2C"/>
    <w:rsid w:val="00256C4F"/>
    <w:rsid w:val="00257A43"/>
    <w:rsid w:val="002619DC"/>
    <w:rsid w:val="00262661"/>
    <w:rsid w:val="00262B73"/>
    <w:rsid w:val="0026350D"/>
    <w:rsid w:val="002640C8"/>
    <w:rsid w:val="00265E53"/>
    <w:rsid w:val="00265F78"/>
    <w:rsid w:val="00266F5E"/>
    <w:rsid w:val="002709EC"/>
    <w:rsid w:val="00270ADB"/>
    <w:rsid w:val="00270E43"/>
    <w:rsid w:val="002719E8"/>
    <w:rsid w:val="002724FD"/>
    <w:rsid w:val="00272ED9"/>
    <w:rsid w:val="00273D34"/>
    <w:rsid w:val="00275B51"/>
    <w:rsid w:val="0027611D"/>
    <w:rsid w:val="0027699D"/>
    <w:rsid w:val="002775E2"/>
    <w:rsid w:val="00283790"/>
    <w:rsid w:val="00283CD3"/>
    <w:rsid w:val="00284D5F"/>
    <w:rsid w:val="00286CF0"/>
    <w:rsid w:val="002912C7"/>
    <w:rsid w:val="002912E6"/>
    <w:rsid w:val="002915CB"/>
    <w:rsid w:val="0029174D"/>
    <w:rsid w:val="0029183A"/>
    <w:rsid w:val="0029264C"/>
    <w:rsid w:val="0029288B"/>
    <w:rsid w:val="002929D9"/>
    <w:rsid w:val="0029343C"/>
    <w:rsid w:val="00297387"/>
    <w:rsid w:val="002A1BD3"/>
    <w:rsid w:val="002A2355"/>
    <w:rsid w:val="002A3890"/>
    <w:rsid w:val="002A3BF8"/>
    <w:rsid w:val="002A4845"/>
    <w:rsid w:val="002A5A18"/>
    <w:rsid w:val="002A7D43"/>
    <w:rsid w:val="002B005A"/>
    <w:rsid w:val="002B039F"/>
    <w:rsid w:val="002B2534"/>
    <w:rsid w:val="002B25FB"/>
    <w:rsid w:val="002B2BF7"/>
    <w:rsid w:val="002B3739"/>
    <w:rsid w:val="002B44AB"/>
    <w:rsid w:val="002B4CDA"/>
    <w:rsid w:val="002B511B"/>
    <w:rsid w:val="002C068A"/>
    <w:rsid w:val="002C096D"/>
    <w:rsid w:val="002C1E40"/>
    <w:rsid w:val="002C2CB0"/>
    <w:rsid w:val="002C3856"/>
    <w:rsid w:val="002C4D4E"/>
    <w:rsid w:val="002C6A4E"/>
    <w:rsid w:val="002D0CCD"/>
    <w:rsid w:val="002D3744"/>
    <w:rsid w:val="002D3C6D"/>
    <w:rsid w:val="002D3FEF"/>
    <w:rsid w:val="002D407E"/>
    <w:rsid w:val="002D422E"/>
    <w:rsid w:val="002D54C0"/>
    <w:rsid w:val="002D6F9D"/>
    <w:rsid w:val="002E0B59"/>
    <w:rsid w:val="002E3423"/>
    <w:rsid w:val="002E3548"/>
    <w:rsid w:val="002E3BCA"/>
    <w:rsid w:val="002E3D3A"/>
    <w:rsid w:val="002F000F"/>
    <w:rsid w:val="002F0835"/>
    <w:rsid w:val="002F264E"/>
    <w:rsid w:val="002F32EB"/>
    <w:rsid w:val="0030187B"/>
    <w:rsid w:val="003037E8"/>
    <w:rsid w:val="00303B65"/>
    <w:rsid w:val="00303C01"/>
    <w:rsid w:val="00303FFC"/>
    <w:rsid w:val="003044DF"/>
    <w:rsid w:val="00306412"/>
    <w:rsid w:val="00306849"/>
    <w:rsid w:val="00307D34"/>
    <w:rsid w:val="003104A8"/>
    <w:rsid w:val="00310A68"/>
    <w:rsid w:val="00312045"/>
    <w:rsid w:val="0031277A"/>
    <w:rsid w:val="00314057"/>
    <w:rsid w:val="003157E5"/>
    <w:rsid w:val="003159E8"/>
    <w:rsid w:val="00316316"/>
    <w:rsid w:val="003171C6"/>
    <w:rsid w:val="0032456C"/>
    <w:rsid w:val="003251F0"/>
    <w:rsid w:val="0032605D"/>
    <w:rsid w:val="003260AA"/>
    <w:rsid w:val="00326B92"/>
    <w:rsid w:val="003301FE"/>
    <w:rsid w:val="00330CD7"/>
    <w:rsid w:val="00332365"/>
    <w:rsid w:val="00333E75"/>
    <w:rsid w:val="00335083"/>
    <w:rsid w:val="003375E7"/>
    <w:rsid w:val="00340AB7"/>
    <w:rsid w:val="00341757"/>
    <w:rsid w:val="00343E51"/>
    <w:rsid w:val="0034425A"/>
    <w:rsid w:val="00344352"/>
    <w:rsid w:val="00347F19"/>
    <w:rsid w:val="0035035C"/>
    <w:rsid w:val="00351028"/>
    <w:rsid w:val="0035256D"/>
    <w:rsid w:val="00353F93"/>
    <w:rsid w:val="00354C1A"/>
    <w:rsid w:val="003576FF"/>
    <w:rsid w:val="0036181E"/>
    <w:rsid w:val="00362E93"/>
    <w:rsid w:val="003635EF"/>
    <w:rsid w:val="00363FE9"/>
    <w:rsid w:val="00365C2E"/>
    <w:rsid w:val="00366569"/>
    <w:rsid w:val="00370ACD"/>
    <w:rsid w:val="00370D34"/>
    <w:rsid w:val="003730FF"/>
    <w:rsid w:val="00373BFD"/>
    <w:rsid w:val="00374553"/>
    <w:rsid w:val="003766E6"/>
    <w:rsid w:val="00376FE9"/>
    <w:rsid w:val="00380242"/>
    <w:rsid w:val="00380721"/>
    <w:rsid w:val="00381495"/>
    <w:rsid w:val="00381EAF"/>
    <w:rsid w:val="00382DFE"/>
    <w:rsid w:val="003836C4"/>
    <w:rsid w:val="00384535"/>
    <w:rsid w:val="0038550B"/>
    <w:rsid w:val="0038610A"/>
    <w:rsid w:val="0038669E"/>
    <w:rsid w:val="00386F57"/>
    <w:rsid w:val="00387C13"/>
    <w:rsid w:val="00390058"/>
    <w:rsid w:val="00390124"/>
    <w:rsid w:val="00390AD7"/>
    <w:rsid w:val="00390F1B"/>
    <w:rsid w:val="0039345D"/>
    <w:rsid w:val="003935B9"/>
    <w:rsid w:val="003943B5"/>
    <w:rsid w:val="00395038"/>
    <w:rsid w:val="003952B0"/>
    <w:rsid w:val="003A08EC"/>
    <w:rsid w:val="003A0A13"/>
    <w:rsid w:val="003A16B9"/>
    <w:rsid w:val="003A23C7"/>
    <w:rsid w:val="003A2D8B"/>
    <w:rsid w:val="003A372E"/>
    <w:rsid w:val="003A37D6"/>
    <w:rsid w:val="003A474C"/>
    <w:rsid w:val="003A4E42"/>
    <w:rsid w:val="003A5AB3"/>
    <w:rsid w:val="003B448B"/>
    <w:rsid w:val="003B48A0"/>
    <w:rsid w:val="003B503C"/>
    <w:rsid w:val="003B67CE"/>
    <w:rsid w:val="003B688E"/>
    <w:rsid w:val="003C2F9A"/>
    <w:rsid w:val="003C35AF"/>
    <w:rsid w:val="003C4CB9"/>
    <w:rsid w:val="003C5228"/>
    <w:rsid w:val="003C7052"/>
    <w:rsid w:val="003C741E"/>
    <w:rsid w:val="003C7892"/>
    <w:rsid w:val="003D0908"/>
    <w:rsid w:val="003D24C8"/>
    <w:rsid w:val="003D27BD"/>
    <w:rsid w:val="003D2DB9"/>
    <w:rsid w:val="003D3784"/>
    <w:rsid w:val="003D615D"/>
    <w:rsid w:val="003D668F"/>
    <w:rsid w:val="003E010E"/>
    <w:rsid w:val="003E0579"/>
    <w:rsid w:val="003E0D24"/>
    <w:rsid w:val="003E16C3"/>
    <w:rsid w:val="003E1D91"/>
    <w:rsid w:val="003E24FE"/>
    <w:rsid w:val="003E4023"/>
    <w:rsid w:val="003E4BC5"/>
    <w:rsid w:val="003F0C01"/>
    <w:rsid w:val="003F11DA"/>
    <w:rsid w:val="003F1A62"/>
    <w:rsid w:val="003F1BBA"/>
    <w:rsid w:val="003F575B"/>
    <w:rsid w:val="004028CC"/>
    <w:rsid w:val="00402A0A"/>
    <w:rsid w:val="00402E61"/>
    <w:rsid w:val="00405663"/>
    <w:rsid w:val="00406650"/>
    <w:rsid w:val="004067E8"/>
    <w:rsid w:val="00407F95"/>
    <w:rsid w:val="004112C7"/>
    <w:rsid w:val="00413461"/>
    <w:rsid w:val="00414ECB"/>
    <w:rsid w:val="00416A4A"/>
    <w:rsid w:val="00416AA5"/>
    <w:rsid w:val="00417D06"/>
    <w:rsid w:val="0042077B"/>
    <w:rsid w:val="004210E4"/>
    <w:rsid w:val="004234D8"/>
    <w:rsid w:val="00424D65"/>
    <w:rsid w:val="004267BC"/>
    <w:rsid w:val="004267C1"/>
    <w:rsid w:val="004269E7"/>
    <w:rsid w:val="00426A4B"/>
    <w:rsid w:val="00426F00"/>
    <w:rsid w:val="004301F9"/>
    <w:rsid w:val="00430994"/>
    <w:rsid w:val="00431036"/>
    <w:rsid w:val="00431B17"/>
    <w:rsid w:val="00431F74"/>
    <w:rsid w:val="00435BB7"/>
    <w:rsid w:val="0043647A"/>
    <w:rsid w:val="0044110F"/>
    <w:rsid w:val="0044257F"/>
    <w:rsid w:val="00443E2A"/>
    <w:rsid w:val="004458CE"/>
    <w:rsid w:val="00445E37"/>
    <w:rsid w:val="00446D8C"/>
    <w:rsid w:val="004500B2"/>
    <w:rsid w:val="00450D0B"/>
    <w:rsid w:val="00451697"/>
    <w:rsid w:val="004521ED"/>
    <w:rsid w:val="0045298B"/>
    <w:rsid w:val="00453738"/>
    <w:rsid w:val="00454B4F"/>
    <w:rsid w:val="004603E1"/>
    <w:rsid w:val="0046047C"/>
    <w:rsid w:val="0046052F"/>
    <w:rsid w:val="00461E96"/>
    <w:rsid w:val="0046656D"/>
    <w:rsid w:val="00473805"/>
    <w:rsid w:val="00474441"/>
    <w:rsid w:val="004750E2"/>
    <w:rsid w:val="00475F80"/>
    <w:rsid w:val="00477216"/>
    <w:rsid w:val="0048159F"/>
    <w:rsid w:val="00482704"/>
    <w:rsid w:val="00483963"/>
    <w:rsid w:val="00483B88"/>
    <w:rsid w:val="00483FDE"/>
    <w:rsid w:val="00486939"/>
    <w:rsid w:val="00486F21"/>
    <w:rsid w:val="004878D2"/>
    <w:rsid w:val="00490678"/>
    <w:rsid w:val="0049191C"/>
    <w:rsid w:val="00494587"/>
    <w:rsid w:val="0049549B"/>
    <w:rsid w:val="00496438"/>
    <w:rsid w:val="00497505"/>
    <w:rsid w:val="00497F0D"/>
    <w:rsid w:val="004A129D"/>
    <w:rsid w:val="004A2E32"/>
    <w:rsid w:val="004A5017"/>
    <w:rsid w:val="004A5195"/>
    <w:rsid w:val="004A69B0"/>
    <w:rsid w:val="004B079B"/>
    <w:rsid w:val="004B094B"/>
    <w:rsid w:val="004B1E78"/>
    <w:rsid w:val="004B2BC8"/>
    <w:rsid w:val="004B35D1"/>
    <w:rsid w:val="004B5FCC"/>
    <w:rsid w:val="004B7659"/>
    <w:rsid w:val="004C023A"/>
    <w:rsid w:val="004C112F"/>
    <w:rsid w:val="004C1649"/>
    <w:rsid w:val="004C232D"/>
    <w:rsid w:val="004C2988"/>
    <w:rsid w:val="004C2FCC"/>
    <w:rsid w:val="004C32BF"/>
    <w:rsid w:val="004D032B"/>
    <w:rsid w:val="004D4772"/>
    <w:rsid w:val="004D5685"/>
    <w:rsid w:val="004D6480"/>
    <w:rsid w:val="004D6A34"/>
    <w:rsid w:val="004D6A96"/>
    <w:rsid w:val="004E09E5"/>
    <w:rsid w:val="004E129F"/>
    <w:rsid w:val="004E4B7C"/>
    <w:rsid w:val="004E5A8B"/>
    <w:rsid w:val="004E5C4B"/>
    <w:rsid w:val="004E6A6F"/>
    <w:rsid w:val="004F15F6"/>
    <w:rsid w:val="004F5128"/>
    <w:rsid w:val="004F7464"/>
    <w:rsid w:val="004F777F"/>
    <w:rsid w:val="00500C44"/>
    <w:rsid w:val="00502007"/>
    <w:rsid w:val="00502D46"/>
    <w:rsid w:val="00503AB1"/>
    <w:rsid w:val="005060E4"/>
    <w:rsid w:val="005067E5"/>
    <w:rsid w:val="00512B42"/>
    <w:rsid w:val="00515164"/>
    <w:rsid w:val="00515734"/>
    <w:rsid w:val="005160E5"/>
    <w:rsid w:val="005166E6"/>
    <w:rsid w:val="005167B5"/>
    <w:rsid w:val="00516CBD"/>
    <w:rsid w:val="00517857"/>
    <w:rsid w:val="0052049D"/>
    <w:rsid w:val="00522327"/>
    <w:rsid w:val="0052322E"/>
    <w:rsid w:val="00523D8D"/>
    <w:rsid w:val="00523E45"/>
    <w:rsid w:val="00525685"/>
    <w:rsid w:val="005259D4"/>
    <w:rsid w:val="00526127"/>
    <w:rsid w:val="00527F75"/>
    <w:rsid w:val="00530348"/>
    <w:rsid w:val="005304D3"/>
    <w:rsid w:val="00530980"/>
    <w:rsid w:val="005318BA"/>
    <w:rsid w:val="00532323"/>
    <w:rsid w:val="00533FF0"/>
    <w:rsid w:val="00535001"/>
    <w:rsid w:val="00535531"/>
    <w:rsid w:val="00535E64"/>
    <w:rsid w:val="005371A2"/>
    <w:rsid w:val="00537514"/>
    <w:rsid w:val="0054013B"/>
    <w:rsid w:val="00541F90"/>
    <w:rsid w:val="005426D9"/>
    <w:rsid w:val="0054304F"/>
    <w:rsid w:val="00543B83"/>
    <w:rsid w:val="00543BD8"/>
    <w:rsid w:val="005468B4"/>
    <w:rsid w:val="00550CE4"/>
    <w:rsid w:val="00551B96"/>
    <w:rsid w:val="0055293A"/>
    <w:rsid w:val="005529DF"/>
    <w:rsid w:val="00553AEE"/>
    <w:rsid w:val="00554300"/>
    <w:rsid w:val="00555418"/>
    <w:rsid w:val="0056056F"/>
    <w:rsid w:val="00561044"/>
    <w:rsid w:val="00561D29"/>
    <w:rsid w:val="005629A7"/>
    <w:rsid w:val="00563255"/>
    <w:rsid w:val="0056327C"/>
    <w:rsid w:val="005653A0"/>
    <w:rsid w:val="005654C4"/>
    <w:rsid w:val="00565901"/>
    <w:rsid w:val="005665F2"/>
    <w:rsid w:val="00566C04"/>
    <w:rsid w:val="00567224"/>
    <w:rsid w:val="0057028F"/>
    <w:rsid w:val="0057051F"/>
    <w:rsid w:val="005709E4"/>
    <w:rsid w:val="00571575"/>
    <w:rsid w:val="00571854"/>
    <w:rsid w:val="005726A1"/>
    <w:rsid w:val="00574DB4"/>
    <w:rsid w:val="005750EC"/>
    <w:rsid w:val="00575579"/>
    <w:rsid w:val="00576FCF"/>
    <w:rsid w:val="00577916"/>
    <w:rsid w:val="005823BB"/>
    <w:rsid w:val="00582DE1"/>
    <w:rsid w:val="00582FBC"/>
    <w:rsid w:val="0058305E"/>
    <w:rsid w:val="0058387A"/>
    <w:rsid w:val="00583F03"/>
    <w:rsid w:val="00584B4D"/>
    <w:rsid w:val="00585857"/>
    <w:rsid w:val="00586437"/>
    <w:rsid w:val="00586D80"/>
    <w:rsid w:val="00586FFF"/>
    <w:rsid w:val="00591CB5"/>
    <w:rsid w:val="005927D1"/>
    <w:rsid w:val="00593022"/>
    <w:rsid w:val="0059492F"/>
    <w:rsid w:val="00594BF5"/>
    <w:rsid w:val="00596607"/>
    <w:rsid w:val="00596FD1"/>
    <w:rsid w:val="005A0083"/>
    <w:rsid w:val="005A288D"/>
    <w:rsid w:val="005A35B4"/>
    <w:rsid w:val="005A6D08"/>
    <w:rsid w:val="005B0AEF"/>
    <w:rsid w:val="005B14FB"/>
    <w:rsid w:val="005B265D"/>
    <w:rsid w:val="005B2B0E"/>
    <w:rsid w:val="005B4FE4"/>
    <w:rsid w:val="005B5204"/>
    <w:rsid w:val="005B5333"/>
    <w:rsid w:val="005B5F69"/>
    <w:rsid w:val="005B7DE1"/>
    <w:rsid w:val="005C06F7"/>
    <w:rsid w:val="005C2114"/>
    <w:rsid w:val="005C261E"/>
    <w:rsid w:val="005C30E8"/>
    <w:rsid w:val="005C5584"/>
    <w:rsid w:val="005C74D0"/>
    <w:rsid w:val="005C78B1"/>
    <w:rsid w:val="005C7E1F"/>
    <w:rsid w:val="005D1FA3"/>
    <w:rsid w:val="005D2344"/>
    <w:rsid w:val="005D3002"/>
    <w:rsid w:val="005D4023"/>
    <w:rsid w:val="005D6B4D"/>
    <w:rsid w:val="005E0DC4"/>
    <w:rsid w:val="005E11C8"/>
    <w:rsid w:val="005E137C"/>
    <w:rsid w:val="005E164B"/>
    <w:rsid w:val="005E168E"/>
    <w:rsid w:val="005E1D3A"/>
    <w:rsid w:val="005E3CA0"/>
    <w:rsid w:val="005E4F0E"/>
    <w:rsid w:val="005E504E"/>
    <w:rsid w:val="005E5B13"/>
    <w:rsid w:val="005E6281"/>
    <w:rsid w:val="005E6543"/>
    <w:rsid w:val="005E7FDD"/>
    <w:rsid w:val="005F0450"/>
    <w:rsid w:val="005F15BD"/>
    <w:rsid w:val="005F2C85"/>
    <w:rsid w:val="005F3B21"/>
    <w:rsid w:val="005F435E"/>
    <w:rsid w:val="005F5E76"/>
    <w:rsid w:val="00601A86"/>
    <w:rsid w:val="00605BB8"/>
    <w:rsid w:val="00606CED"/>
    <w:rsid w:val="0060755A"/>
    <w:rsid w:val="0061203A"/>
    <w:rsid w:val="00612259"/>
    <w:rsid w:val="00612C58"/>
    <w:rsid w:val="00614A57"/>
    <w:rsid w:val="00615611"/>
    <w:rsid w:val="006176B0"/>
    <w:rsid w:val="006201AE"/>
    <w:rsid w:val="00622D12"/>
    <w:rsid w:val="006263E1"/>
    <w:rsid w:val="00626627"/>
    <w:rsid w:val="00631407"/>
    <w:rsid w:val="00631569"/>
    <w:rsid w:val="00632C13"/>
    <w:rsid w:val="0063342E"/>
    <w:rsid w:val="00634FCE"/>
    <w:rsid w:val="0063567F"/>
    <w:rsid w:val="00637C2A"/>
    <w:rsid w:val="00640AF7"/>
    <w:rsid w:val="006417CA"/>
    <w:rsid w:val="006435D9"/>
    <w:rsid w:val="00643791"/>
    <w:rsid w:val="00645E2A"/>
    <w:rsid w:val="006461BB"/>
    <w:rsid w:val="00646E43"/>
    <w:rsid w:val="00650639"/>
    <w:rsid w:val="00651949"/>
    <w:rsid w:val="0065287D"/>
    <w:rsid w:val="00653DD9"/>
    <w:rsid w:val="0065488D"/>
    <w:rsid w:val="00655A40"/>
    <w:rsid w:val="00655B14"/>
    <w:rsid w:val="0066113A"/>
    <w:rsid w:val="006621E6"/>
    <w:rsid w:val="00662AF2"/>
    <w:rsid w:val="006636F9"/>
    <w:rsid w:val="006637DE"/>
    <w:rsid w:val="006638C1"/>
    <w:rsid w:val="00663F04"/>
    <w:rsid w:val="0066461E"/>
    <w:rsid w:val="00664ABF"/>
    <w:rsid w:val="0066594E"/>
    <w:rsid w:val="0066772D"/>
    <w:rsid w:val="00670BD1"/>
    <w:rsid w:val="0067174A"/>
    <w:rsid w:val="00672BA0"/>
    <w:rsid w:val="0067315C"/>
    <w:rsid w:val="006731D4"/>
    <w:rsid w:val="006738C2"/>
    <w:rsid w:val="00674274"/>
    <w:rsid w:val="006745C4"/>
    <w:rsid w:val="0067723E"/>
    <w:rsid w:val="00677969"/>
    <w:rsid w:val="006809D5"/>
    <w:rsid w:val="00683D7F"/>
    <w:rsid w:val="006844B2"/>
    <w:rsid w:val="00684A00"/>
    <w:rsid w:val="00684ECE"/>
    <w:rsid w:val="00686056"/>
    <w:rsid w:val="00686ED3"/>
    <w:rsid w:val="0068708D"/>
    <w:rsid w:val="006870C8"/>
    <w:rsid w:val="00687275"/>
    <w:rsid w:val="006936F6"/>
    <w:rsid w:val="00694E91"/>
    <w:rsid w:val="006952D6"/>
    <w:rsid w:val="00695E73"/>
    <w:rsid w:val="00695FBD"/>
    <w:rsid w:val="006A080A"/>
    <w:rsid w:val="006A114B"/>
    <w:rsid w:val="006A1E24"/>
    <w:rsid w:val="006A4912"/>
    <w:rsid w:val="006A6DFF"/>
    <w:rsid w:val="006B0D85"/>
    <w:rsid w:val="006B545D"/>
    <w:rsid w:val="006B583D"/>
    <w:rsid w:val="006B6218"/>
    <w:rsid w:val="006B6A15"/>
    <w:rsid w:val="006B74FE"/>
    <w:rsid w:val="006C0DAC"/>
    <w:rsid w:val="006C178C"/>
    <w:rsid w:val="006C2098"/>
    <w:rsid w:val="006C369C"/>
    <w:rsid w:val="006C3AAF"/>
    <w:rsid w:val="006C423B"/>
    <w:rsid w:val="006C4D46"/>
    <w:rsid w:val="006C5492"/>
    <w:rsid w:val="006C61F1"/>
    <w:rsid w:val="006C6DBF"/>
    <w:rsid w:val="006C7BC8"/>
    <w:rsid w:val="006D1381"/>
    <w:rsid w:val="006D1B05"/>
    <w:rsid w:val="006D2FD9"/>
    <w:rsid w:val="006D662E"/>
    <w:rsid w:val="006D6BB9"/>
    <w:rsid w:val="006D6F9E"/>
    <w:rsid w:val="006E0143"/>
    <w:rsid w:val="006E1094"/>
    <w:rsid w:val="006E200F"/>
    <w:rsid w:val="006E3407"/>
    <w:rsid w:val="006E3FA3"/>
    <w:rsid w:val="006E4000"/>
    <w:rsid w:val="006E56C0"/>
    <w:rsid w:val="006E574A"/>
    <w:rsid w:val="006E5ED0"/>
    <w:rsid w:val="006E642D"/>
    <w:rsid w:val="006E74F6"/>
    <w:rsid w:val="006E75D7"/>
    <w:rsid w:val="006E78E6"/>
    <w:rsid w:val="006F0432"/>
    <w:rsid w:val="006F2142"/>
    <w:rsid w:val="006F2426"/>
    <w:rsid w:val="006F5687"/>
    <w:rsid w:val="006F5A86"/>
    <w:rsid w:val="006F5AE9"/>
    <w:rsid w:val="006F6FBF"/>
    <w:rsid w:val="006F716A"/>
    <w:rsid w:val="006F7771"/>
    <w:rsid w:val="0070033F"/>
    <w:rsid w:val="00701832"/>
    <w:rsid w:val="00706869"/>
    <w:rsid w:val="00707318"/>
    <w:rsid w:val="00710BA9"/>
    <w:rsid w:val="00710E29"/>
    <w:rsid w:val="00711475"/>
    <w:rsid w:val="00713131"/>
    <w:rsid w:val="00713A99"/>
    <w:rsid w:val="00713BB5"/>
    <w:rsid w:val="00714B57"/>
    <w:rsid w:val="007156E8"/>
    <w:rsid w:val="00717DAE"/>
    <w:rsid w:val="00720A05"/>
    <w:rsid w:val="007222B5"/>
    <w:rsid w:val="00723386"/>
    <w:rsid w:val="00723EB1"/>
    <w:rsid w:val="00725165"/>
    <w:rsid w:val="00725DFF"/>
    <w:rsid w:val="00733F6B"/>
    <w:rsid w:val="00734D0D"/>
    <w:rsid w:val="00734E13"/>
    <w:rsid w:val="00734F11"/>
    <w:rsid w:val="00734FA2"/>
    <w:rsid w:val="00736331"/>
    <w:rsid w:val="00736805"/>
    <w:rsid w:val="0074055F"/>
    <w:rsid w:val="007407D1"/>
    <w:rsid w:val="007419CD"/>
    <w:rsid w:val="007436DB"/>
    <w:rsid w:val="00745619"/>
    <w:rsid w:val="00745858"/>
    <w:rsid w:val="00746D29"/>
    <w:rsid w:val="00747324"/>
    <w:rsid w:val="00751749"/>
    <w:rsid w:val="00751917"/>
    <w:rsid w:val="00753140"/>
    <w:rsid w:val="00753F18"/>
    <w:rsid w:val="0075534E"/>
    <w:rsid w:val="007566AE"/>
    <w:rsid w:val="00757A16"/>
    <w:rsid w:val="0076180C"/>
    <w:rsid w:val="00764A41"/>
    <w:rsid w:val="007664BD"/>
    <w:rsid w:val="0076754C"/>
    <w:rsid w:val="00771073"/>
    <w:rsid w:val="007726E3"/>
    <w:rsid w:val="00773C49"/>
    <w:rsid w:val="00773F61"/>
    <w:rsid w:val="00775FF3"/>
    <w:rsid w:val="00780068"/>
    <w:rsid w:val="00780F27"/>
    <w:rsid w:val="00781A79"/>
    <w:rsid w:val="00781ACD"/>
    <w:rsid w:val="007822B4"/>
    <w:rsid w:val="0078240E"/>
    <w:rsid w:val="007833AE"/>
    <w:rsid w:val="0078343F"/>
    <w:rsid w:val="00785A6F"/>
    <w:rsid w:val="00785BE4"/>
    <w:rsid w:val="00786EDD"/>
    <w:rsid w:val="0078702B"/>
    <w:rsid w:val="007879AE"/>
    <w:rsid w:val="0079120A"/>
    <w:rsid w:val="007945BC"/>
    <w:rsid w:val="00794ED9"/>
    <w:rsid w:val="007950E8"/>
    <w:rsid w:val="007961DC"/>
    <w:rsid w:val="00796371"/>
    <w:rsid w:val="007A076E"/>
    <w:rsid w:val="007A0A65"/>
    <w:rsid w:val="007A0C55"/>
    <w:rsid w:val="007A14BB"/>
    <w:rsid w:val="007A32B3"/>
    <w:rsid w:val="007A32C0"/>
    <w:rsid w:val="007A38F8"/>
    <w:rsid w:val="007A7C5F"/>
    <w:rsid w:val="007B1A85"/>
    <w:rsid w:val="007B2F75"/>
    <w:rsid w:val="007B68BE"/>
    <w:rsid w:val="007B7204"/>
    <w:rsid w:val="007B7F32"/>
    <w:rsid w:val="007C06C7"/>
    <w:rsid w:val="007C1486"/>
    <w:rsid w:val="007C1C22"/>
    <w:rsid w:val="007C2315"/>
    <w:rsid w:val="007C380B"/>
    <w:rsid w:val="007C486B"/>
    <w:rsid w:val="007C4F63"/>
    <w:rsid w:val="007C5271"/>
    <w:rsid w:val="007C690D"/>
    <w:rsid w:val="007C7007"/>
    <w:rsid w:val="007C7208"/>
    <w:rsid w:val="007C722F"/>
    <w:rsid w:val="007C7F61"/>
    <w:rsid w:val="007D1206"/>
    <w:rsid w:val="007D1C84"/>
    <w:rsid w:val="007D4A39"/>
    <w:rsid w:val="007D5DF1"/>
    <w:rsid w:val="007D641F"/>
    <w:rsid w:val="007D6B9D"/>
    <w:rsid w:val="007F07F1"/>
    <w:rsid w:val="007F0FC7"/>
    <w:rsid w:val="007F1292"/>
    <w:rsid w:val="007F18CB"/>
    <w:rsid w:val="007F1990"/>
    <w:rsid w:val="007F2682"/>
    <w:rsid w:val="007F4A2D"/>
    <w:rsid w:val="007F4A67"/>
    <w:rsid w:val="007F4C24"/>
    <w:rsid w:val="007F79E4"/>
    <w:rsid w:val="00800665"/>
    <w:rsid w:val="00800E33"/>
    <w:rsid w:val="008023D9"/>
    <w:rsid w:val="008026D4"/>
    <w:rsid w:val="00802F25"/>
    <w:rsid w:val="008054CB"/>
    <w:rsid w:val="00805BE6"/>
    <w:rsid w:val="00805D54"/>
    <w:rsid w:val="008066CD"/>
    <w:rsid w:val="00807E36"/>
    <w:rsid w:val="00810EAB"/>
    <w:rsid w:val="00812DA3"/>
    <w:rsid w:val="00814109"/>
    <w:rsid w:val="00814376"/>
    <w:rsid w:val="00814791"/>
    <w:rsid w:val="00815EF6"/>
    <w:rsid w:val="00822E7F"/>
    <w:rsid w:val="00825C1E"/>
    <w:rsid w:val="0083055B"/>
    <w:rsid w:val="00832041"/>
    <w:rsid w:val="008338A3"/>
    <w:rsid w:val="00834519"/>
    <w:rsid w:val="00835252"/>
    <w:rsid w:val="00835BF5"/>
    <w:rsid w:val="0083741D"/>
    <w:rsid w:val="00837521"/>
    <w:rsid w:val="008436B6"/>
    <w:rsid w:val="00843B16"/>
    <w:rsid w:val="00844D95"/>
    <w:rsid w:val="00845D54"/>
    <w:rsid w:val="00845EC1"/>
    <w:rsid w:val="008466F7"/>
    <w:rsid w:val="00847E74"/>
    <w:rsid w:val="0085100E"/>
    <w:rsid w:val="00851053"/>
    <w:rsid w:val="008512DB"/>
    <w:rsid w:val="00851812"/>
    <w:rsid w:val="00851C06"/>
    <w:rsid w:val="00853767"/>
    <w:rsid w:val="00854ABF"/>
    <w:rsid w:val="00856089"/>
    <w:rsid w:val="00860178"/>
    <w:rsid w:val="00860B00"/>
    <w:rsid w:val="00861629"/>
    <w:rsid w:val="008621B0"/>
    <w:rsid w:val="008636EE"/>
    <w:rsid w:val="008645B3"/>
    <w:rsid w:val="00864870"/>
    <w:rsid w:val="00864B9D"/>
    <w:rsid w:val="008707C4"/>
    <w:rsid w:val="00870B7C"/>
    <w:rsid w:val="00872057"/>
    <w:rsid w:val="00872BFF"/>
    <w:rsid w:val="00872F63"/>
    <w:rsid w:val="008743BC"/>
    <w:rsid w:val="00876A67"/>
    <w:rsid w:val="00876C8F"/>
    <w:rsid w:val="008801B2"/>
    <w:rsid w:val="00881B20"/>
    <w:rsid w:val="00881FD7"/>
    <w:rsid w:val="008855CC"/>
    <w:rsid w:val="0088686A"/>
    <w:rsid w:val="00887E3A"/>
    <w:rsid w:val="00891155"/>
    <w:rsid w:val="00895C05"/>
    <w:rsid w:val="0089647B"/>
    <w:rsid w:val="00896AE5"/>
    <w:rsid w:val="008A0D26"/>
    <w:rsid w:val="008A183E"/>
    <w:rsid w:val="008A2272"/>
    <w:rsid w:val="008A35BF"/>
    <w:rsid w:val="008A5607"/>
    <w:rsid w:val="008A7A3E"/>
    <w:rsid w:val="008A7A4A"/>
    <w:rsid w:val="008B0A09"/>
    <w:rsid w:val="008B4BA1"/>
    <w:rsid w:val="008B5F7D"/>
    <w:rsid w:val="008B75E0"/>
    <w:rsid w:val="008C0677"/>
    <w:rsid w:val="008C0F57"/>
    <w:rsid w:val="008C352C"/>
    <w:rsid w:val="008C5B23"/>
    <w:rsid w:val="008D0869"/>
    <w:rsid w:val="008D104E"/>
    <w:rsid w:val="008D424F"/>
    <w:rsid w:val="008D4D64"/>
    <w:rsid w:val="008D56E9"/>
    <w:rsid w:val="008D625F"/>
    <w:rsid w:val="008D64C8"/>
    <w:rsid w:val="008D651E"/>
    <w:rsid w:val="008D6550"/>
    <w:rsid w:val="008D7F71"/>
    <w:rsid w:val="008E05A0"/>
    <w:rsid w:val="008E11A8"/>
    <w:rsid w:val="008E126A"/>
    <w:rsid w:val="008E188C"/>
    <w:rsid w:val="008E2AD4"/>
    <w:rsid w:val="008E4914"/>
    <w:rsid w:val="008E507C"/>
    <w:rsid w:val="008E5BF1"/>
    <w:rsid w:val="008F1507"/>
    <w:rsid w:val="008F1614"/>
    <w:rsid w:val="008F18B2"/>
    <w:rsid w:val="008F1BA5"/>
    <w:rsid w:val="008F1DCE"/>
    <w:rsid w:val="008F32F5"/>
    <w:rsid w:val="008F63E0"/>
    <w:rsid w:val="008F7467"/>
    <w:rsid w:val="00900852"/>
    <w:rsid w:val="00900DE2"/>
    <w:rsid w:val="00902755"/>
    <w:rsid w:val="009033A3"/>
    <w:rsid w:val="00904B5E"/>
    <w:rsid w:val="00906669"/>
    <w:rsid w:val="0090682C"/>
    <w:rsid w:val="00907AF6"/>
    <w:rsid w:val="009119B0"/>
    <w:rsid w:val="00912A6B"/>
    <w:rsid w:val="00913820"/>
    <w:rsid w:val="00914649"/>
    <w:rsid w:val="00914693"/>
    <w:rsid w:val="009156F7"/>
    <w:rsid w:val="00916BE2"/>
    <w:rsid w:val="009173CA"/>
    <w:rsid w:val="00917BDD"/>
    <w:rsid w:val="00917E03"/>
    <w:rsid w:val="0092436E"/>
    <w:rsid w:val="00925F3A"/>
    <w:rsid w:val="00926D6F"/>
    <w:rsid w:val="00927DF0"/>
    <w:rsid w:val="00930708"/>
    <w:rsid w:val="0093204D"/>
    <w:rsid w:val="009322DA"/>
    <w:rsid w:val="009331DE"/>
    <w:rsid w:val="00933FD9"/>
    <w:rsid w:val="00934A87"/>
    <w:rsid w:val="00935036"/>
    <w:rsid w:val="00937276"/>
    <w:rsid w:val="00940676"/>
    <w:rsid w:val="00941E4E"/>
    <w:rsid w:val="0094227E"/>
    <w:rsid w:val="0094442E"/>
    <w:rsid w:val="009445B4"/>
    <w:rsid w:val="00944AC6"/>
    <w:rsid w:val="009475E3"/>
    <w:rsid w:val="009476D4"/>
    <w:rsid w:val="00947809"/>
    <w:rsid w:val="00947FEA"/>
    <w:rsid w:val="0095028A"/>
    <w:rsid w:val="0095052E"/>
    <w:rsid w:val="009507B2"/>
    <w:rsid w:val="00951792"/>
    <w:rsid w:val="009527B4"/>
    <w:rsid w:val="00953780"/>
    <w:rsid w:val="00954004"/>
    <w:rsid w:val="00956272"/>
    <w:rsid w:val="00961492"/>
    <w:rsid w:val="0096267E"/>
    <w:rsid w:val="00964B3E"/>
    <w:rsid w:val="00965167"/>
    <w:rsid w:val="00966269"/>
    <w:rsid w:val="00967255"/>
    <w:rsid w:val="009679B0"/>
    <w:rsid w:val="00967C63"/>
    <w:rsid w:val="00970A72"/>
    <w:rsid w:val="009728BE"/>
    <w:rsid w:val="00973AC5"/>
    <w:rsid w:val="009743CA"/>
    <w:rsid w:val="009762BA"/>
    <w:rsid w:val="00977DDF"/>
    <w:rsid w:val="00982815"/>
    <w:rsid w:val="009835A8"/>
    <w:rsid w:val="00983B61"/>
    <w:rsid w:val="009852C4"/>
    <w:rsid w:val="00985648"/>
    <w:rsid w:val="00987E90"/>
    <w:rsid w:val="00990D31"/>
    <w:rsid w:val="00991638"/>
    <w:rsid w:val="00992076"/>
    <w:rsid w:val="0099240B"/>
    <w:rsid w:val="00996E0E"/>
    <w:rsid w:val="009976B7"/>
    <w:rsid w:val="009A0150"/>
    <w:rsid w:val="009A142E"/>
    <w:rsid w:val="009A18D9"/>
    <w:rsid w:val="009A243D"/>
    <w:rsid w:val="009A3337"/>
    <w:rsid w:val="009A3AAB"/>
    <w:rsid w:val="009A3D0A"/>
    <w:rsid w:val="009A5156"/>
    <w:rsid w:val="009A57C4"/>
    <w:rsid w:val="009B0BEC"/>
    <w:rsid w:val="009B0ED1"/>
    <w:rsid w:val="009B1401"/>
    <w:rsid w:val="009B1420"/>
    <w:rsid w:val="009B5957"/>
    <w:rsid w:val="009B6ED6"/>
    <w:rsid w:val="009B78FD"/>
    <w:rsid w:val="009B7C9A"/>
    <w:rsid w:val="009C2E05"/>
    <w:rsid w:val="009C6669"/>
    <w:rsid w:val="009C6F5B"/>
    <w:rsid w:val="009C72F9"/>
    <w:rsid w:val="009D2503"/>
    <w:rsid w:val="009D3E8E"/>
    <w:rsid w:val="009D5087"/>
    <w:rsid w:val="009D5C10"/>
    <w:rsid w:val="009D68C9"/>
    <w:rsid w:val="009D7011"/>
    <w:rsid w:val="009E0993"/>
    <w:rsid w:val="009E1219"/>
    <w:rsid w:val="009E22E3"/>
    <w:rsid w:val="009E277A"/>
    <w:rsid w:val="009E3059"/>
    <w:rsid w:val="009E7308"/>
    <w:rsid w:val="009F023D"/>
    <w:rsid w:val="009F0C54"/>
    <w:rsid w:val="009F13C9"/>
    <w:rsid w:val="009F1C38"/>
    <w:rsid w:val="009F2C70"/>
    <w:rsid w:val="009F3D6F"/>
    <w:rsid w:val="009F42FA"/>
    <w:rsid w:val="009F4341"/>
    <w:rsid w:val="009F5817"/>
    <w:rsid w:val="009F5947"/>
    <w:rsid w:val="009F603E"/>
    <w:rsid w:val="009F6DB0"/>
    <w:rsid w:val="009F716B"/>
    <w:rsid w:val="00A04225"/>
    <w:rsid w:val="00A054A5"/>
    <w:rsid w:val="00A12BD4"/>
    <w:rsid w:val="00A12E0A"/>
    <w:rsid w:val="00A14B4F"/>
    <w:rsid w:val="00A14D4B"/>
    <w:rsid w:val="00A1569E"/>
    <w:rsid w:val="00A17B16"/>
    <w:rsid w:val="00A20BCB"/>
    <w:rsid w:val="00A211CC"/>
    <w:rsid w:val="00A222C9"/>
    <w:rsid w:val="00A233D7"/>
    <w:rsid w:val="00A23FA8"/>
    <w:rsid w:val="00A247B9"/>
    <w:rsid w:val="00A24C3C"/>
    <w:rsid w:val="00A30AB1"/>
    <w:rsid w:val="00A3293C"/>
    <w:rsid w:val="00A33E4A"/>
    <w:rsid w:val="00A34BA7"/>
    <w:rsid w:val="00A34F51"/>
    <w:rsid w:val="00A35FD8"/>
    <w:rsid w:val="00A368A6"/>
    <w:rsid w:val="00A36B36"/>
    <w:rsid w:val="00A4153E"/>
    <w:rsid w:val="00A42A4B"/>
    <w:rsid w:val="00A44273"/>
    <w:rsid w:val="00A4431C"/>
    <w:rsid w:val="00A4597E"/>
    <w:rsid w:val="00A47173"/>
    <w:rsid w:val="00A47C9D"/>
    <w:rsid w:val="00A51F6A"/>
    <w:rsid w:val="00A51FE3"/>
    <w:rsid w:val="00A535BC"/>
    <w:rsid w:val="00A548DE"/>
    <w:rsid w:val="00A57417"/>
    <w:rsid w:val="00A60C95"/>
    <w:rsid w:val="00A61605"/>
    <w:rsid w:val="00A61762"/>
    <w:rsid w:val="00A62E31"/>
    <w:rsid w:val="00A6435B"/>
    <w:rsid w:val="00A64AC2"/>
    <w:rsid w:val="00A650FA"/>
    <w:rsid w:val="00A70335"/>
    <w:rsid w:val="00A713AB"/>
    <w:rsid w:val="00A71702"/>
    <w:rsid w:val="00A71874"/>
    <w:rsid w:val="00A71987"/>
    <w:rsid w:val="00A719DE"/>
    <w:rsid w:val="00A730AF"/>
    <w:rsid w:val="00A73CF7"/>
    <w:rsid w:val="00A74DAF"/>
    <w:rsid w:val="00A75472"/>
    <w:rsid w:val="00A756BD"/>
    <w:rsid w:val="00A76065"/>
    <w:rsid w:val="00A77EF2"/>
    <w:rsid w:val="00A77F3D"/>
    <w:rsid w:val="00A81462"/>
    <w:rsid w:val="00A82BBB"/>
    <w:rsid w:val="00A83D57"/>
    <w:rsid w:val="00A83DD5"/>
    <w:rsid w:val="00A8402F"/>
    <w:rsid w:val="00A850C7"/>
    <w:rsid w:val="00A853BA"/>
    <w:rsid w:val="00A85D2C"/>
    <w:rsid w:val="00A907C9"/>
    <w:rsid w:val="00A92231"/>
    <w:rsid w:val="00A9225A"/>
    <w:rsid w:val="00A92EF8"/>
    <w:rsid w:val="00A9346C"/>
    <w:rsid w:val="00A951C8"/>
    <w:rsid w:val="00A9652D"/>
    <w:rsid w:val="00A97BA3"/>
    <w:rsid w:val="00AA0D94"/>
    <w:rsid w:val="00AA2D7C"/>
    <w:rsid w:val="00AA362E"/>
    <w:rsid w:val="00AA3FD7"/>
    <w:rsid w:val="00AA42C3"/>
    <w:rsid w:val="00AA4505"/>
    <w:rsid w:val="00AA51F7"/>
    <w:rsid w:val="00AA53D1"/>
    <w:rsid w:val="00AA7413"/>
    <w:rsid w:val="00AB1D7D"/>
    <w:rsid w:val="00AB5BC8"/>
    <w:rsid w:val="00AB5CE5"/>
    <w:rsid w:val="00AB6614"/>
    <w:rsid w:val="00AB6F0E"/>
    <w:rsid w:val="00AB738A"/>
    <w:rsid w:val="00AC182C"/>
    <w:rsid w:val="00AC1E01"/>
    <w:rsid w:val="00AC2B69"/>
    <w:rsid w:val="00AC44DA"/>
    <w:rsid w:val="00AC56C2"/>
    <w:rsid w:val="00AC72CA"/>
    <w:rsid w:val="00AC7389"/>
    <w:rsid w:val="00AC78A0"/>
    <w:rsid w:val="00AD0E48"/>
    <w:rsid w:val="00AD152B"/>
    <w:rsid w:val="00AD199B"/>
    <w:rsid w:val="00AD24DF"/>
    <w:rsid w:val="00AD2CEF"/>
    <w:rsid w:val="00AD499C"/>
    <w:rsid w:val="00AD49BB"/>
    <w:rsid w:val="00AD4B5D"/>
    <w:rsid w:val="00AD6C27"/>
    <w:rsid w:val="00AD6DCA"/>
    <w:rsid w:val="00AE1722"/>
    <w:rsid w:val="00AE20A2"/>
    <w:rsid w:val="00AE23B3"/>
    <w:rsid w:val="00AE307D"/>
    <w:rsid w:val="00AE30B7"/>
    <w:rsid w:val="00AE3355"/>
    <w:rsid w:val="00AE4CC6"/>
    <w:rsid w:val="00AE56D8"/>
    <w:rsid w:val="00AE720D"/>
    <w:rsid w:val="00AF02C7"/>
    <w:rsid w:val="00AF13B3"/>
    <w:rsid w:val="00AF1739"/>
    <w:rsid w:val="00AF192B"/>
    <w:rsid w:val="00AF196A"/>
    <w:rsid w:val="00AF2137"/>
    <w:rsid w:val="00AF2FBE"/>
    <w:rsid w:val="00AF3916"/>
    <w:rsid w:val="00AF59C8"/>
    <w:rsid w:val="00AF5E53"/>
    <w:rsid w:val="00AF64D8"/>
    <w:rsid w:val="00AF7F40"/>
    <w:rsid w:val="00B03B78"/>
    <w:rsid w:val="00B045C4"/>
    <w:rsid w:val="00B046F8"/>
    <w:rsid w:val="00B048AB"/>
    <w:rsid w:val="00B06C0B"/>
    <w:rsid w:val="00B06D51"/>
    <w:rsid w:val="00B1057E"/>
    <w:rsid w:val="00B10E3C"/>
    <w:rsid w:val="00B1295B"/>
    <w:rsid w:val="00B14CAD"/>
    <w:rsid w:val="00B154CA"/>
    <w:rsid w:val="00B16C9D"/>
    <w:rsid w:val="00B17912"/>
    <w:rsid w:val="00B21C23"/>
    <w:rsid w:val="00B22B72"/>
    <w:rsid w:val="00B22BEE"/>
    <w:rsid w:val="00B23CA4"/>
    <w:rsid w:val="00B2487C"/>
    <w:rsid w:val="00B267E2"/>
    <w:rsid w:val="00B279FE"/>
    <w:rsid w:val="00B30217"/>
    <w:rsid w:val="00B30841"/>
    <w:rsid w:val="00B311AC"/>
    <w:rsid w:val="00B31380"/>
    <w:rsid w:val="00B326E5"/>
    <w:rsid w:val="00B33AA0"/>
    <w:rsid w:val="00B356B1"/>
    <w:rsid w:val="00B35FAC"/>
    <w:rsid w:val="00B3634F"/>
    <w:rsid w:val="00B37145"/>
    <w:rsid w:val="00B428D6"/>
    <w:rsid w:val="00B4374D"/>
    <w:rsid w:val="00B463F5"/>
    <w:rsid w:val="00B46815"/>
    <w:rsid w:val="00B50209"/>
    <w:rsid w:val="00B5047F"/>
    <w:rsid w:val="00B51BD4"/>
    <w:rsid w:val="00B52ADE"/>
    <w:rsid w:val="00B54CBA"/>
    <w:rsid w:val="00B55FC0"/>
    <w:rsid w:val="00B5692B"/>
    <w:rsid w:val="00B56E29"/>
    <w:rsid w:val="00B6033E"/>
    <w:rsid w:val="00B6255C"/>
    <w:rsid w:val="00B6282D"/>
    <w:rsid w:val="00B63182"/>
    <w:rsid w:val="00B635B1"/>
    <w:rsid w:val="00B63C4C"/>
    <w:rsid w:val="00B65DB2"/>
    <w:rsid w:val="00B6622E"/>
    <w:rsid w:val="00B6688F"/>
    <w:rsid w:val="00B67B1D"/>
    <w:rsid w:val="00B739D9"/>
    <w:rsid w:val="00B7487F"/>
    <w:rsid w:val="00B76054"/>
    <w:rsid w:val="00B77E22"/>
    <w:rsid w:val="00B8085C"/>
    <w:rsid w:val="00B810D2"/>
    <w:rsid w:val="00B81229"/>
    <w:rsid w:val="00B81408"/>
    <w:rsid w:val="00B81445"/>
    <w:rsid w:val="00B84470"/>
    <w:rsid w:val="00B874E0"/>
    <w:rsid w:val="00B87890"/>
    <w:rsid w:val="00B87C22"/>
    <w:rsid w:val="00B929ED"/>
    <w:rsid w:val="00B9624C"/>
    <w:rsid w:val="00B96AED"/>
    <w:rsid w:val="00B9751F"/>
    <w:rsid w:val="00BA410F"/>
    <w:rsid w:val="00BA44EA"/>
    <w:rsid w:val="00BA738E"/>
    <w:rsid w:val="00BB0199"/>
    <w:rsid w:val="00BB1A6F"/>
    <w:rsid w:val="00BB2B7F"/>
    <w:rsid w:val="00BB3254"/>
    <w:rsid w:val="00BB716B"/>
    <w:rsid w:val="00BB765E"/>
    <w:rsid w:val="00BC052E"/>
    <w:rsid w:val="00BC2F9A"/>
    <w:rsid w:val="00BC35A9"/>
    <w:rsid w:val="00BC5646"/>
    <w:rsid w:val="00BD0186"/>
    <w:rsid w:val="00BD0FEA"/>
    <w:rsid w:val="00BD15EB"/>
    <w:rsid w:val="00BD2A14"/>
    <w:rsid w:val="00BD2D2F"/>
    <w:rsid w:val="00BD6A22"/>
    <w:rsid w:val="00BD6C06"/>
    <w:rsid w:val="00BD7E0B"/>
    <w:rsid w:val="00BE1103"/>
    <w:rsid w:val="00BE2538"/>
    <w:rsid w:val="00BE288E"/>
    <w:rsid w:val="00BE3130"/>
    <w:rsid w:val="00BE3D20"/>
    <w:rsid w:val="00BE4233"/>
    <w:rsid w:val="00BE4B98"/>
    <w:rsid w:val="00BE64BA"/>
    <w:rsid w:val="00BE6CD9"/>
    <w:rsid w:val="00BE7152"/>
    <w:rsid w:val="00BE7B04"/>
    <w:rsid w:val="00BF0FAD"/>
    <w:rsid w:val="00BF1095"/>
    <w:rsid w:val="00BF1391"/>
    <w:rsid w:val="00BF3FB8"/>
    <w:rsid w:val="00BF4B16"/>
    <w:rsid w:val="00BF5B89"/>
    <w:rsid w:val="00BF5D04"/>
    <w:rsid w:val="00BF7681"/>
    <w:rsid w:val="00BF7776"/>
    <w:rsid w:val="00BF7E2A"/>
    <w:rsid w:val="00C0071B"/>
    <w:rsid w:val="00C00C03"/>
    <w:rsid w:val="00C02454"/>
    <w:rsid w:val="00C0254F"/>
    <w:rsid w:val="00C03042"/>
    <w:rsid w:val="00C0424F"/>
    <w:rsid w:val="00C049B1"/>
    <w:rsid w:val="00C051B8"/>
    <w:rsid w:val="00C05FBF"/>
    <w:rsid w:val="00C062A4"/>
    <w:rsid w:val="00C079F2"/>
    <w:rsid w:val="00C10128"/>
    <w:rsid w:val="00C1077E"/>
    <w:rsid w:val="00C10875"/>
    <w:rsid w:val="00C11662"/>
    <w:rsid w:val="00C125FE"/>
    <w:rsid w:val="00C129BA"/>
    <w:rsid w:val="00C13029"/>
    <w:rsid w:val="00C16605"/>
    <w:rsid w:val="00C20AE5"/>
    <w:rsid w:val="00C21211"/>
    <w:rsid w:val="00C2173B"/>
    <w:rsid w:val="00C236CB"/>
    <w:rsid w:val="00C277E6"/>
    <w:rsid w:val="00C31004"/>
    <w:rsid w:val="00C3167D"/>
    <w:rsid w:val="00C32640"/>
    <w:rsid w:val="00C329D1"/>
    <w:rsid w:val="00C3333D"/>
    <w:rsid w:val="00C3356C"/>
    <w:rsid w:val="00C3395F"/>
    <w:rsid w:val="00C345FE"/>
    <w:rsid w:val="00C35970"/>
    <w:rsid w:val="00C4028B"/>
    <w:rsid w:val="00C40677"/>
    <w:rsid w:val="00C45F47"/>
    <w:rsid w:val="00C46196"/>
    <w:rsid w:val="00C472E6"/>
    <w:rsid w:val="00C4762F"/>
    <w:rsid w:val="00C50BDA"/>
    <w:rsid w:val="00C50E9F"/>
    <w:rsid w:val="00C5396A"/>
    <w:rsid w:val="00C544D7"/>
    <w:rsid w:val="00C54E15"/>
    <w:rsid w:val="00C552E9"/>
    <w:rsid w:val="00C55DBC"/>
    <w:rsid w:val="00C6110A"/>
    <w:rsid w:val="00C61AF4"/>
    <w:rsid w:val="00C62655"/>
    <w:rsid w:val="00C65091"/>
    <w:rsid w:val="00C66278"/>
    <w:rsid w:val="00C70434"/>
    <w:rsid w:val="00C70AA2"/>
    <w:rsid w:val="00C71782"/>
    <w:rsid w:val="00C7182A"/>
    <w:rsid w:val="00C71EF7"/>
    <w:rsid w:val="00C73A7A"/>
    <w:rsid w:val="00C75C5E"/>
    <w:rsid w:val="00C75DAB"/>
    <w:rsid w:val="00C768AB"/>
    <w:rsid w:val="00C775CD"/>
    <w:rsid w:val="00C81B61"/>
    <w:rsid w:val="00C857E4"/>
    <w:rsid w:val="00C869CF"/>
    <w:rsid w:val="00C87060"/>
    <w:rsid w:val="00C91236"/>
    <w:rsid w:val="00C91850"/>
    <w:rsid w:val="00C92C58"/>
    <w:rsid w:val="00C92D95"/>
    <w:rsid w:val="00C93932"/>
    <w:rsid w:val="00C9567C"/>
    <w:rsid w:val="00C97511"/>
    <w:rsid w:val="00C97822"/>
    <w:rsid w:val="00CA06DD"/>
    <w:rsid w:val="00CA145C"/>
    <w:rsid w:val="00CA2194"/>
    <w:rsid w:val="00CA21CE"/>
    <w:rsid w:val="00CA3FCA"/>
    <w:rsid w:val="00CA4680"/>
    <w:rsid w:val="00CA5574"/>
    <w:rsid w:val="00CA5C00"/>
    <w:rsid w:val="00CA6500"/>
    <w:rsid w:val="00CA73CF"/>
    <w:rsid w:val="00CB0473"/>
    <w:rsid w:val="00CB1814"/>
    <w:rsid w:val="00CB2E2A"/>
    <w:rsid w:val="00CB3154"/>
    <w:rsid w:val="00CB38F8"/>
    <w:rsid w:val="00CB4A5E"/>
    <w:rsid w:val="00CB62ED"/>
    <w:rsid w:val="00CB6F67"/>
    <w:rsid w:val="00CB734B"/>
    <w:rsid w:val="00CC0E16"/>
    <w:rsid w:val="00CC1ADE"/>
    <w:rsid w:val="00CC3C6F"/>
    <w:rsid w:val="00CC5631"/>
    <w:rsid w:val="00CC5AC5"/>
    <w:rsid w:val="00CC5D81"/>
    <w:rsid w:val="00CC6EDF"/>
    <w:rsid w:val="00CC758B"/>
    <w:rsid w:val="00CC78BA"/>
    <w:rsid w:val="00CD0509"/>
    <w:rsid w:val="00CD1AD3"/>
    <w:rsid w:val="00CD337E"/>
    <w:rsid w:val="00CD33CE"/>
    <w:rsid w:val="00CD3810"/>
    <w:rsid w:val="00CD5EC4"/>
    <w:rsid w:val="00CD78F3"/>
    <w:rsid w:val="00CE00BA"/>
    <w:rsid w:val="00CE0532"/>
    <w:rsid w:val="00CE12D4"/>
    <w:rsid w:val="00CE3F80"/>
    <w:rsid w:val="00CE4782"/>
    <w:rsid w:val="00CE71BA"/>
    <w:rsid w:val="00CF0015"/>
    <w:rsid w:val="00CF1780"/>
    <w:rsid w:val="00CF2191"/>
    <w:rsid w:val="00CF2518"/>
    <w:rsid w:val="00CF3541"/>
    <w:rsid w:val="00CF65F5"/>
    <w:rsid w:val="00CF6DB7"/>
    <w:rsid w:val="00CF7513"/>
    <w:rsid w:val="00D000D2"/>
    <w:rsid w:val="00D00DB4"/>
    <w:rsid w:val="00D05D6A"/>
    <w:rsid w:val="00D07744"/>
    <w:rsid w:val="00D10D1D"/>
    <w:rsid w:val="00D11CD0"/>
    <w:rsid w:val="00D127F1"/>
    <w:rsid w:val="00D13B16"/>
    <w:rsid w:val="00D13E67"/>
    <w:rsid w:val="00D14889"/>
    <w:rsid w:val="00D1519A"/>
    <w:rsid w:val="00D154A1"/>
    <w:rsid w:val="00D15A62"/>
    <w:rsid w:val="00D15F17"/>
    <w:rsid w:val="00D16300"/>
    <w:rsid w:val="00D17187"/>
    <w:rsid w:val="00D175D7"/>
    <w:rsid w:val="00D20235"/>
    <w:rsid w:val="00D20535"/>
    <w:rsid w:val="00D2348B"/>
    <w:rsid w:val="00D25E70"/>
    <w:rsid w:val="00D26C20"/>
    <w:rsid w:val="00D26FF4"/>
    <w:rsid w:val="00D27462"/>
    <w:rsid w:val="00D30452"/>
    <w:rsid w:val="00D31B85"/>
    <w:rsid w:val="00D32483"/>
    <w:rsid w:val="00D33809"/>
    <w:rsid w:val="00D339FB"/>
    <w:rsid w:val="00D33F92"/>
    <w:rsid w:val="00D3403B"/>
    <w:rsid w:val="00D34FF8"/>
    <w:rsid w:val="00D355AA"/>
    <w:rsid w:val="00D35784"/>
    <w:rsid w:val="00D357A3"/>
    <w:rsid w:val="00D36476"/>
    <w:rsid w:val="00D3723A"/>
    <w:rsid w:val="00D376A7"/>
    <w:rsid w:val="00D37F30"/>
    <w:rsid w:val="00D4089E"/>
    <w:rsid w:val="00D4159E"/>
    <w:rsid w:val="00D44127"/>
    <w:rsid w:val="00D4526E"/>
    <w:rsid w:val="00D47013"/>
    <w:rsid w:val="00D47717"/>
    <w:rsid w:val="00D47D19"/>
    <w:rsid w:val="00D51D4F"/>
    <w:rsid w:val="00D520A8"/>
    <w:rsid w:val="00D52825"/>
    <w:rsid w:val="00D5388F"/>
    <w:rsid w:val="00D53F48"/>
    <w:rsid w:val="00D553A7"/>
    <w:rsid w:val="00D55581"/>
    <w:rsid w:val="00D57829"/>
    <w:rsid w:val="00D57D40"/>
    <w:rsid w:val="00D6397B"/>
    <w:rsid w:val="00D64127"/>
    <w:rsid w:val="00D64DCF"/>
    <w:rsid w:val="00D65AC6"/>
    <w:rsid w:val="00D66BB8"/>
    <w:rsid w:val="00D679A3"/>
    <w:rsid w:val="00D702AC"/>
    <w:rsid w:val="00D71892"/>
    <w:rsid w:val="00D71AD9"/>
    <w:rsid w:val="00D71FD1"/>
    <w:rsid w:val="00D7325D"/>
    <w:rsid w:val="00D7357A"/>
    <w:rsid w:val="00D769E0"/>
    <w:rsid w:val="00D76D15"/>
    <w:rsid w:val="00D81405"/>
    <w:rsid w:val="00D835BF"/>
    <w:rsid w:val="00D83844"/>
    <w:rsid w:val="00D8395F"/>
    <w:rsid w:val="00D85672"/>
    <w:rsid w:val="00D85B03"/>
    <w:rsid w:val="00D86561"/>
    <w:rsid w:val="00D87563"/>
    <w:rsid w:val="00D9066E"/>
    <w:rsid w:val="00D920EF"/>
    <w:rsid w:val="00D9683D"/>
    <w:rsid w:val="00DA5439"/>
    <w:rsid w:val="00DA5C9C"/>
    <w:rsid w:val="00DA795F"/>
    <w:rsid w:val="00DA7D22"/>
    <w:rsid w:val="00DB1F03"/>
    <w:rsid w:val="00DB36DF"/>
    <w:rsid w:val="00DB3DB6"/>
    <w:rsid w:val="00DB4000"/>
    <w:rsid w:val="00DB4027"/>
    <w:rsid w:val="00DB7B82"/>
    <w:rsid w:val="00DC3E53"/>
    <w:rsid w:val="00DC4F9A"/>
    <w:rsid w:val="00DC620D"/>
    <w:rsid w:val="00DC65E0"/>
    <w:rsid w:val="00DD01CA"/>
    <w:rsid w:val="00DD2658"/>
    <w:rsid w:val="00DD3522"/>
    <w:rsid w:val="00DD46E3"/>
    <w:rsid w:val="00DD5F19"/>
    <w:rsid w:val="00DD7172"/>
    <w:rsid w:val="00DD75F3"/>
    <w:rsid w:val="00DE0ED4"/>
    <w:rsid w:val="00DE38A6"/>
    <w:rsid w:val="00DE5E5F"/>
    <w:rsid w:val="00DE7194"/>
    <w:rsid w:val="00DE749C"/>
    <w:rsid w:val="00DE787D"/>
    <w:rsid w:val="00DF1C55"/>
    <w:rsid w:val="00DF2175"/>
    <w:rsid w:val="00DF420D"/>
    <w:rsid w:val="00E00F3D"/>
    <w:rsid w:val="00E01389"/>
    <w:rsid w:val="00E01478"/>
    <w:rsid w:val="00E02A1C"/>
    <w:rsid w:val="00E03F40"/>
    <w:rsid w:val="00E04302"/>
    <w:rsid w:val="00E04CA5"/>
    <w:rsid w:val="00E04E28"/>
    <w:rsid w:val="00E04F54"/>
    <w:rsid w:val="00E0618C"/>
    <w:rsid w:val="00E063F3"/>
    <w:rsid w:val="00E06741"/>
    <w:rsid w:val="00E06FDD"/>
    <w:rsid w:val="00E07206"/>
    <w:rsid w:val="00E0782C"/>
    <w:rsid w:val="00E11A64"/>
    <w:rsid w:val="00E11C54"/>
    <w:rsid w:val="00E15514"/>
    <w:rsid w:val="00E15B1D"/>
    <w:rsid w:val="00E16329"/>
    <w:rsid w:val="00E16DD8"/>
    <w:rsid w:val="00E175E0"/>
    <w:rsid w:val="00E20A1F"/>
    <w:rsid w:val="00E20A62"/>
    <w:rsid w:val="00E217DE"/>
    <w:rsid w:val="00E23087"/>
    <w:rsid w:val="00E2362D"/>
    <w:rsid w:val="00E2365B"/>
    <w:rsid w:val="00E24559"/>
    <w:rsid w:val="00E255F6"/>
    <w:rsid w:val="00E25A51"/>
    <w:rsid w:val="00E27673"/>
    <w:rsid w:val="00E276B7"/>
    <w:rsid w:val="00E309D0"/>
    <w:rsid w:val="00E30AA3"/>
    <w:rsid w:val="00E322C6"/>
    <w:rsid w:val="00E32CB1"/>
    <w:rsid w:val="00E330F4"/>
    <w:rsid w:val="00E332BB"/>
    <w:rsid w:val="00E342E6"/>
    <w:rsid w:val="00E36556"/>
    <w:rsid w:val="00E3733A"/>
    <w:rsid w:val="00E37625"/>
    <w:rsid w:val="00E37AC5"/>
    <w:rsid w:val="00E40F2A"/>
    <w:rsid w:val="00E41099"/>
    <w:rsid w:val="00E41D69"/>
    <w:rsid w:val="00E41EAF"/>
    <w:rsid w:val="00E4228B"/>
    <w:rsid w:val="00E44248"/>
    <w:rsid w:val="00E45428"/>
    <w:rsid w:val="00E45AFF"/>
    <w:rsid w:val="00E465CC"/>
    <w:rsid w:val="00E51421"/>
    <w:rsid w:val="00E5172E"/>
    <w:rsid w:val="00E51A02"/>
    <w:rsid w:val="00E52613"/>
    <w:rsid w:val="00E53D0F"/>
    <w:rsid w:val="00E54A96"/>
    <w:rsid w:val="00E56CCE"/>
    <w:rsid w:val="00E609DE"/>
    <w:rsid w:val="00E60BD0"/>
    <w:rsid w:val="00E66DC1"/>
    <w:rsid w:val="00E67D8F"/>
    <w:rsid w:val="00E701D1"/>
    <w:rsid w:val="00E70D07"/>
    <w:rsid w:val="00E7284E"/>
    <w:rsid w:val="00E72852"/>
    <w:rsid w:val="00E76665"/>
    <w:rsid w:val="00E7700D"/>
    <w:rsid w:val="00E83330"/>
    <w:rsid w:val="00E83AEF"/>
    <w:rsid w:val="00E85A62"/>
    <w:rsid w:val="00E85C36"/>
    <w:rsid w:val="00E86CBD"/>
    <w:rsid w:val="00E909DB"/>
    <w:rsid w:val="00E93F31"/>
    <w:rsid w:val="00E97546"/>
    <w:rsid w:val="00EA0468"/>
    <w:rsid w:val="00EA1A08"/>
    <w:rsid w:val="00EA39C8"/>
    <w:rsid w:val="00EA4670"/>
    <w:rsid w:val="00EA508A"/>
    <w:rsid w:val="00EB0B2B"/>
    <w:rsid w:val="00EB11F5"/>
    <w:rsid w:val="00EB2826"/>
    <w:rsid w:val="00EB33F3"/>
    <w:rsid w:val="00EB4083"/>
    <w:rsid w:val="00EB446F"/>
    <w:rsid w:val="00EB4E8E"/>
    <w:rsid w:val="00EB5042"/>
    <w:rsid w:val="00EB6E12"/>
    <w:rsid w:val="00EB7778"/>
    <w:rsid w:val="00EC138D"/>
    <w:rsid w:val="00EC1437"/>
    <w:rsid w:val="00EC1AFA"/>
    <w:rsid w:val="00EC2F57"/>
    <w:rsid w:val="00EC3CFE"/>
    <w:rsid w:val="00EC46AE"/>
    <w:rsid w:val="00EC48E0"/>
    <w:rsid w:val="00EC4CB0"/>
    <w:rsid w:val="00EC6127"/>
    <w:rsid w:val="00EC760D"/>
    <w:rsid w:val="00ED4405"/>
    <w:rsid w:val="00ED4BB6"/>
    <w:rsid w:val="00ED4C9B"/>
    <w:rsid w:val="00ED4D04"/>
    <w:rsid w:val="00ED75BA"/>
    <w:rsid w:val="00ED7D28"/>
    <w:rsid w:val="00EE0DFD"/>
    <w:rsid w:val="00EE2707"/>
    <w:rsid w:val="00EE7DA2"/>
    <w:rsid w:val="00EF15A8"/>
    <w:rsid w:val="00EF33EB"/>
    <w:rsid w:val="00EF3475"/>
    <w:rsid w:val="00EF541E"/>
    <w:rsid w:val="00F00C13"/>
    <w:rsid w:val="00F018A6"/>
    <w:rsid w:val="00F01ADB"/>
    <w:rsid w:val="00F02038"/>
    <w:rsid w:val="00F03D46"/>
    <w:rsid w:val="00F040F4"/>
    <w:rsid w:val="00F0438E"/>
    <w:rsid w:val="00F04E17"/>
    <w:rsid w:val="00F067FD"/>
    <w:rsid w:val="00F06F56"/>
    <w:rsid w:val="00F07221"/>
    <w:rsid w:val="00F07B3A"/>
    <w:rsid w:val="00F1354A"/>
    <w:rsid w:val="00F13597"/>
    <w:rsid w:val="00F150EA"/>
    <w:rsid w:val="00F16A7E"/>
    <w:rsid w:val="00F216F9"/>
    <w:rsid w:val="00F21CF6"/>
    <w:rsid w:val="00F23F4A"/>
    <w:rsid w:val="00F25734"/>
    <w:rsid w:val="00F30495"/>
    <w:rsid w:val="00F30760"/>
    <w:rsid w:val="00F30A2E"/>
    <w:rsid w:val="00F30F66"/>
    <w:rsid w:val="00F33131"/>
    <w:rsid w:val="00F33914"/>
    <w:rsid w:val="00F34982"/>
    <w:rsid w:val="00F35595"/>
    <w:rsid w:val="00F35F63"/>
    <w:rsid w:val="00F36306"/>
    <w:rsid w:val="00F372AB"/>
    <w:rsid w:val="00F3732C"/>
    <w:rsid w:val="00F3776A"/>
    <w:rsid w:val="00F401E6"/>
    <w:rsid w:val="00F40C01"/>
    <w:rsid w:val="00F4126F"/>
    <w:rsid w:val="00F413D4"/>
    <w:rsid w:val="00F414DA"/>
    <w:rsid w:val="00F42DA2"/>
    <w:rsid w:val="00F43070"/>
    <w:rsid w:val="00F45AD7"/>
    <w:rsid w:val="00F46A97"/>
    <w:rsid w:val="00F47F1C"/>
    <w:rsid w:val="00F510CD"/>
    <w:rsid w:val="00F528B1"/>
    <w:rsid w:val="00F533C1"/>
    <w:rsid w:val="00F53BFF"/>
    <w:rsid w:val="00F5641A"/>
    <w:rsid w:val="00F613F4"/>
    <w:rsid w:val="00F62313"/>
    <w:rsid w:val="00F6291E"/>
    <w:rsid w:val="00F63EBA"/>
    <w:rsid w:val="00F65EE2"/>
    <w:rsid w:val="00F66DB9"/>
    <w:rsid w:val="00F67AB2"/>
    <w:rsid w:val="00F70848"/>
    <w:rsid w:val="00F70D5C"/>
    <w:rsid w:val="00F70E37"/>
    <w:rsid w:val="00F71370"/>
    <w:rsid w:val="00F715B6"/>
    <w:rsid w:val="00F7164B"/>
    <w:rsid w:val="00F7252E"/>
    <w:rsid w:val="00F7333A"/>
    <w:rsid w:val="00F73872"/>
    <w:rsid w:val="00F74141"/>
    <w:rsid w:val="00F75952"/>
    <w:rsid w:val="00F807B8"/>
    <w:rsid w:val="00F80CA1"/>
    <w:rsid w:val="00F81042"/>
    <w:rsid w:val="00F818CE"/>
    <w:rsid w:val="00F81A1D"/>
    <w:rsid w:val="00F82083"/>
    <w:rsid w:val="00F84DF3"/>
    <w:rsid w:val="00F85273"/>
    <w:rsid w:val="00F85650"/>
    <w:rsid w:val="00F86447"/>
    <w:rsid w:val="00F87950"/>
    <w:rsid w:val="00F911B6"/>
    <w:rsid w:val="00F91862"/>
    <w:rsid w:val="00F92700"/>
    <w:rsid w:val="00F92754"/>
    <w:rsid w:val="00F93A71"/>
    <w:rsid w:val="00F976F1"/>
    <w:rsid w:val="00FA04EB"/>
    <w:rsid w:val="00FA11EF"/>
    <w:rsid w:val="00FA153E"/>
    <w:rsid w:val="00FA2850"/>
    <w:rsid w:val="00FA3765"/>
    <w:rsid w:val="00FA69CC"/>
    <w:rsid w:val="00FA7DAE"/>
    <w:rsid w:val="00FB157D"/>
    <w:rsid w:val="00FB1DB1"/>
    <w:rsid w:val="00FB25F8"/>
    <w:rsid w:val="00FB285C"/>
    <w:rsid w:val="00FB52DC"/>
    <w:rsid w:val="00FB53E2"/>
    <w:rsid w:val="00FB6DFA"/>
    <w:rsid w:val="00FB75E6"/>
    <w:rsid w:val="00FC0B9F"/>
    <w:rsid w:val="00FC541A"/>
    <w:rsid w:val="00FC65BD"/>
    <w:rsid w:val="00FD170C"/>
    <w:rsid w:val="00FD33C9"/>
    <w:rsid w:val="00FD33EF"/>
    <w:rsid w:val="00FD4080"/>
    <w:rsid w:val="00FD46EC"/>
    <w:rsid w:val="00FD4FA8"/>
    <w:rsid w:val="00FD5AEE"/>
    <w:rsid w:val="00FD62A1"/>
    <w:rsid w:val="00FD6D35"/>
    <w:rsid w:val="00FD782F"/>
    <w:rsid w:val="00FE01E1"/>
    <w:rsid w:val="00FE032F"/>
    <w:rsid w:val="00FE0803"/>
    <w:rsid w:val="00FE08A9"/>
    <w:rsid w:val="00FE2314"/>
    <w:rsid w:val="00FE3360"/>
    <w:rsid w:val="00FE783C"/>
    <w:rsid w:val="00FF775F"/>
    <w:rsid w:val="00FF7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C0AB3"/>
  <w15:docId w15:val="{140D3F74-EFF2-4817-B6A7-7565733F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1028"/>
    <w:pPr>
      <w:suppressAutoHyphens/>
      <w:spacing w:after="200" w:line="276" w:lineRule="auto"/>
    </w:pPr>
    <w:rPr>
      <w:rFonts w:cs="Calibri"/>
      <w:sz w:val="22"/>
      <w:szCs w:val="22"/>
      <w:lang w:eastAsia="ar-SA"/>
    </w:rPr>
  </w:style>
  <w:style w:type="paragraph" w:styleId="2">
    <w:name w:val="heading 2"/>
    <w:basedOn w:val="a"/>
    <w:next w:val="a"/>
    <w:link w:val="20"/>
    <w:unhideWhenUsed/>
    <w:qFormat/>
    <w:locked/>
    <w:rsid w:val="008512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8512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3D57"/>
    <w:rPr>
      <w:color w:val="0000FF"/>
      <w:u w:val="single"/>
    </w:rPr>
  </w:style>
  <w:style w:type="paragraph" w:customStyle="1" w:styleId="ConsPlusDocList">
    <w:name w:val="ConsPlusDocList"/>
    <w:next w:val="a"/>
    <w:rsid w:val="00A83D57"/>
    <w:pPr>
      <w:widowControl w:val="0"/>
      <w:suppressAutoHyphens/>
    </w:pPr>
    <w:rPr>
      <w:rFonts w:ascii="Arial" w:hAnsi="Arial" w:cs="Arial"/>
      <w:lang w:eastAsia="en-US"/>
    </w:rPr>
  </w:style>
  <w:style w:type="paragraph" w:styleId="a4">
    <w:name w:val="List Paragraph"/>
    <w:basedOn w:val="a"/>
    <w:uiPriority w:val="34"/>
    <w:qFormat/>
    <w:rsid w:val="00373BFD"/>
    <w:pPr>
      <w:ind w:left="720"/>
    </w:pPr>
  </w:style>
  <w:style w:type="paragraph" w:customStyle="1" w:styleId="ConsPlusNormal">
    <w:name w:val="ConsPlusNormal"/>
    <w:rsid w:val="006D6BB9"/>
    <w:pPr>
      <w:autoSpaceDE w:val="0"/>
      <w:autoSpaceDN w:val="0"/>
      <w:adjustRightInd w:val="0"/>
    </w:pPr>
    <w:rPr>
      <w:rFonts w:ascii="Times New Roman" w:hAnsi="Times New Roman"/>
      <w:sz w:val="28"/>
      <w:szCs w:val="28"/>
    </w:rPr>
  </w:style>
  <w:style w:type="paragraph" w:styleId="a5">
    <w:name w:val="header"/>
    <w:basedOn w:val="a"/>
    <w:link w:val="a6"/>
    <w:uiPriority w:val="99"/>
    <w:unhideWhenUsed/>
    <w:rsid w:val="00242F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2F29"/>
    <w:rPr>
      <w:rFonts w:cs="Calibri"/>
      <w:sz w:val="22"/>
      <w:szCs w:val="22"/>
      <w:lang w:eastAsia="ar-SA"/>
    </w:rPr>
  </w:style>
  <w:style w:type="paragraph" w:styleId="a7">
    <w:name w:val="footer"/>
    <w:basedOn w:val="a"/>
    <w:link w:val="a8"/>
    <w:uiPriority w:val="99"/>
    <w:unhideWhenUsed/>
    <w:rsid w:val="00242F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2F29"/>
    <w:rPr>
      <w:rFonts w:cs="Calibri"/>
      <w:sz w:val="22"/>
      <w:szCs w:val="22"/>
      <w:lang w:eastAsia="ar-SA"/>
    </w:rPr>
  </w:style>
  <w:style w:type="character" w:customStyle="1" w:styleId="a9">
    <w:name w:val="Знак"/>
    <w:basedOn w:val="a0"/>
    <w:rsid w:val="005E6281"/>
    <w:rPr>
      <w:rFonts w:cs="Times New Roman"/>
      <w:sz w:val="16"/>
      <w:szCs w:val="16"/>
      <w:lang w:val="ru-RU"/>
    </w:rPr>
  </w:style>
  <w:style w:type="table" w:styleId="aa">
    <w:name w:val="Table Grid"/>
    <w:basedOn w:val="a1"/>
    <w:locked/>
    <w:rsid w:val="00525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529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298B"/>
    <w:rPr>
      <w:rFonts w:ascii="Tahoma" w:hAnsi="Tahoma" w:cs="Tahoma"/>
      <w:sz w:val="16"/>
      <w:szCs w:val="16"/>
      <w:lang w:eastAsia="ar-SA"/>
    </w:rPr>
  </w:style>
  <w:style w:type="paragraph" w:customStyle="1" w:styleId="ConsPlusNonformat">
    <w:name w:val="ConsPlusNonformat"/>
    <w:uiPriority w:val="99"/>
    <w:rsid w:val="001771D8"/>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A12BD4"/>
    <w:pPr>
      <w:widowControl w:val="0"/>
      <w:autoSpaceDE w:val="0"/>
      <w:autoSpaceDN w:val="0"/>
      <w:adjustRightInd w:val="0"/>
    </w:pPr>
    <w:rPr>
      <w:rFonts w:ascii="Arial" w:eastAsiaTheme="minorEastAsia" w:hAnsi="Arial" w:cs="Arial"/>
      <w:b/>
      <w:bCs/>
    </w:rPr>
  </w:style>
  <w:style w:type="paragraph" w:styleId="ad">
    <w:name w:val="Normal (Web)"/>
    <w:basedOn w:val="a"/>
    <w:uiPriority w:val="99"/>
    <w:unhideWhenUsed/>
    <w:rsid w:val="00815EF6"/>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512DB"/>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rsid w:val="008512DB"/>
    <w:rPr>
      <w:rFonts w:asciiTheme="majorHAnsi" w:eastAsiaTheme="majorEastAsia" w:hAnsiTheme="majorHAnsi" w:cstheme="majorBidi"/>
      <w:b/>
      <w:bCs/>
      <w:color w:val="4F81BD" w:themeColor="accent1"/>
      <w:sz w:val="22"/>
      <w:szCs w:val="22"/>
      <w:lang w:eastAsia="ar-SA"/>
    </w:rPr>
  </w:style>
  <w:style w:type="paragraph" w:styleId="ae">
    <w:name w:val="Title"/>
    <w:basedOn w:val="a"/>
    <w:link w:val="af"/>
    <w:qFormat/>
    <w:locked/>
    <w:rsid w:val="008512DB"/>
    <w:pPr>
      <w:suppressAutoHyphens w:val="0"/>
      <w:spacing w:after="0" w:line="240" w:lineRule="auto"/>
      <w:jc w:val="center"/>
    </w:pPr>
    <w:rPr>
      <w:rFonts w:ascii="Bookman Old Style" w:eastAsia="Times New Roman" w:hAnsi="Bookman Old Style" w:cs="Times New Roman"/>
      <w:sz w:val="28"/>
      <w:szCs w:val="24"/>
      <w:lang w:eastAsia="ru-RU"/>
    </w:rPr>
  </w:style>
  <w:style w:type="character" w:customStyle="1" w:styleId="af">
    <w:name w:val="Заголовок Знак"/>
    <w:basedOn w:val="a0"/>
    <w:link w:val="ae"/>
    <w:rsid w:val="008512DB"/>
    <w:rPr>
      <w:rFonts w:ascii="Bookman Old Style" w:eastAsia="Times New Roman" w:hAnsi="Bookman Old Style"/>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30333">
      <w:bodyDiv w:val="1"/>
      <w:marLeft w:val="0"/>
      <w:marRight w:val="0"/>
      <w:marTop w:val="0"/>
      <w:marBottom w:val="0"/>
      <w:divBdr>
        <w:top w:val="none" w:sz="0" w:space="0" w:color="auto"/>
        <w:left w:val="none" w:sz="0" w:space="0" w:color="auto"/>
        <w:bottom w:val="none" w:sz="0" w:space="0" w:color="auto"/>
        <w:right w:val="none" w:sz="0" w:space="0" w:color="auto"/>
      </w:divBdr>
    </w:div>
    <w:div w:id="363360268">
      <w:bodyDiv w:val="1"/>
      <w:marLeft w:val="0"/>
      <w:marRight w:val="0"/>
      <w:marTop w:val="0"/>
      <w:marBottom w:val="0"/>
      <w:divBdr>
        <w:top w:val="none" w:sz="0" w:space="0" w:color="auto"/>
        <w:left w:val="none" w:sz="0" w:space="0" w:color="auto"/>
        <w:bottom w:val="none" w:sz="0" w:space="0" w:color="auto"/>
        <w:right w:val="none" w:sz="0" w:space="0" w:color="auto"/>
      </w:divBdr>
    </w:div>
    <w:div w:id="496924180">
      <w:bodyDiv w:val="1"/>
      <w:marLeft w:val="0"/>
      <w:marRight w:val="0"/>
      <w:marTop w:val="0"/>
      <w:marBottom w:val="0"/>
      <w:divBdr>
        <w:top w:val="none" w:sz="0" w:space="0" w:color="auto"/>
        <w:left w:val="none" w:sz="0" w:space="0" w:color="auto"/>
        <w:bottom w:val="none" w:sz="0" w:space="0" w:color="auto"/>
        <w:right w:val="none" w:sz="0" w:space="0" w:color="auto"/>
      </w:divBdr>
      <w:divsChild>
        <w:div w:id="1528179425">
          <w:marLeft w:val="0"/>
          <w:marRight w:val="0"/>
          <w:marTop w:val="0"/>
          <w:marBottom w:val="0"/>
          <w:divBdr>
            <w:top w:val="none" w:sz="0" w:space="0" w:color="auto"/>
            <w:left w:val="none" w:sz="0" w:space="0" w:color="auto"/>
            <w:bottom w:val="none" w:sz="0" w:space="0" w:color="auto"/>
            <w:right w:val="none" w:sz="0" w:space="0" w:color="auto"/>
          </w:divBdr>
        </w:div>
        <w:div w:id="38749179">
          <w:marLeft w:val="0"/>
          <w:marRight w:val="0"/>
          <w:marTop w:val="0"/>
          <w:marBottom w:val="0"/>
          <w:divBdr>
            <w:top w:val="none" w:sz="0" w:space="0" w:color="auto"/>
            <w:left w:val="none" w:sz="0" w:space="0" w:color="auto"/>
            <w:bottom w:val="none" w:sz="0" w:space="0" w:color="auto"/>
            <w:right w:val="none" w:sz="0" w:space="0" w:color="auto"/>
          </w:divBdr>
        </w:div>
        <w:div w:id="147208874">
          <w:marLeft w:val="0"/>
          <w:marRight w:val="0"/>
          <w:marTop w:val="0"/>
          <w:marBottom w:val="0"/>
          <w:divBdr>
            <w:top w:val="none" w:sz="0" w:space="0" w:color="auto"/>
            <w:left w:val="none" w:sz="0" w:space="0" w:color="auto"/>
            <w:bottom w:val="none" w:sz="0" w:space="0" w:color="auto"/>
            <w:right w:val="none" w:sz="0" w:space="0" w:color="auto"/>
          </w:divBdr>
        </w:div>
        <w:div w:id="875236081">
          <w:marLeft w:val="0"/>
          <w:marRight w:val="0"/>
          <w:marTop w:val="0"/>
          <w:marBottom w:val="0"/>
          <w:divBdr>
            <w:top w:val="none" w:sz="0" w:space="0" w:color="auto"/>
            <w:left w:val="none" w:sz="0" w:space="0" w:color="auto"/>
            <w:bottom w:val="none" w:sz="0" w:space="0" w:color="auto"/>
            <w:right w:val="none" w:sz="0" w:space="0" w:color="auto"/>
          </w:divBdr>
        </w:div>
        <w:div w:id="1376470700">
          <w:marLeft w:val="0"/>
          <w:marRight w:val="0"/>
          <w:marTop w:val="0"/>
          <w:marBottom w:val="0"/>
          <w:divBdr>
            <w:top w:val="none" w:sz="0" w:space="0" w:color="auto"/>
            <w:left w:val="none" w:sz="0" w:space="0" w:color="auto"/>
            <w:bottom w:val="none" w:sz="0" w:space="0" w:color="auto"/>
            <w:right w:val="none" w:sz="0" w:space="0" w:color="auto"/>
          </w:divBdr>
        </w:div>
        <w:div w:id="1067923682">
          <w:marLeft w:val="0"/>
          <w:marRight w:val="0"/>
          <w:marTop w:val="0"/>
          <w:marBottom w:val="0"/>
          <w:divBdr>
            <w:top w:val="none" w:sz="0" w:space="0" w:color="auto"/>
            <w:left w:val="none" w:sz="0" w:space="0" w:color="auto"/>
            <w:bottom w:val="none" w:sz="0" w:space="0" w:color="auto"/>
            <w:right w:val="none" w:sz="0" w:space="0" w:color="auto"/>
          </w:divBdr>
        </w:div>
        <w:div w:id="1305429800">
          <w:marLeft w:val="0"/>
          <w:marRight w:val="0"/>
          <w:marTop w:val="0"/>
          <w:marBottom w:val="0"/>
          <w:divBdr>
            <w:top w:val="none" w:sz="0" w:space="0" w:color="auto"/>
            <w:left w:val="none" w:sz="0" w:space="0" w:color="auto"/>
            <w:bottom w:val="none" w:sz="0" w:space="0" w:color="auto"/>
            <w:right w:val="none" w:sz="0" w:space="0" w:color="auto"/>
          </w:divBdr>
        </w:div>
        <w:div w:id="2008895044">
          <w:marLeft w:val="0"/>
          <w:marRight w:val="0"/>
          <w:marTop w:val="0"/>
          <w:marBottom w:val="0"/>
          <w:divBdr>
            <w:top w:val="none" w:sz="0" w:space="0" w:color="auto"/>
            <w:left w:val="none" w:sz="0" w:space="0" w:color="auto"/>
            <w:bottom w:val="none" w:sz="0" w:space="0" w:color="auto"/>
            <w:right w:val="none" w:sz="0" w:space="0" w:color="auto"/>
          </w:divBdr>
        </w:div>
      </w:divsChild>
    </w:div>
    <w:div w:id="512496135">
      <w:bodyDiv w:val="1"/>
      <w:marLeft w:val="0"/>
      <w:marRight w:val="0"/>
      <w:marTop w:val="0"/>
      <w:marBottom w:val="0"/>
      <w:divBdr>
        <w:top w:val="none" w:sz="0" w:space="0" w:color="auto"/>
        <w:left w:val="none" w:sz="0" w:space="0" w:color="auto"/>
        <w:bottom w:val="none" w:sz="0" w:space="0" w:color="auto"/>
        <w:right w:val="none" w:sz="0" w:space="0" w:color="auto"/>
      </w:divBdr>
    </w:div>
    <w:div w:id="1342119517">
      <w:bodyDiv w:val="1"/>
      <w:marLeft w:val="0"/>
      <w:marRight w:val="0"/>
      <w:marTop w:val="0"/>
      <w:marBottom w:val="0"/>
      <w:divBdr>
        <w:top w:val="none" w:sz="0" w:space="0" w:color="auto"/>
        <w:left w:val="none" w:sz="0" w:space="0" w:color="auto"/>
        <w:bottom w:val="none" w:sz="0" w:space="0" w:color="auto"/>
        <w:right w:val="none" w:sz="0" w:space="0" w:color="auto"/>
      </w:divBdr>
    </w:div>
    <w:div w:id="20424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bmur.ru" TargetMode="External"/><Relationship Id="rId18" Type="http://schemas.openxmlformats.org/officeDocument/2006/relationships/hyperlink" Target="consultantplus://offline/ref=F63C01189797BF582DE316EEB73AAFCA5868B59DC4EFB4C5D84154A9293B65948636018E98990EE7BD53A893CA928510C78437587C02D90CrBJ5J" TargetMode="External"/><Relationship Id="rId26" Type="http://schemas.openxmlformats.org/officeDocument/2006/relationships/hyperlink" Target="consultantplus://offline/ref=F642DBE2873096C4B8A1FD93D6B457FEA0A7DA52CD59DBEE716FB46932C969300D309FC8B831DF22B4D676f9L6G" TargetMode="External"/><Relationship Id="rId39" Type="http://schemas.openxmlformats.org/officeDocument/2006/relationships/hyperlink" Target="consultantplus://offline/ref=C6A8EABA15DF8F2BBD77E18EA50DA279EE5C999EE9756EC973FFCCE9E3887E8F9D338D326513EEB96FA5DA4D5687276E1E2CA7A366h8n3K" TargetMode="External"/><Relationship Id="rId21" Type="http://schemas.openxmlformats.org/officeDocument/2006/relationships/hyperlink" Target="http://www.gosuslugi.ru" TargetMode="External"/><Relationship Id="rId34" Type="http://schemas.openxmlformats.org/officeDocument/2006/relationships/hyperlink" Target="consultantplus://offline/ref=7B191936C0290AE9D3CE70232ECFF9827D25F88CFB32A753B266BDFBFBA12C816065D257DCF7D595D4B8E616D7C6FE174D0C641149C6A3B9B2i2O"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gosuslugi.ru" TargetMode="External"/><Relationship Id="rId20" Type="http://schemas.openxmlformats.org/officeDocument/2006/relationships/hyperlink" Target="consultantplus://offline/ref=B7DD6AEDB87698E7008F65C27A40F6A3C3DF54F114493BD737A701B3CB7C93F8C2DB588B26524FD348EA339DA532A6A462BE008071t2sBN" TargetMode="External"/><Relationship Id="rId29" Type="http://schemas.openxmlformats.org/officeDocument/2006/relationships/hyperlink" Target="consultantplus://offline/ref=4B6DDF592A0560A89F14C413EB518B998C5DF77217A75084D7F168458A41AA8A92BA99790E64B0B6F6839AF60CmBJA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3DF7A280137BA588ADA95D6EE2567D3AF399B92F6450CF0BC7602A0CB191F035293F04BF9473DE7FB6C013806DEB7B34A0C6FA77C66A56547FF11AFB8EXCZAH" TargetMode="External"/><Relationship Id="rId24" Type="http://schemas.openxmlformats.org/officeDocument/2006/relationships/hyperlink" Target="consultantplus://offline/ref=52264C5345D0D5FF1048771B5E1217DB90C97221FC32818156E954FA15CF5719151A077C014E45933DCC706AA1979295A4FB2EDD93A5C192i5GFI" TargetMode="External"/><Relationship Id="rId32" Type="http://schemas.openxmlformats.org/officeDocument/2006/relationships/hyperlink" Target="consultantplus://offline/ref=09326C82622E71E7A8ECA149509DFF3048783C0517A74D375EADEA8A1014FCFAC76ABD5466B13B66E981E719423F56588B47B5CBCBU8ICJ" TargetMode="External"/><Relationship Id="rId37" Type="http://schemas.openxmlformats.org/officeDocument/2006/relationships/hyperlink" Target="consultantplus://offline/ref=AB2EF5616BA9F5D596DF90B0BBF74A3B2DDCF4625BAD44E806F9D8A78AA554928BC9723257375A4BA7FD7E6702Y7x9H"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gu.nnov.ru" TargetMode="External"/><Relationship Id="rId23" Type="http://schemas.openxmlformats.org/officeDocument/2006/relationships/hyperlink" Target="consultantplus://offline/ref=AB2EF5616BA9F5D596DF90B0BBF74A3B2DDEF06B5AA844E806F9D8A78AA5549299C92A3B563E101AE0B6716502666DC10E6D9F1FYBxBH" TargetMode="External"/><Relationship Id="rId28" Type="http://schemas.openxmlformats.org/officeDocument/2006/relationships/hyperlink" Target="consultantplus://offline/ref=4B6DDF592A0560A89F14C413EB518B998C5DF77217A75084D7F168458A41AA8A92BA99790E64B0B6F6839AF60CmBJAO" TargetMode="External"/><Relationship Id="rId36" Type="http://schemas.openxmlformats.org/officeDocument/2006/relationships/hyperlink" Target="consultantplus://offline/ref=5464493DF7689EB276FBC88F9CFF6AFCEA55CEE555F0546665F42C15D73E0E69DDF9D33D78F0758BJ7N1N" TargetMode="External"/><Relationship Id="rId10" Type="http://schemas.openxmlformats.org/officeDocument/2006/relationships/image" Target="media/image1.jpeg"/><Relationship Id="rId19" Type="http://schemas.openxmlformats.org/officeDocument/2006/relationships/hyperlink" Target="consultantplus://offline/ref=913D7B67D86E52673D2BF6FD7DA751215673E3CF9CA97232A6EB166961C622AC3EE95C5AA5CC1B7BB806C30499BF4C8C5CD3DB55A7vFk2N" TargetMode="External"/><Relationship Id="rId31" Type="http://schemas.openxmlformats.org/officeDocument/2006/relationships/hyperlink" Target="consultantplus://offline/ref=AB2EF5616BA9F5D596DF90B0BBF74A3B2DDCF66252AC44E806F9D8A78AA5549299C92A3651374F1FF5A7296A027A73C213719D1DB8Y9xA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dmbmur.ru" TargetMode="External"/><Relationship Id="rId22" Type="http://schemas.openxmlformats.org/officeDocument/2006/relationships/hyperlink" Target="http://www.gu.nnov.ru" TargetMode="External"/><Relationship Id="rId27" Type="http://schemas.openxmlformats.org/officeDocument/2006/relationships/hyperlink" Target="consultantplus://offline/ref=4B6DDF592A0560A89F14C413EB518B998F5EF17E11A95084D7F168458A41AA8A92BA99790E64B0B6F6839AF60CmBJAO" TargetMode="External"/><Relationship Id="rId30" Type="http://schemas.openxmlformats.org/officeDocument/2006/relationships/hyperlink" Target="consultantplus://offline/ref=4B6DDF592A0560A89F14C413EB518B998D5DFF7917A75084D7F168458A41AA8A80BAC1750E67AFBEF596CCA74AEF3F32966FEDC2E3AB12BEmAJ5O" TargetMode="External"/><Relationship Id="rId35" Type="http://schemas.openxmlformats.org/officeDocument/2006/relationships/hyperlink" Target="consultantplus://offline/ref=BDC5918FF7088E60F1E1921A7B32136BC966BAB6F2098B69A7C9262240557C5816B652F7FFB279A4729B3098CA281700EB1E2C0DAB77w5N"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consultantplus://offline/ref=01AC358FA0B3B256C48F718CC3560824F4C1DBC80D3D637B926A515F28AFF1EA3D5251B87F628621256EB718DC244CG" TargetMode="External"/><Relationship Id="rId17" Type="http://schemas.openxmlformats.org/officeDocument/2006/relationships/hyperlink" Target="http://www.admbmur.ru" TargetMode="External"/><Relationship Id="rId25" Type="http://schemas.openxmlformats.org/officeDocument/2006/relationships/hyperlink" Target="consultantplus://offline/ref=36C1CBA3D08E36A49F4251D78533F99EA81ECE3B6A61BE9CB912DA86FC8BA1A65371463E40F10D2CBC53D17DE4D0E8B929DCBBA5E1EAM9H" TargetMode="External"/><Relationship Id="rId33" Type="http://schemas.openxmlformats.org/officeDocument/2006/relationships/hyperlink" Target="consultantplus://offline/ref=7B191936C0290AE9D3CE70232ECFF9827D27FC85F034A753B266BDFBFBA12C8172658A5BDCF4CB90DEADB04791B9i3O" TargetMode="External"/><Relationship Id="rId38" Type="http://schemas.openxmlformats.org/officeDocument/2006/relationships/hyperlink" Target="consultantplus://offline/ref=C6A8EABA15DF8F2BBD77E18EA50DA279EE5C999EE9756EC973FFCCE9E3887E8F9D338D32641CEEB96FA5DA4D5687276E1E2CA7A366h8n3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597A0-98A8-4ED3-91F9-BAA7979EF711}">
  <ds:schemaRefs>
    <ds:schemaRef ds:uri="http://schemas.openxmlformats.org/officeDocument/2006/bibliography"/>
  </ds:schemaRefs>
</ds:datastoreItem>
</file>

<file path=customXml/itemProps2.xml><?xml version="1.0" encoding="utf-8"?>
<ds:datastoreItem xmlns:ds="http://schemas.openxmlformats.org/officeDocument/2006/customXml" ds:itemID="{B24CDC3D-A05E-408E-AB3F-32255BD50939}">
  <ds:schemaRefs>
    <ds:schemaRef ds:uri="http://schemas.openxmlformats.org/officeDocument/2006/bibliography"/>
  </ds:schemaRefs>
</ds:datastoreItem>
</file>

<file path=customXml/itemProps3.xml><?xml version="1.0" encoding="utf-8"?>
<ds:datastoreItem xmlns:ds="http://schemas.openxmlformats.org/officeDocument/2006/customXml" ds:itemID="{E474515D-3CE6-4096-9F42-04924BCB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1</Pages>
  <Words>28872</Words>
  <Characters>164574</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vava</Company>
  <LinksUpToDate>false</LinksUpToDate>
  <CharactersWithSpaces>193060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agp306</dc:creator>
  <cp:lastModifiedBy>Adm-BM</cp:lastModifiedBy>
  <cp:revision>36</cp:revision>
  <cp:lastPrinted>2023-04-19T12:53:00Z</cp:lastPrinted>
  <dcterms:created xsi:type="dcterms:W3CDTF">2023-02-14T04:53:00Z</dcterms:created>
  <dcterms:modified xsi:type="dcterms:W3CDTF">2023-04-25T12:37:00Z</dcterms:modified>
</cp:coreProperties>
</file>