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73" w:rsidRDefault="00B92CDB">
      <w:r w:rsidRPr="00B92CDB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2712836</wp:posOffset>
            </wp:positionH>
            <wp:positionV relativeFrom="paragraph">
              <wp:posOffset>-136525</wp:posOffset>
            </wp:positionV>
            <wp:extent cx="543098" cy="676101"/>
            <wp:effectExtent l="19050" t="0" r="9352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" cy="67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2CDB" w:rsidRDefault="00B92CDB" w:rsidP="00D84B73">
      <w:pPr>
        <w:jc w:val="center"/>
        <w:rPr>
          <w:rFonts w:ascii="Bookman Old Style" w:hAnsi="Bookman Old Style"/>
          <w:sz w:val="28"/>
          <w:szCs w:val="24"/>
        </w:rPr>
      </w:pPr>
    </w:p>
    <w:p w:rsidR="00B92CDB" w:rsidRDefault="00B92CDB" w:rsidP="00B92CDB">
      <w:pPr>
        <w:pStyle w:val="af1"/>
      </w:pPr>
      <w:r>
        <w:t>Администрация</w:t>
      </w:r>
    </w:p>
    <w:p w:rsidR="00B92CDB" w:rsidRPr="00F80D4D" w:rsidRDefault="00B92CDB" w:rsidP="00B92CDB">
      <w:pPr>
        <w:spacing w:after="0" w:line="240" w:lineRule="auto"/>
        <w:jc w:val="center"/>
        <w:rPr>
          <w:rFonts w:ascii="Bookman Old Style" w:hAnsi="Bookman Old Style"/>
          <w:sz w:val="28"/>
        </w:rPr>
      </w:pPr>
      <w:r w:rsidRPr="00F80D4D">
        <w:rPr>
          <w:rFonts w:ascii="Bookman Old Style" w:hAnsi="Bookman Old Style"/>
          <w:sz w:val="28"/>
        </w:rPr>
        <w:t xml:space="preserve">Большемурашкинского муниципального </w:t>
      </w:r>
      <w:r>
        <w:rPr>
          <w:rFonts w:ascii="Bookman Old Style" w:hAnsi="Bookman Old Style"/>
          <w:sz w:val="28"/>
        </w:rPr>
        <w:t>округа</w:t>
      </w:r>
    </w:p>
    <w:p w:rsidR="00B92CDB" w:rsidRPr="00F80D4D" w:rsidRDefault="00B92CDB" w:rsidP="00B92CDB">
      <w:pPr>
        <w:spacing w:after="0" w:line="240" w:lineRule="auto"/>
        <w:jc w:val="center"/>
        <w:rPr>
          <w:rFonts w:ascii="Bookman Old Style" w:hAnsi="Bookman Old Style"/>
          <w:sz w:val="28"/>
        </w:rPr>
      </w:pPr>
      <w:r w:rsidRPr="00F80D4D">
        <w:rPr>
          <w:rFonts w:ascii="Bookman Old Style" w:hAnsi="Bookman Old Style"/>
          <w:sz w:val="28"/>
        </w:rPr>
        <w:t>Нижегородской области</w:t>
      </w:r>
    </w:p>
    <w:p w:rsidR="00B92CDB" w:rsidRPr="00F80D4D" w:rsidRDefault="00B92CDB" w:rsidP="00B92CDB">
      <w:pPr>
        <w:spacing w:after="0" w:line="240" w:lineRule="auto"/>
        <w:jc w:val="center"/>
        <w:rPr>
          <w:rFonts w:ascii="Bookman Old Style" w:hAnsi="Bookman Old Style"/>
          <w:b/>
          <w:sz w:val="48"/>
          <w:szCs w:val="48"/>
        </w:rPr>
      </w:pPr>
      <w:r w:rsidRPr="00F80D4D"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F028CA" w:rsidRDefault="00A9306E" w:rsidP="00F028CA">
      <w:pPr>
        <w:shd w:val="clear" w:color="auto" w:fill="FFFFFF"/>
        <w:ind w:left="-567"/>
        <w:rPr>
          <w:color w:val="000000"/>
          <w:sz w:val="28"/>
        </w:rPr>
      </w:pPr>
      <w:r>
        <w:rPr>
          <w:noProof/>
        </w:rPr>
        <w:pict>
          <v:line id="Прямая соединительная линия 3" o:spid="_x0000_s1036" style="position:absolute;left:0;text-align:left;z-index:251662336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vmipYN4AAAAJAQAADwAAAAAAAAAAAAAAAACnBAAAZHJzL2Rvd25yZXYueG1sUEsFBgAAAAAE&#10;AAQA8wAAALIFAAAAAA==&#10;"/>
        </w:pict>
      </w:r>
      <w:r>
        <w:rPr>
          <w:noProof/>
        </w:rPr>
        <w:pict>
          <v:line id="Прямая соединительная линия 2" o:spid="_x0000_s1037" style="position:absolute;left:0;text-align:left;z-index:251663360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</w:pict>
      </w:r>
    </w:p>
    <w:p w:rsidR="00B92CDB" w:rsidRPr="00F028CA" w:rsidRDefault="00F028CA" w:rsidP="00F028CA">
      <w:pPr>
        <w:shd w:val="clear" w:color="auto" w:fill="FFFFFF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</w:t>
      </w:r>
      <w:r w:rsidR="00A9306E" w:rsidRPr="00A9306E">
        <w:rPr>
          <w:color w:val="000000"/>
          <w:sz w:val="28"/>
          <w:u w:val="single"/>
        </w:rPr>
        <w:t>07.03.2023</w:t>
      </w:r>
      <w:r w:rsidR="00B92CDB" w:rsidRPr="00A9306E">
        <w:rPr>
          <w:color w:val="000000"/>
          <w:sz w:val="28"/>
          <w:u w:val="single"/>
        </w:rPr>
        <w:t xml:space="preserve"> </w:t>
      </w:r>
      <w:r w:rsidR="00B92CDB" w:rsidRPr="00A9306E">
        <w:rPr>
          <w:sz w:val="28"/>
          <w:szCs w:val="28"/>
          <w:u w:val="single"/>
        </w:rPr>
        <w:t xml:space="preserve"> г</w:t>
      </w:r>
      <w:r w:rsidR="00B92CDB" w:rsidRPr="00717848">
        <w:rPr>
          <w:sz w:val="28"/>
          <w:szCs w:val="28"/>
          <w:u w:val="single"/>
        </w:rPr>
        <w:t>.</w:t>
      </w:r>
      <w:r w:rsidR="00B92CDB" w:rsidRPr="00F80D4D">
        <w:rPr>
          <w:sz w:val="28"/>
          <w:szCs w:val="28"/>
        </w:rPr>
        <w:t xml:space="preserve">      </w:t>
      </w:r>
      <w:r w:rsidR="00B92CDB">
        <w:rPr>
          <w:sz w:val="28"/>
          <w:szCs w:val="28"/>
        </w:rPr>
        <w:t xml:space="preserve">          </w:t>
      </w:r>
      <w:r w:rsidR="00B92CDB" w:rsidRPr="003B6EF2">
        <w:rPr>
          <w:color w:val="FFFFFF" w:themeColor="background1"/>
          <w:sz w:val="28"/>
          <w:szCs w:val="28"/>
        </w:rPr>
        <w:t>09.12.2019     Сл-106-3999</w:t>
      </w:r>
      <w:r w:rsidR="00B92CDB">
        <w:rPr>
          <w:color w:val="FFFFFF" w:themeColor="background1"/>
          <w:sz w:val="28"/>
          <w:szCs w:val="28"/>
        </w:rPr>
        <w:t xml:space="preserve">          </w:t>
      </w:r>
      <w:r w:rsidR="00B92C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B92CDB" w:rsidRPr="00A9306E">
        <w:rPr>
          <w:sz w:val="28"/>
          <w:szCs w:val="28"/>
          <w:u w:val="single"/>
        </w:rPr>
        <w:t xml:space="preserve">№  </w:t>
      </w:r>
      <w:r w:rsidR="00A9306E" w:rsidRPr="00A9306E">
        <w:rPr>
          <w:sz w:val="28"/>
          <w:szCs w:val="28"/>
          <w:u w:val="single"/>
        </w:rPr>
        <w:t>165</w:t>
      </w:r>
    </w:p>
    <w:p w:rsidR="00D84B73" w:rsidRDefault="00D84B73" w:rsidP="00D84B73">
      <w:pPr>
        <w:spacing w:line="0" w:lineRule="atLeast"/>
        <w:ind w:left="360"/>
      </w:pPr>
    </w:p>
    <w:p w:rsidR="00D84B73" w:rsidRPr="00453164" w:rsidRDefault="00D84B73" w:rsidP="00D84B73">
      <w:pPr>
        <w:pStyle w:val="2"/>
        <w:jc w:val="center"/>
        <w:rPr>
          <w:rFonts w:ascii="Times New Roman" w:hAnsi="Times New Roman" w:cs="Times New Roman"/>
          <w:color w:val="auto"/>
        </w:rPr>
      </w:pPr>
      <w:r w:rsidRPr="00453164">
        <w:rPr>
          <w:rFonts w:ascii="Times New Roman" w:hAnsi="Times New Roman" w:cs="Times New Roman"/>
          <w:color w:val="auto"/>
        </w:rPr>
        <w:t>Об утверждении административного регламента</w:t>
      </w:r>
      <w:r w:rsidRPr="004531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0" w:name="_Hlk94082021"/>
      <w:r w:rsidRPr="00453164">
        <w:rPr>
          <w:rFonts w:ascii="Times New Roman" w:hAnsi="Times New Roman" w:cs="Times New Roman"/>
          <w:color w:val="auto"/>
        </w:rPr>
        <w:t>администрации Большемур</w:t>
      </w:r>
      <w:r w:rsidR="00B92CDB">
        <w:rPr>
          <w:rFonts w:ascii="Times New Roman" w:hAnsi="Times New Roman" w:cs="Times New Roman"/>
          <w:color w:val="auto"/>
        </w:rPr>
        <w:t>ашкинского муниципального округа</w:t>
      </w:r>
      <w:r w:rsidRPr="00453164">
        <w:rPr>
          <w:rFonts w:ascii="Times New Roman" w:hAnsi="Times New Roman" w:cs="Times New Roman"/>
          <w:color w:val="auto"/>
        </w:rPr>
        <w:t xml:space="preserve"> Нижегородской области по предоставлению муниципальной услуги </w:t>
      </w:r>
      <w:r w:rsidRPr="00453164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Pr="00D84B73">
        <w:rPr>
          <w:rFonts w:ascii="Times New Roman" w:hAnsi="Times New Roman" w:cs="Times New Roman"/>
          <w:color w:val="auto"/>
          <w:sz w:val="24"/>
          <w:szCs w:val="24"/>
        </w:rPr>
        <w:t xml:space="preserve">Перераспределение земель </w:t>
      </w:r>
      <w:r w:rsidR="005C7610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 w:rsidRPr="00D84B73">
        <w:rPr>
          <w:rFonts w:ascii="Times New Roman" w:hAnsi="Times New Roman" w:cs="Times New Roman"/>
          <w:color w:val="auto"/>
          <w:sz w:val="24"/>
          <w:szCs w:val="24"/>
        </w:rPr>
        <w:t xml:space="preserve">(или) земельных участков, находящихся в </w:t>
      </w:r>
      <w:r w:rsidR="000E7F6C">
        <w:rPr>
          <w:rFonts w:ascii="Times New Roman" w:hAnsi="Times New Roman" w:cs="Times New Roman"/>
          <w:color w:val="auto"/>
          <w:sz w:val="24"/>
          <w:szCs w:val="24"/>
        </w:rPr>
        <w:t xml:space="preserve">государственной или </w:t>
      </w:r>
      <w:r w:rsidRPr="00D84B73">
        <w:rPr>
          <w:rFonts w:ascii="Times New Roman" w:hAnsi="Times New Roman" w:cs="Times New Roman"/>
          <w:color w:val="auto"/>
          <w:sz w:val="24"/>
          <w:szCs w:val="24"/>
        </w:rPr>
        <w:t>мун</w:t>
      </w:r>
      <w:r w:rsidR="000E7F6C">
        <w:rPr>
          <w:rFonts w:ascii="Times New Roman" w:hAnsi="Times New Roman" w:cs="Times New Roman"/>
          <w:color w:val="auto"/>
          <w:sz w:val="24"/>
          <w:szCs w:val="24"/>
        </w:rPr>
        <w:t>иципальной собственности,  и  земельных участков</w:t>
      </w:r>
      <w:r w:rsidRPr="00D84B73">
        <w:rPr>
          <w:rFonts w:ascii="Times New Roman" w:hAnsi="Times New Roman" w:cs="Times New Roman"/>
          <w:color w:val="auto"/>
          <w:sz w:val="24"/>
          <w:szCs w:val="24"/>
        </w:rPr>
        <w:t>, находящихся в частной собственности</w:t>
      </w:r>
      <w:r w:rsidRPr="00D84B73">
        <w:rPr>
          <w:rFonts w:ascii="Times New Roman" w:hAnsi="Times New Roman" w:cs="Times New Roman"/>
          <w:color w:val="auto"/>
        </w:rPr>
        <w:t>»</w:t>
      </w:r>
      <w:r w:rsidRPr="00453164">
        <w:rPr>
          <w:rFonts w:ascii="Times New Roman" w:hAnsi="Times New Roman" w:cs="Times New Roman"/>
          <w:color w:val="auto"/>
        </w:rPr>
        <w:t xml:space="preserve"> на</w:t>
      </w:r>
      <w:r w:rsidRPr="00453164">
        <w:rPr>
          <w:rFonts w:ascii="Times New Roman" w:hAnsi="Times New Roman" w:cs="Times New Roman"/>
          <w:color w:val="auto"/>
          <w:spacing w:val="-67"/>
        </w:rPr>
        <w:t xml:space="preserve"> </w:t>
      </w:r>
      <w:r w:rsidRPr="00453164">
        <w:rPr>
          <w:rFonts w:ascii="Times New Roman" w:hAnsi="Times New Roman" w:cs="Times New Roman"/>
          <w:color w:val="auto"/>
        </w:rPr>
        <w:t>территории Большемур</w:t>
      </w:r>
      <w:r w:rsidR="00B92CDB">
        <w:rPr>
          <w:rFonts w:ascii="Times New Roman" w:hAnsi="Times New Roman" w:cs="Times New Roman"/>
          <w:color w:val="auto"/>
        </w:rPr>
        <w:t>ашкинского муниципального округа</w:t>
      </w:r>
      <w:r w:rsidRPr="00453164">
        <w:rPr>
          <w:rFonts w:ascii="Times New Roman" w:hAnsi="Times New Roman" w:cs="Times New Roman"/>
          <w:color w:val="auto"/>
        </w:rPr>
        <w:t xml:space="preserve"> Нижегородской области</w:t>
      </w:r>
      <w:bookmarkEnd w:id="0"/>
    </w:p>
    <w:p w:rsidR="00D84B73" w:rsidRPr="00453164" w:rsidRDefault="00D84B73" w:rsidP="00D84B73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8CA" w:rsidRDefault="00F028CA" w:rsidP="00F028CA">
      <w:pPr>
        <w:pStyle w:val="3"/>
        <w:spacing w:before="0" w:line="240" w:lineRule="auto"/>
        <w:ind w:left="-567" w:right="-429"/>
        <w:jc w:val="both"/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</w:t>
      </w:r>
      <w:proofErr w:type="gramStart"/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Федеральным законом от 27 июля 2010 года № 210-ФЗ "Об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организации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предоставления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государственных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услуг",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постановлением Правительства Российской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Федерации от 16 мая 2011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года №</w:t>
      </w:r>
      <w:r w:rsidR="00752A67" w:rsidRPr="00EE7B2E">
        <w:rPr>
          <w:rFonts w:ascii="Times New Roman" w:hAnsi="Times New Roman" w:cs="Times New Roman"/>
          <w:b w:val="0"/>
          <w:color w:val="auto"/>
          <w:spacing w:val="70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373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"О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разработке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утверждении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административных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регламентов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осуществления</w:t>
      </w:r>
      <w:r w:rsidR="00752A67" w:rsidRPr="00EE7B2E">
        <w:rPr>
          <w:rFonts w:ascii="Times New Roman" w:hAnsi="Times New Roman" w:cs="Times New Roman"/>
          <w:b w:val="0"/>
          <w:color w:val="auto"/>
          <w:spacing w:val="-67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государственного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контроля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(надзора)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административных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регламентов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предоставления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государственных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услуг",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hyperlink r:id="rId11">
        <w:r w:rsidR="00752A67" w:rsidRPr="00EE7B2E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постановлением</w:t>
        </w:r>
      </w:hyperlink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Правительства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Нижегородской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области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от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22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ноября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2007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г.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№430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"О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порядке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разработки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утверждения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административных</w:t>
      </w:r>
      <w:proofErr w:type="gramEnd"/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регламентов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осуществления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государственного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контроля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(надзора)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административных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регламентов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предоставления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государственных услуг в Нижегородской области, в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целях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приведения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муниципальных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нормативно-правовых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актов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в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соответствие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действующим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законодательством,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Большемурашкинского муниципального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округа Нижегородской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b w:val="0"/>
          <w:color w:val="auto"/>
          <w:sz w:val="24"/>
          <w:szCs w:val="24"/>
        </w:rPr>
        <w:t>области</w:t>
      </w:r>
      <w:r w:rsidR="00752A67" w:rsidRPr="00EE7B2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</w:p>
    <w:p w:rsidR="00752A67" w:rsidRPr="00EE7B2E" w:rsidRDefault="00752A67" w:rsidP="00F028CA">
      <w:pPr>
        <w:pStyle w:val="3"/>
        <w:spacing w:before="0" w:line="240" w:lineRule="auto"/>
        <w:ind w:left="-567" w:right="-42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EE7B2E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EE7B2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EE7B2E">
        <w:rPr>
          <w:rFonts w:ascii="Times New Roman" w:hAnsi="Times New Roman" w:cs="Times New Roman"/>
          <w:color w:val="auto"/>
          <w:sz w:val="24"/>
          <w:szCs w:val="24"/>
        </w:rPr>
        <w:t>о с т</w:t>
      </w:r>
      <w:r w:rsidRPr="00EE7B2E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EE7B2E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EE7B2E">
        <w:rPr>
          <w:rFonts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 w:rsidRPr="00EE7B2E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EE7B2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EE7B2E">
        <w:rPr>
          <w:rFonts w:ascii="Times New Roman" w:hAnsi="Times New Roman" w:cs="Times New Roman"/>
          <w:color w:val="auto"/>
          <w:sz w:val="24"/>
          <w:szCs w:val="24"/>
        </w:rPr>
        <w:t>о в</w:t>
      </w:r>
      <w:r w:rsidRPr="00EE7B2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EE7B2E">
        <w:rPr>
          <w:rFonts w:ascii="Times New Roman" w:hAnsi="Times New Roman" w:cs="Times New Roman"/>
          <w:color w:val="auto"/>
          <w:sz w:val="24"/>
          <w:szCs w:val="24"/>
        </w:rPr>
        <w:t>л я</w:t>
      </w:r>
      <w:r w:rsidRPr="00EE7B2E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EE7B2E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Pr="00EE7B2E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EE7B2E">
        <w:rPr>
          <w:rFonts w:ascii="Times New Roman" w:hAnsi="Times New Roman" w:cs="Times New Roman"/>
          <w:color w:val="auto"/>
          <w:sz w:val="24"/>
          <w:szCs w:val="24"/>
        </w:rPr>
        <w:t>т:</w:t>
      </w:r>
    </w:p>
    <w:p w:rsidR="00F028CA" w:rsidRDefault="00D84B73" w:rsidP="00F028CA">
      <w:pPr>
        <w:adjustRightInd w:val="0"/>
        <w:spacing w:after="0"/>
        <w:ind w:left="-567" w:right="-429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3C2">
        <w:rPr>
          <w:rFonts w:ascii="Times New Roman" w:hAnsi="Times New Roman" w:cs="Times New Roman"/>
          <w:sz w:val="24"/>
          <w:szCs w:val="24"/>
        </w:rPr>
        <w:t>1. Утвердить прилагаемый административный регламент администрации Большемур</w:t>
      </w:r>
      <w:r w:rsidR="00752A67">
        <w:rPr>
          <w:rFonts w:ascii="Times New Roman" w:hAnsi="Times New Roman" w:cs="Times New Roman"/>
          <w:sz w:val="24"/>
          <w:szCs w:val="24"/>
        </w:rPr>
        <w:t>ашкинского муниципального округа</w:t>
      </w:r>
      <w:r w:rsidRPr="003B23C2">
        <w:rPr>
          <w:rFonts w:ascii="Times New Roman" w:hAnsi="Times New Roman" w:cs="Times New Roman"/>
          <w:sz w:val="24"/>
          <w:szCs w:val="24"/>
        </w:rPr>
        <w:t xml:space="preserve"> Нижегородской области по предоставлению муниципальной услуги</w:t>
      </w:r>
      <w:r w:rsidRPr="003B23C2">
        <w:rPr>
          <w:rFonts w:ascii="Times New Roman" w:hAnsi="Times New Roman" w:cs="Times New Roman"/>
        </w:rPr>
        <w:t xml:space="preserve"> </w:t>
      </w:r>
      <w:r w:rsidRPr="00400068">
        <w:rPr>
          <w:rFonts w:ascii="Times New Roman" w:hAnsi="Times New Roman" w:cs="Times New Roman"/>
          <w:bCs/>
          <w:sz w:val="24"/>
          <w:szCs w:val="24"/>
        </w:rPr>
        <w:t>«</w:t>
      </w:r>
      <w:r w:rsidR="00400068" w:rsidRPr="00400068">
        <w:rPr>
          <w:rFonts w:ascii="Times New Roman" w:hAnsi="Times New Roman" w:cs="Times New Roman"/>
          <w:bCs/>
          <w:sz w:val="24"/>
          <w:szCs w:val="24"/>
        </w:rPr>
        <w:t xml:space="preserve">Перераспределение земель </w:t>
      </w:r>
      <w:r w:rsidR="005C7610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400068" w:rsidRPr="00400068">
        <w:rPr>
          <w:rFonts w:ascii="Times New Roman" w:hAnsi="Times New Roman" w:cs="Times New Roman"/>
          <w:bCs/>
          <w:sz w:val="24"/>
          <w:szCs w:val="24"/>
        </w:rPr>
        <w:t xml:space="preserve">(или) земельных участков, находящихся в </w:t>
      </w:r>
      <w:r w:rsidR="000E7F6C">
        <w:rPr>
          <w:rFonts w:ascii="Times New Roman" w:hAnsi="Times New Roman" w:cs="Times New Roman"/>
          <w:bCs/>
          <w:sz w:val="24"/>
          <w:szCs w:val="24"/>
        </w:rPr>
        <w:t>государственной или</w:t>
      </w:r>
      <w:r w:rsidR="000E7F6C" w:rsidRPr="004000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7F6C">
        <w:rPr>
          <w:rFonts w:ascii="Times New Roman" w:hAnsi="Times New Roman" w:cs="Times New Roman"/>
          <w:bCs/>
          <w:sz w:val="24"/>
          <w:szCs w:val="24"/>
        </w:rPr>
        <w:t>муниципальной собственности</w:t>
      </w:r>
      <w:r w:rsidR="00400068" w:rsidRPr="00400068">
        <w:rPr>
          <w:rFonts w:ascii="Times New Roman" w:hAnsi="Times New Roman" w:cs="Times New Roman"/>
          <w:bCs/>
          <w:sz w:val="24"/>
          <w:szCs w:val="24"/>
        </w:rPr>
        <w:t>, и земельных участков, находящихся в частной собственности</w:t>
      </w:r>
      <w:r w:rsidRPr="00400068">
        <w:rPr>
          <w:rFonts w:ascii="Times New Roman" w:hAnsi="Times New Roman" w:cs="Times New Roman"/>
          <w:bCs/>
          <w:sz w:val="24"/>
          <w:szCs w:val="24"/>
        </w:rPr>
        <w:t>»</w:t>
      </w:r>
      <w:r w:rsidRPr="0040006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028CA" w:rsidRDefault="00F028CA" w:rsidP="00F028CA">
      <w:pPr>
        <w:adjustRightInd w:val="0"/>
        <w:spacing w:after="0"/>
        <w:ind w:left="-567" w:right="-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D200D">
        <w:rPr>
          <w:rFonts w:ascii="Times New Roman" w:hAnsi="Times New Roman" w:cs="Times New Roman"/>
          <w:sz w:val="24"/>
          <w:szCs w:val="24"/>
        </w:rPr>
        <w:t xml:space="preserve">  </w:t>
      </w:r>
      <w:r w:rsidR="00752A67">
        <w:rPr>
          <w:rFonts w:ascii="Times New Roman" w:hAnsi="Times New Roman" w:cs="Times New Roman"/>
          <w:sz w:val="24"/>
          <w:szCs w:val="24"/>
        </w:rPr>
        <w:t xml:space="preserve">2. Отменить постановление </w:t>
      </w:r>
      <w:r w:rsidR="00752A67" w:rsidRPr="00ED200D">
        <w:rPr>
          <w:rFonts w:ascii="Times New Roman" w:hAnsi="Times New Roman" w:cs="Times New Roman"/>
          <w:sz w:val="24"/>
          <w:szCs w:val="24"/>
        </w:rPr>
        <w:t>администрации Большемур</w:t>
      </w:r>
      <w:r w:rsidR="00ED200D" w:rsidRPr="00ED200D">
        <w:rPr>
          <w:rFonts w:ascii="Times New Roman" w:hAnsi="Times New Roman" w:cs="Times New Roman"/>
          <w:sz w:val="24"/>
          <w:szCs w:val="24"/>
        </w:rPr>
        <w:t>ашкинского муниципального района</w:t>
      </w:r>
      <w:r w:rsidR="00752A67" w:rsidRPr="00ED200D">
        <w:rPr>
          <w:rFonts w:ascii="Times New Roman" w:hAnsi="Times New Roman" w:cs="Times New Roman"/>
          <w:sz w:val="24"/>
          <w:szCs w:val="24"/>
        </w:rPr>
        <w:t xml:space="preserve"> Нижегородской области от 12.04.2017 № 173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на территории  Большемурашкинского муниципального  района Нижегородской области»</w:t>
      </w:r>
    </w:p>
    <w:p w:rsidR="00F028CA" w:rsidRDefault="00F028CA" w:rsidP="00F028CA">
      <w:pPr>
        <w:adjustRightInd w:val="0"/>
        <w:spacing w:after="0"/>
        <w:ind w:left="-567" w:right="-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52A67">
        <w:rPr>
          <w:rFonts w:ascii="Times New Roman" w:hAnsi="Times New Roman" w:cs="Times New Roman"/>
          <w:sz w:val="24"/>
          <w:szCs w:val="24"/>
        </w:rPr>
        <w:t>3</w:t>
      </w:r>
      <w:r w:rsidR="00752A67" w:rsidRPr="00EE7B2E">
        <w:rPr>
          <w:rFonts w:ascii="Times New Roman" w:hAnsi="Times New Roman" w:cs="Times New Roman"/>
          <w:sz w:val="24"/>
          <w:szCs w:val="24"/>
        </w:rPr>
        <w:t>.Комитету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по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управлению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экономикой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администрации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обеспечить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включение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Регламента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в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государственную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информационную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систему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Нижегородской</w:t>
      </w:r>
      <w:r w:rsidR="00752A67" w:rsidRPr="00EE7B2E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области</w:t>
      </w:r>
      <w:r w:rsidR="00752A67" w:rsidRPr="00EE7B2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"Реестр</w:t>
      </w:r>
      <w:r w:rsidR="00752A67" w:rsidRPr="00EE7B2E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государственных</w:t>
      </w:r>
      <w:r w:rsidR="00752A67" w:rsidRPr="00EE7B2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и</w:t>
      </w:r>
      <w:r w:rsidR="00752A67" w:rsidRPr="00EE7B2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муниципальных</w:t>
      </w:r>
      <w:r w:rsidR="00752A67" w:rsidRPr="00EE7B2E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752A67">
        <w:rPr>
          <w:rFonts w:ascii="Times New Roman" w:hAnsi="Times New Roman" w:cs="Times New Roman"/>
          <w:sz w:val="24"/>
          <w:szCs w:val="24"/>
        </w:rPr>
        <w:t>услуг</w:t>
      </w:r>
      <w:r w:rsidR="005C7610">
        <w:rPr>
          <w:rFonts w:ascii="Times New Roman" w:hAnsi="Times New Roman" w:cs="Times New Roman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(функций),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предоставляемых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(исполняемых)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органами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исполнительной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власти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Нижегородской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области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и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органами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местного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самоуправления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муниципальных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районов</w:t>
      </w:r>
      <w:r w:rsidR="00752A67" w:rsidRPr="00EE7B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и городских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округов</w:t>
      </w:r>
      <w:r w:rsidR="00752A67" w:rsidRPr="00EE7B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Нижегородской</w:t>
      </w:r>
      <w:r w:rsidR="00752A67" w:rsidRPr="00EE7B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области".</w:t>
      </w:r>
    </w:p>
    <w:p w:rsidR="00F028CA" w:rsidRDefault="00F028CA" w:rsidP="00F028CA">
      <w:pPr>
        <w:adjustRightInd w:val="0"/>
        <w:spacing w:after="0"/>
        <w:ind w:left="-567" w:right="-4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752A67">
        <w:rPr>
          <w:rFonts w:ascii="Times New Roman" w:hAnsi="Times New Roman" w:cs="Times New Roman"/>
          <w:sz w:val="24"/>
          <w:szCs w:val="24"/>
        </w:rPr>
        <w:t>4</w:t>
      </w:r>
      <w:r w:rsidR="00752A67" w:rsidRPr="00EE7B2E">
        <w:rPr>
          <w:rFonts w:ascii="Times New Roman" w:hAnsi="Times New Roman" w:cs="Times New Roman"/>
          <w:sz w:val="24"/>
          <w:szCs w:val="24"/>
        </w:rPr>
        <w:t>.Управлению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делами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администрации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обеспечить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размещение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настоящего</w:t>
      </w:r>
      <w:r w:rsidR="00752A67" w:rsidRPr="00EE7B2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постановления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на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официальном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сайте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администрации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муниципального</w:t>
      </w:r>
      <w:r w:rsidR="00752A67" w:rsidRPr="00EE7B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округа</w:t>
      </w:r>
      <w:r w:rsidR="00752A67" w:rsidRPr="00EE7B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в</w:t>
      </w:r>
      <w:r w:rsidR="00752A67" w:rsidRPr="00EE7B2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 w:rsidR="00752A67" w:rsidRPr="00EE7B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сети</w:t>
      </w:r>
      <w:r w:rsidR="00752A67" w:rsidRPr="00EE7B2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Интернет.</w:t>
      </w:r>
    </w:p>
    <w:p w:rsidR="00752A67" w:rsidRPr="00F028CA" w:rsidRDefault="00F028CA" w:rsidP="00F028CA">
      <w:pPr>
        <w:adjustRightInd w:val="0"/>
        <w:spacing w:after="0"/>
        <w:ind w:left="-567" w:right="-42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D200D">
        <w:rPr>
          <w:rFonts w:ascii="Times New Roman" w:hAnsi="Times New Roman" w:cs="Times New Roman"/>
          <w:sz w:val="24"/>
          <w:szCs w:val="24"/>
        </w:rPr>
        <w:t xml:space="preserve"> </w:t>
      </w:r>
      <w:r w:rsidR="00752A67">
        <w:rPr>
          <w:rFonts w:ascii="Times New Roman" w:hAnsi="Times New Roman" w:cs="Times New Roman"/>
          <w:sz w:val="24"/>
          <w:szCs w:val="24"/>
        </w:rPr>
        <w:t>5</w:t>
      </w:r>
      <w:r w:rsidR="00752A67" w:rsidRPr="00EE7B2E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752A67" w:rsidRPr="00EE7B2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52A67" w:rsidRPr="00EE7B2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 w:rsidR="00752A67" w:rsidRPr="00EE7B2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Комитет</w:t>
      </w:r>
      <w:r w:rsidR="00752A67" w:rsidRPr="00EE7B2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по управлению</w:t>
      </w:r>
      <w:r w:rsidR="00752A67" w:rsidRPr="00EE7B2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экономикой администрации</w:t>
      </w:r>
      <w:r w:rsidR="00752A67" w:rsidRPr="00EE7B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52A67" w:rsidRPr="00EE7B2E">
        <w:rPr>
          <w:rFonts w:ascii="Times New Roman" w:hAnsi="Times New Roman" w:cs="Times New Roman"/>
          <w:sz w:val="24"/>
          <w:szCs w:val="24"/>
        </w:rPr>
        <w:t>(Р.Е.</w:t>
      </w:r>
      <w:r w:rsidR="00752A67" w:rsidRPr="00EE7B2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752A67">
        <w:rPr>
          <w:rFonts w:ascii="Times New Roman" w:hAnsi="Times New Roman" w:cs="Times New Roman"/>
          <w:sz w:val="24"/>
          <w:szCs w:val="24"/>
        </w:rPr>
        <w:t>Даранов</w:t>
      </w:r>
      <w:proofErr w:type="spellEnd"/>
      <w:r w:rsidR="00752A67">
        <w:rPr>
          <w:rFonts w:ascii="Times New Roman" w:hAnsi="Times New Roman" w:cs="Times New Roman"/>
          <w:sz w:val="24"/>
          <w:szCs w:val="24"/>
        </w:rPr>
        <w:t>).</w:t>
      </w:r>
    </w:p>
    <w:p w:rsidR="00D84B73" w:rsidRDefault="00D84B73"/>
    <w:p w:rsidR="00E94A0E" w:rsidRPr="00E94A0E" w:rsidRDefault="00E94A0E" w:rsidP="00E94A0E">
      <w:pPr>
        <w:suppressAutoHyphens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4A0E">
        <w:rPr>
          <w:rFonts w:ascii="Times New Roman" w:hAnsi="Times New Roman" w:cs="Times New Roman"/>
          <w:sz w:val="28"/>
          <w:szCs w:val="28"/>
          <w:lang w:eastAsia="en-US"/>
        </w:rPr>
        <w:t>Глава местного самоуправления                                                       Н.А. Беляков</w:t>
      </w:r>
    </w:p>
    <w:p w:rsidR="00E94A0E" w:rsidRPr="00E94A0E" w:rsidRDefault="00E94A0E" w:rsidP="00E94A0E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94A0E" w:rsidRPr="00E94A0E" w:rsidRDefault="00E94A0E" w:rsidP="00E94A0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A0E" w:rsidRPr="00E94A0E" w:rsidRDefault="00E94A0E" w:rsidP="00E94A0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A0E" w:rsidRPr="00E94A0E" w:rsidRDefault="00E94A0E" w:rsidP="00E94A0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A0E" w:rsidRPr="00E94A0E" w:rsidRDefault="00E94A0E" w:rsidP="00E94A0E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525685" w:rsidTr="00525685">
        <w:tc>
          <w:tcPr>
            <w:tcW w:w="4784" w:type="dxa"/>
          </w:tcPr>
          <w:p w:rsidR="00525685" w:rsidRPr="00D84B73" w:rsidRDefault="00525685" w:rsidP="00D84B73">
            <w:pPr>
              <w:pStyle w:val="9"/>
              <w:rPr>
                <w:rStyle w:val="ad"/>
              </w:rPr>
            </w:pPr>
          </w:p>
        </w:tc>
        <w:tc>
          <w:tcPr>
            <w:tcW w:w="4785" w:type="dxa"/>
          </w:tcPr>
          <w:p w:rsidR="005C7610" w:rsidRDefault="005C7610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7610" w:rsidRDefault="005C7610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7610" w:rsidRDefault="005C7610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C7610" w:rsidRDefault="005C7610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2E0A" w:rsidRDefault="00172E0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2E0A" w:rsidRDefault="00172E0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72E0A" w:rsidRDefault="00172E0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28CA" w:rsidRDefault="00F028CA" w:rsidP="005C7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84B73" w:rsidRPr="009B25A6" w:rsidRDefault="00D84B73" w:rsidP="00F0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Утвержден</w:t>
            </w:r>
          </w:p>
          <w:p w:rsidR="00D84B73" w:rsidRPr="009B25A6" w:rsidRDefault="00D84B73" w:rsidP="00F0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Постановлением администрации Большемур</w:t>
            </w:r>
            <w:r w:rsidR="00752A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ашкинского муниципального округа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B25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Нижегородской области</w:t>
            </w:r>
          </w:p>
          <w:p w:rsidR="00D84B73" w:rsidRPr="00A9306E" w:rsidRDefault="00A9306E" w:rsidP="00F028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A9306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</w:t>
            </w:r>
            <w:r w:rsidR="00D84B73" w:rsidRPr="00A9306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т</w:t>
            </w:r>
            <w:r w:rsidRPr="00A9306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07.03.2023</w:t>
            </w:r>
            <w:r w:rsidR="00D84B73" w:rsidRPr="00A9306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г. №</w:t>
            </w:r>
            <w:r w:rsidRPr="00A9306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165</w:t>
            </w:r>
          </w:p>
          <w:p w:rsidR="00525685" w:rsidRDefault="00525685" w:rsidP="005256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5685" w:rsidRDefault="00525685" w:rsidP="00525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5685" w:rsidRDefault="00525685" w:rsidP="00FA1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5685" w:rsidRDefault="00525685" w:rsidP="00FA1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GoBack"/>
      <w:bookmarkEnd w:id="1"/>
    </w:p>
    <w:p w:rsidR="00FA11EF" w:rsidRDefault="00D84B73" w:rsidP="00FA11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A11EF">
        <w:rPr>
          <w:rFonts w:ascii="Times New Roman" w:hAnsi="Times New Roman" w:cs="Times New Roman"/>
          <w:b/>
          <w:bCs/>
          <w:sz w:val="24"/>
          <w:szCs w:val="24"/>
        </w:rPr>
        <w:t xml:space="preserve">дминистративный регламент </w:t>
      </w:r>
    </w:p>
    <w:p w:rsidR="00D32483" w:rsidRDefault="00FA11EF" w:rsidP="00021A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D84B73">
        <w:rPr>
          <w:rFonts w:ascii="Times New Roman" w:hAnsi="Times New Roman" w:cs="Times New Roman"/>
          <w:b/>
          <w:sz w:val="24"/>
          <w:szCs w:val="24"/>
        </w:rPr>
        <w:t xml:space="preserve">Большемурашкинского муниципального </w:t>
      </w:r>
      <w:r w:rsidR="00752A67">
        <w:rPr>
          <w:rFonts w:ascii="Times New Roman" w:hAnsi="Times New Roman" w:cs="Times New Roman"/>
          <w:b/>
          <w:sz w:val="24"/>
          <w:szCs w:val="24"/>
        </w:rPr>
        <w:t>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bCs/>
          <w:sz w:val="24"/>
          <w:szCs w:val="24"/>
        </w:rPr>
        <w:t>предоставлению муниципальной услуги</w:t>
      </w:r>
      <w:r w:rsidR="009852C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4E3F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0E7F6C" w:rsidRPr="000E7F6C">
        <w:rPr>
          <w:rFonts w:ascii="Times New Roman" w:hAnsi="Times New Roman" w:cs="Times New Roman"/>
          <w:sz w:val="24"/>
          <w:szCs w:val="24"/>
        </w:rPr>
        <w:t xml:space="preserve"> </w:t>
      </w:r>
      <w:r w:rsidR="000E7F6C" w:rsidRPr="000E7F6C">
        <w:rPr>
          <w:rFonts w:ascii="Times New Roman" w:hAnsi="Times New Roman" w:cs="Times New Roman"/>
          <w:b/>
          <w:sz w:val="24"/>
          <w:szCs w:val="24"/>
        </w:rPr>
        <w:t>Перераспределение земель и (или) земельных участков, находящихся в государственной или муниципальной собственности,  и  земельных участков, находящихся в частной собственности</w:t>
      </w:r>
      <w:r w:rsidR="000E7F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4E3F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021AE3" w:rsidRPr="00AA0D94" w:rsidRDefault="00021AE3" w:rsidP="00021AE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11EF" w:rsidRDefault="00FA11EF" w:rsidP="00FA11E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</w:rPr>
      </w:pPr>
    </w:p>
    <w:p w:rsidR="00F85273" w:rsidRPr="004B6248" w:rsidRDefault="00FA11EF" w:rsidP="00FA11E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8644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86447"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БЩИЕ ПОЛОЖЕНИЯ</w:t>
      </w:r>
    </w:p>
    <w:p w:rsidR="00F85273" w:rsidRPr="004B6248" w:rsidRDefault="00F85273" w:rsidP="00FA11EF">
      <w:pPr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260" w:rsidRPr="00CA554B" w:rsidRDefault="00021AE3" w:rsidP="003E626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1.1. </w:t>
      </w:r>
      <w:proofErr w:type="gramStart"/>
      <w:r w:rsidR="00F85273" w:rsidRPr="00B7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</w:t>
      </w:r>
      <w:r w:rsidR="00796371" w:rsidRPr="00B16C9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  <w:r w:rsidR="00796371" w:rsidRPr="00B16C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00068" w:rsidRPr="003B23C2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</w:t>
      </w:r>
      <w:r w:rsidR="00FC3305">
        <w:rPr>
          <w:rFonts w:ascii="Times New Roman" w:hAnsi="Times New Roman" w:cs="Times New Roman"/>
          <w:sz w:val="24"/>
          <w:szCs w:val="24"/>
        </w:rPr>
        <w:t>округа</w:t>
      </w:r>
      <w:r w:rsidR="00400068" w:rsidRPr="009B2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068" w:rsidRPr="003E0C34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="00F85273" w:rsidRPr="00B77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25A" w:rsidRPr="00A9225A">
        <w:rPr>
          <w:rFonts w:ascii="Times New Roman" w:hAnsi="Times New Roman"/>
          <w:sz w:val="24"/>
        </w:rPr>
        <w:t>по</w:t>
      </w:r>
      <w:r w:rsidR="00F85273" w:rsidRPr="00B7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</w:t>
      </w:r>
      <w:r w:rsidR="00687275" w:rsidRPr="00B77E22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F85273" w:rsidRPr="00B7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 </w:t>
      </w:r>
      <w:r w:rsidR="00C94E3F" w:rsidRPr="00BA3699">
        <w:rPr>
          <w:rFonts w:ascii="Times New Roman" w:hAnsi="Times New Roman" w:cs="Times New Roman"/>
          <w:bCs/>
          <w:sz w:val="24"/>
          <w:szCs w:val="24"/>
        </w:rPr>
        <w:t>"</w:t>
      </w:r>
      <w:r w:rsidR="000E7F6C" w:rsidRPr="000E7F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7F6C" w:rsidRPr="00400068">
        <w:rPr>
          <w:rFonts w:ascii="Times New Roman" w:hAnsi="Times New Roman" w:cs="Times New Roman"/>
          <w:bCs/>
          <w:sz w:val="24"/>
          <w:szCs w:val="24"/>
        </w:rPr>
        <w:t xml:space="preserve">Перераспределение земель </w:t>
      </w:r>
      <w:r w:rsidR="000E7F6C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0E7F6C" w:rsidRPr="00400068">
        <w:rPr>
          <w:rFonts w:ascii="Times New Roman" w:hAnsi="Times New Roman" w:cs="Times New Roman"/>
          <w:bCs/>
          <w:sz w:val="24"/>
          <w:szCs w:val="24"/>
        </w:rPr>
        <w:t xml:space="preserve">(или) земельных участков, находящихся в </w:t>
      </w:r>
      <w:r w:rsidR="000E7F6C">
        <w:rPr>
          <w:rFonts w:ascii="Times New Roman" w:hAnsi="Times New Roman" w:cs="Times New Roman"/>
          <w:bCs/>
          <w:sz w:val="24"/>
          <w:szCs w:val="24"/>
        </w:rPr>
        <w:t>государственной или</w:t>
      </w:r>
      <w:r w:rsidR="000E7F6C" w:rsidRPr="004000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7F6C">
        <w:rPr>
          <w:rFonts w:ascii="Times New Roman" w:hAnsi="Times New Roman" w:cs="Times New Roman"/>
          <w:bCs/>
          <w:sz w:val="24"/>
          <w:szCs w:val="24"/>
        </w:rPr>
        <w:t>муниципальной собственности</w:t>
      </w:r>
      <w:r w:rsidR="000E7F6C" w:rsidRPr="00400068">
        <w:rPr>
          <w:rFonts w:ascii="Times New Roman" w:hAnsi="Times New Roman" w:cs="Times New Roman"/>
          <w:bCs/>
          <w:sz w:val="24"/>
          <w:szCs w:val="24"/>
        </w:rPr>
        <w:t>, и земельных участков, находящихся в частной собственности</w:t>
      </w:r>
      <w:r w:rsidR="000E7F6C" w:rsidRPr="00BA36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4E3F" w:rsidRPr="00BA3699">
        <w:rPr>
          <w:rFonts w:ascii="Times New Roman" w:hAnsi="Times New Roman" w:cs="Times New Roman"/>
          <w:bCs/>
          <w:sz w:val="24"/>
          <w:szCs w:val="24"/>
        </w:rPr>
        <w:t>"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5273" w:rsidRPr="00B77E22">
        <w:rPr>
          <w:rFonts w:ascii="Times New Roman" w:hAnsi="Times New Roman" w:cs="Times New Roman"/>
          <w:color w:val="000000" w:themeColor="text1"/>
          <w:sz w:val="24"/>
          <w:szCs w:val="24"/>
        </w:rPr>
        <w:t>(далее - Регламент)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организации муниципальной услуги, и определяет последовательность</w:t>
      </w:r>
      <w:proofErr w:type="gramEnd"/>
      <w:r w:rsidR="00F85273" w:rsidRPr="00B7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F85273" w:rsidRPr="00B77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действий (административных процедур) при осуществлении полномочий по организации муниципальной услуги, </w:t>
      </w:r>
      <w:r w:rsidR="00F85273" w:rsidRPr="00B77E2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порядок взаимодействия между </w:t>
      </w:r>
      <w:r w:rsidR="00BF109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</w:t>
      </w:r>
      <w:r w:rsidR="002D407E" w:rsidRPr="00B77E2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дминистрацией</w:t>
      </w:r>
      <w:r w:rsidR="009A243D" w:rsidRPr="00B77E2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400068" w:rsidRPr="003B23C2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400068" w:rsidRPr="009B25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0068" w:rsidRPr="003E0C34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="002709EC" w:rsidRPr="00B16C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709EC" w:rsidRPr="008621B0">
        <w:rPr>
          <w:rFonts w:ascii="Times New Roman" w:hAnsi="Times New Roman" w:cs="Times New Roman"/>
          <w:iCs/>
          <w:sz w:val="24"/>
          <w:szCs w:val="24"/>
        </w:rPr>
        <w:t>(далее – Администрация)</w:t>
      </w:r>
      <w:r w:rsidR="002D407E" w:rsidRPr="00B77E22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3E6260" w:rsidRPr="00CA554B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и физическими лицами, юридическими лицами и их уполномоченными представителями, </w:t>
      </w:r>
      <w:r w:rsidR="003E6260">
        <w:rPr>
          <w:rFonts w:ascii="Times New Roman" w:hAnsi="Times New Roman" w:cs="Times New Roman"/>
          <w:iCs/>
          <w:sz w:val="24"/>
          <w:szCs w:val="24"/>
        </w:rPr>
        <w:t>А</w:t>
      </w:r>
      <w:r w:rsidR="003E6260" w:rsidRPr="00CA554B">
        <w:rPr>
          <w:rFonts w:ascii="Times New Roman" w:hAnsi="Times New Roman" w:cs="Times New Roman"/>
          <w:iCs/>
          <w:sz w:val="24"/>
          <w:szCs w:val="24"/>
        </w:rPr>
        <w:t>дминистрацией и</w:t>
      </w:r>
      <w:r w:rsidR="003E6260" w:rsidRPr="00CA554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E6260" w:rsidRPr="00B7768E">
        <w:rPr>
          <w:rFonts w:ascii="Times New Roman" w:hAnsi="Times New Roman" w:cs="Times New Roman"/>
          <w:iCs/>
          <w:sz w:val="24"/>
          <w:szCs w:val="24"/>
        </w:rPr>
        <w:t>государственным бюджетным учреждением Нижегородской области "Уполномоченный  многофункциональный центр  предоставления государственных и муниципальных услуг на территории Нижегородской области" (далее – ГБУ НО "УМФЦ")</w:t>
      </w:r>
      <w:r w:rsidR="003E6260" w:rsidRPr="00B7768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3E6260" w:rsidRPr="00B776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 предоставлении муниципальной услуги, а также порядок</w:t>
      </w:r>
      <w:proofErr w:type="gramEnd"/>
      <w:r w:rsidR="003E6260" w:rsidRPr="00B7768E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обжалования действий (бездействия) Администрации,  муниципальных служащих, ГБУ НО "УМФЦ", сотрудников ГБУ НО "УМФЦ" при предоставлении муниципальной услуги.</w:t>
      </w:r>
    </w:p>
    <w:p w:rsidR="00FC65BD" w:rsidRPr="003E6260" w:rsidRDefault="00AB738A" w:rsidP="003E6260">
      <w:pPr>
        <w:spacing w:after="0" w:line="24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E6260">
        <w:rPr>
          <w:rFonts w:ascii="Times New Roman" w:hAnsi="Times New Roman" w:cs="Times New Roman"/>
          <w:sz w:val="24"/>
          <w:szCs w:val="24"/>
        </w:rPr>
        <w:t xml:space="preserve">1.2. </w:t>
      </w:r>
      <w:r w:rsidR="00FC65BD" w:rsidRPr="003E6260">
        <w:rPr>
          <w:rFonts w:ascii="Times New Roman" w:hAnsi="Times New Roman" w:cs="Times New Roman"/>
          <w:sz w:val="24"/>
          <w:szCs w:val="24"/>
        </w:rPr>
        <w:t xml:space="preserve">Муниципальная услуга по </w:t>
      </w:r>
      <w:r w:rsidR="000E7F6C">
        <w:rPr>
          <w:rFonts w:ascii="Times New Roman" w:hAnsi="Times New Roman" w:cs="Times New Roman"/>
          <w:bCs/>
          <w:sz w:val="24"/>
          <w:szCs w:val="24"/>
        </w:rPr>
        <w:t>перераспределению</w:t>
      </w:r>
      <w:r w:rsidR="000E7F6C" w:rsidRPr="00400068">
        <w:rPr>
          <w:rFonts w:ascii="Times New Roman" w:hAnsi="Times New Roman" w:cs="Times New Roman"/>
          <w:bCs/>
          <w:sz w:val="24"/>
          <w:szCs w:val="24"/>
        </w:rPr>
        <w:t xml:space="preserve"> земель </w:t>
      </w:r>
      <w:r w:rsidR="000E7F6C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0E7F6C" w:rsidRPr="00400068">
        <w:rPr>
          <w:rFonts w:ascii="Times New Roman" w:hAnsi="Times New Roman" w:cs="Times New Roman"/>
          <w:bCs/>
          <w:sz w:val="24"/>
          <w:szCs w:val="24"/>
        </w:rPr>
        <w:t xml:space="preserve">(или) земельных участков, находящихся в </w:t>
      </w:r>
      <w:r w:rsidR="000E7F6C">
        <w:rPr>
          <w:rFonts w:ascii="Times New Roman" w:hAnsi="Times New Roman" w:cs="Times New Roman"/>
          <w:bCs/>
          <w:sz w:val="24"/>
          <w:szCs w:val="24"/>
        </w:rPr>
        <w:t>государственной или</w:t>
      </w:r>
      <w:r w:rsidR="000E7F6C" w:rsidRPr="004000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7F6C">
        <w:rPr>
          <w:rFonts w:ascii="Times New Roman" w:hAnsi="Times New Roman" w:cs="Times New Roman"/>
          <w:bCs/>
          <w:sz w:val="24"/>
          <w:szCs w:val="24"/>
        </w:rPr>
        <w:t>муниципальной собственности</w:t>
      </w:r>
      <w:r w:rsidR="000E7F6C" w:rsidRPr="00400068">
        <w:rPr>
          <w:rFonts w:ascii="Times New Roman" w:hAnsi="Times New Roman" w:cs="Times New Roman"/>
          <w:bCs/>
          <w:sz w:val="24"/>
          <w:szCs w:val="24"/>
        </w:rPr>
        <w:t>, и земельных участков, находящихся в частной собственности</w:t>
      </w:r>
      <w:r w:rsidR="00021AE3" w:rsidRPr="003E62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65BD" w:rsidRPr="003E62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распространяется на </w:t>
      </w:r>
      <w:r w:rsidR="00981215" w:rsidRPr="003E62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случаи, указанные в статье 39.28 Земельного кодекса Российской Федерации с учетом законодательства Нижегородской области</w:t>
      </w:r>
      <w:r w:rsidR="00FC65BD" w:rsidRPr="003E626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835BF5" w:rsidRDefault="007B68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</w:rPr>
      </w:pPr>
      <w:r w:rsidRPr="00AA0D94">
        <w:rPr>
          <w:rFonts w:ascii="Times New Roman" w:hAnsi="Times New Roman" w:cs="Times New Roman"/>
          <w:sz w:val="24"/>
          <w:szCs w:val="24"/>
        </w:rPr>
        <w:t>1.</w:t>
      </w:r>
      <w:r w:rsidR="00B737FA">
        <w:rPr>
          <w:rFonts w:ascii="Times New Roman" w:hAnsi="Times New Roman" w:cs="Times New Roman"/>
          <w:sz w:val="24"/>
          <w:szCs w:val="24"/>
        </w:rPr>
        <w:t>3</w:t>
      </w:r>
      <w:r w:rsidRPr="00AA0D94">
        <w:rPr>
          <w:rFonts w:ascii="Times New Roman" w:hAnsi="Times New Roman" w:cs="Times New Roman"/>
          <w:sz w:val="24"/>
          <w:szCs w:val="24"/>
        </w:rPr>
        <w:t>.</w:t>
      </w:r>
      <w:r w:rsidR="00A9225A" w:rsidRPr="00A9225A">
        <w:rPr>
          <w:rFonts w:ascii="Times New Roman" w:hAnsi="Times New Roman"/>
          <w:sz w:val="24"/>
        </w:rPr>
        <w:t xml:space="preserve"> Круг заявителей при предоставлении муниципальной услуги.</w:t>
      </w:r>
      <w:r w:rsidRPr="00AA0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BF5" w:rsidRPr="00A2790F" w:rsidRDefault="004F5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D94">
        <w:rPr>
          <w:rFonts w:ascii="Times New Roman" w:hAnsi="Times New Roman" w:cs="Times New Roman"/>
          <w:sz w:val="24"/>
          <w:szCs w:val="24"/>
        </w:rPr>
        <w:t>1.</w:t>
      </w:r>
      <w:r w:rsidR="00B737FA">
        <w:rPr>
          <w:rFonts w:ascii="Times New Roman" w:hAnsi="Times New Roman" w:cs="Times New Roman"/>
          <w:sz w:val="24"/>
          <w:szCs w:val="24"/>
        </w:rPr>
        <w:t>3</w:t>
      </w:r>
      <w:r w:rsidRPr="00AA0D94">
        <w:rPr>
          <w:rFonts w:ascii="Times New Roman" w:hAnsi="Times New Roman" w:cs="Times New Roman"/>
          <w:sz w:val="24"/>
          <w:szCs w:val="24"/>
        </w:rPr>
        <w:t>.1</w:t>
      </w:r>
      <w:r w:rsidR="00BF1095">
        <w:rPr>
          <w:rFonts w:ascii="Times New Roman" w:hAnsi="Times New Roman" w:cs="Times New Roman"/>
          <w:sz w:val="24"/>
          <w:szCs w:val="24"/>
        </w:rPr>
        <w:t xml:space="preserve">. </w:t>
      </w:r>
      <w:r w:rsidR="00F85273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 вправе обратиться</w:t>
      </w:r>
      <w:r w:rsidR="00906669">
        <w:rPr>
          <w:rFonts w:ascii="Times New Roman" w:hAnsi="Times New Roman" w:cs="Times New Roman"/>
          <w:sz w:val="24"/>
          <w:szCs w:val="24"/>
        </w:rPr>
        <w:t xml:space="preserve"> </w:t>
      </w:r>
      <w:r w:rsidR="00FB6DFA" w:rsidRPr="00AA0D94">
        <w:rPr>
          <w:rFonts w:ascii="Times New Roman" w:hAnsi="Times New Roman" w:cs="Times New Roman"/>
          <w:sz w:val="24"/>
          <w:szCs w:val="24"/>
        </w:rPr>
        <w:t>юридические лица любой организационно-правовой формы, индивидуальные предприниматели, физические лица</w:t>
      </w:r>
      <w:r w:rsidR="00A2790F">
        <w:rPr>
          <w:rFonts w:ascii="Times New Roman" w:hAnsi="Times New Roman" w:cs="Times New Roman"/>
          <w:sz w:val="24"/>
          <w:szCs w:val="24"/>
        </w:rPr>
        <w:t>,</w:t>
      </w:r>
      <w:r w:rsidR="00A2790F" w:rsidRPr="00A2790F">
        <w:rPr>
          <w:rFonts w:ascii="Times New Roman" w:hAnsi="Times New Roman" w:cs="Times New Roman"/>
          <w:sz w:val="24"/>
          <w:szCs w:val="24"/>
        </w:rPr>
        <w:t xml:space="preserve"> заинтересованные в перераспределении земель и (или) земельных участков, находящихся в государственной</w:t>
      </w:r>
      <w:r w:rsidR="00B737FA">
        <w:rPr>
          <w:rFonts w:ascii="Times New Roman" w:hAnsi="Times New Roman" w:cs="Times New Roman"/>
          <w:sz w:val="24"/>
          <w:szCs w:val="24"/>
        </w:rPr>
        <w:t xml:space="preserve"> и</w:t>
      </w:r>
      <w:r w:rsidR="00A2790F" w:rsidRPr="00A2790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B737F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2790F" w:rsidRPr="00A2790F">
        <w:rPr>
          <w:rFonts w:ascii="Times New Roman" w:hAnsi="Times New Roman" w:cs="Times New Roman"/>
          <w:sz w:val="24"/>
          <w:szCs w:val="24"/>
        </w:rPr>
        <w:t xml:space="preserve"> в частной собственности</w:t>
      </w:r>
      <w:r w:rsidR="00FB6DFA" w:rsidRPr="00AA0D94">
        <w:rPr>
          <w:rFonts w:ascii="Times New Roman" w:hAnsi="Times New Roman" w:cs="Times New Roman"/>
          <w:sz w:val="24"/>
          <w:szCs w:val="24"/>
        </w:rPr>
        <w:t xml:space="preserve"> </w:t>
      </w:r>
      <w:r w:rsidR="00F85273" w:rsidRPr="00A2790F">
        <w:rPr>
          <w:rFonts w:ascii="Times New Roman" w:hAnsi="Times New Roman" w:cs="Times New Roman"/>
          <w:sz w:val="24"/>
          <w:szCs w:val="24"/>
        </w:rPr>
        <w:t>(далее – заявители).</w:t>
      </w:r>
    </w:p>
    <w:p w:rsidR="007A7C5F" w:rsidRDefault="004F5128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737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A0D94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8F7467" w:rsidRPr="00AA0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Положения, предусмотренные </w:t>
      </w:r>
      <w:r w:rsidR="006872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0504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егламентом в отношении заявителя, распространяются на его законного или уполномоченного представителя. </w:t>
      </w:r>
    </w:p>
    <w:p w:rsidR="004F5128" w:rsidRDefault="004F5128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737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0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порядку информи</w:t>
      </w:r>
      <w:r w:rsidR="000C7DE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о 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оставлении муниципальной услуги.</w:t>
      </w:r>
    </w:p>
    <w:p w:rsidR="00717DAE" w:rsidRDefault="004F5128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0D9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737F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A0D94">
        <w:rPr>
          <w:rFonts w:ascii="Times New Roman" w:hAnsi="Times New Roman" w:cs="Times New Roman"/>
          <w:sz w:val="24"/>
          <w:szCs w:val="24"/>
          <w:lang w:eastAsia="ru-RU"/>
        </w:rPr>
        <w:t>.1.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5052E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="003B67CE">
        <w:rPr>
          <w:rFonts w:ascii="Times New Roman" w:hAnsi="Times New Roman" w:cs="Times New Roman"/>
          <w:sz w:val="24"/>
          <w:szCs w:val="24"/>
          <w:lang w:eastAsia="ru-RU"/>
        </w:rPr>
        <w:t>ля получения информации по вопросам предоставления  муниципальной</w:t>
      </w:r>
      <w:r w:rsidR="0095052E" w:rsidRPr="00AA0D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B67C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и услуг, которые являются необходимыми и обязательными  для предоставления муниципальной услуги, сведений о ходе предоставления указанных услуг</w:t>
      </w:r>
      <w:r w:rsidR="00A756BD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заинтересованные лица вправе обратиться в 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756BD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дминистрацию </w:t>
      </w:r>
      <w:r w:rsidR="00C0424F" w:rsidRPr="00AA0D94">
        <w:rPr>
          <w:rFonts w:ascii="Times New Roman" w:hAnsi="Times New Roman" w:cs="Times New Roman"/>
          <w:sz w:val="24"/>
          <w:szCs w:val="24"/>
          <w:lang w:eastAsia="ru-RU"/>
        </w:rPr>
        <w:t xml:space="preserve">любым из указанных способов: </w:t>
      </w:r>
      <w:r w:rsidR="00717DAE">
        <w:rPr>
          <w:rFonts w:ascii="Times New Roman" w:hAnsi="Times New Roman" w:cs="Times New Roman"/>
          <w:sz w:val="24"/>
          <w:szCs w:val="24"/>
          <w:lang w:eastAsia="ru-RU"/>
        </w:rPr>
        <w:t xml:space="preserve"> в устной форме – </w:t>
      </w:r>
      <w:r w:rsidR="00717DA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 телефону к </w:t>
      </w:r>
      <w:r w:rsidR="00C544D7">
        <w:rPr>
          <w:rFonts w:ascii="Times New Roman" w:hAnsi="Times New Roman" w:cs="Times New Roman"/>
          <w:sz w:val="24"/>
          <w:szCs w:val="24"/>
          <w:lang w:eastAsia="ru-RU"/>
        </w:rPr>
        <w:t>специалисту</w:t>
      </w:r>
      <w:r w:rsidR="00717DAE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Администрации;</w:t>
      </w:r>
      <w:r w:rsidR="00BF1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7DAE">
        <w:rPr>
          <w:rFonts w:ascii="Times New Roman" w:hAnsi="Times New Roman" w:cs="Times New Roman"/>
          <w:sz w:val="24"/>
          <w:szCs w:val="24"/>
          <w:lang w:eastAsia="ru-RU"/>
        </w:rPr>
        <w:t xml:space="preserve"> в письменной форме – лично (через уполномоченного представителя) либо </w:t>
      </w:r>
      <w:r w:rsidR="00C544D7">
        <w:rPr>
          <w:rFonts w:ascii="Times New Roman" w:hAnsi="Times New Roman" w:cs="Times New Roman"/>
          <w:sz w:val="24"/>
          <w:szCs w:val="24"/>
          <w:lang w:eastAsia="ru-RU"/>
        </w:rPr>
        <w:t>направлением</w:t>
      </w:r>
      <w:r w:rsidR="00717D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544D7">
        <w:rPr>
          <w:rFonts w:ascii="Times New Roman" w:hAnsi="Times New Roman" w:cs="Times New Roman"/>
          <w:sz w:val="24"/>
          <w:szCs w:val="24"/>
          <w:lang w:eastAsia="ru-RU"/>
        </w:rPr>
        <w:t>почтовым отправлением</w:t>
      </w:r>
      <w:r w:rsidR="00717DAE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  <w:r w:rsidR="00BF1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17DAE">
        <w:rPr>
          <w:rFonts w:ascii="Times New Roman" w:hAnsi="Times New Roman" w:cs="Times New Roman"/>
          <w:sz w:val="24"/>
          <w:szCs w:val="24"/>
          <w:lang w:eastAsia="ru-RU"/>
        </w:rPr>
        <w:t>в электронной форме – по адресу электронной почты Администрации.</w:t>
      </w:r>
    </w:p>
    <w:p w:rsidR="00A756BD" w:rsidRDefault="00A756BD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личном обраще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 xml:space="preserve">нии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заинтересованного лица </w:t>
      </w:r>
      <w:r w:rsidR="00BF1095" w:rsidRPr="00BA410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400068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Комитета по управлению экономикой администрации </w:t>
      </w:r>
      <w:r w:rsidR="00400068" w:rsidRPr="003B23C2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400068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BF1095" w:rsidRPr="00B16C9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подробно  в вежливой  (корректной) форме информирует обратившихся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заинтересованных лиц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указанным в абзаце первом настоящего подпункта. Время ожидания в очереди для получения информации о процедуре  предоставления муниципальной услуги при личном обращении гражданина не должно превышать  15 минут. </w:t>
      </w:r>
      <w:r w:rsidR="004210E4">
        <w:rPr>
          <w:rFonts w:ascii="Times New Roman" w:hAnsi="Times New Roman" w:cs="Times New Roman"/>
          <w:sz w:val="24"/>
          <w:szCs w:val="24"/>
          <w:lang w:eastAsia="ru-RU"/>
        </w:rPr>
        <w:t>Время информирования одного гражданина составляет не более 15 минут.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 на поступившее обращение направляется </w:t>
      </w:r>
      <w:r w:rsidR="00BF1095" w:rsidRPr="00BA410F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BF1095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BF1095" w:rsidRPr="00BA41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0068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Комитета по управлению экономикой администрации </w:t>
      </w:r>
      <w:r w:rsidR="00400068" w:rsidRPr="003B23C2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400068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BF1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адресу, указанному на почтовом конверте, или электронному адресу.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Письменные обращения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>заинтересованных лиц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вопросам, указанным в абзаце первом настоящего подпункта, включая обращения, поступившие по электронной почте, регистрируются в течение 1 рабочего дня со дня поступления и рассматриваются </w:t>
      </w:r>
      <w:r w:rsidR="00BF1095" w:rsidRPr="00BA410F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BF1095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="00BF1095" w:rsidRPr="00BA41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0068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Комитета по управлению экономикой администрации </w:t>
      </w:r>
      <w:r w:rsidR="00400068" w:rsidRPr="003B23C2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400068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BF109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времени подготовки ответа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заинтересованному лицу </w:t>
      </w:r>
      <w:r>
        <w:rPr>
          <w:rFonts w:ascii="Times New Roman" w:hAnsi="Times New Roman" w:cs="Times New Roman"/>
          <w:sz w:val="24"/>
          <w:szCs w:val="24"/>
          <w:lang w:eastAsia="ru-RU"/>
        </w:rPr>
        <w:t>в  срок, не превышающий 15</w:t>
      </w:r>
      <w:r w:rsidR="00BF1095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</w:t>
      </w:r>
      <w:r w:rsidR="00365C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дней со дня регистрации обращения. </w:t>
      </w:r>
      <w:proofErr w:type="gramEnd"/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ответах на телефонные з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 xml:space="preserve">вонки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заинтересованных лиц </w:t>
      </w:r>
      <w:r w:rsidR="00BF1095" w:rsidRPr="00BA410F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BF5D04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BF1095" w:rsidRPr="00BA41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0068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Комитета по управлению экономикой администрации </w:t>
      </w:r>
      <w:r w:rsidR="00400068" w:rsidRPr="003B23C2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400068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BF1095" w:rsidRPr="00B16C9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подробно  в вежливой (корректной) форме информируют обратившихся по вопросам, указанным в абзаце первом настоящего подпункта.</w:t>
      </w:r>
    </w:p>
    <w:p w:rsidR="004210E4" w:rsidRDefault="004210E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Ответ на телефонный звонок должен начинаться с информации о наименовании </w:t>
      </w:r>
      <w:r w:rsidR="00402E6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или </w:t>
      </w:r>
      <w:r w:rsidR="00076356">
        <w:rPr>
          <w:rFonts w:ascii="Times New Roman" w:hAnsi="Times New Roman" w:cs="Times New Roman"/>
          <w:sz w:val="24"/>
          <w:szCs w:val="24"/>
          <w:lang w:eastAsia="ru-RU"/>
        </w:rPr>
        <w:t xml:space="preserve">ее 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>структурного подразделения, в которую позвонил</w:t>
      </w:r>
      <w:r w:rsidR="0007635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53767">
        <w:rPr>
          <w:rFonts w:ascii="Times New Roman" w:hAnsi="Times New Roman" w:cs="Times New Roman"/>
          <w:sz w:val="24"/>
          <w:szCs w:val="24"/>
          <w:lang w:eastAsia="ru-RU"/>
        </w:rPr>
        <w:t>заинтересованное лицо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, фамилии, имени и отчестве (последнее – при наличии) и должности </w:t>
      </w:r>
      <w:r w:rsidR="00BF5D04" w:rsidRPr="00BA410F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BF5D0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F5D04" w:rsidRPr="00BA41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0068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Комитета по управлению экономикой администрации </w:t>
      </w:r>
      <w:r w:rsidR="00400068" w:rsidRPr="003B23C2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400068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BF5D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принявшего телефонный звонок. При невозможности </w:t>
      </w:r>
      <w:r w:rsidR="00BF5D04" w:rsidRPr="00BA410F">
        <w:rPr>
          <w:rFonts w:ascii="Times New Roman" w:hAnsi="Times New Roman" w:cs="Times New Roman"/>
          <w:sz w:val="24"/>
          <w:szCs w:val="24"/>
          <w:lang w:eastAsia="ru-RU"/>
        </w:rPr>
        <w:t>специалист</w:t>
      </w:r>
      <w:r w:rsidR="00BF5D0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F5D04" w:rsidRPr="00BA41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0068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Комитета по управлению экономикой администрации </w:t>
      </w:r>
      <w:r w:rsidR="00400068" w:rsidRPr="003B23C2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400068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BF5D04" w:rsidRPr="00B16C9D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="00BF5D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>принявшего телефонный звонок, самостоятельно ответить на поставленные вопросы</w:t>
      </w:r>
      <w:r w:rsidR="0007635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 телефонный звонок должен быть переадресован (переведен) на </w:t>
      </w:r>
      <w:r w:rsidR="00BF5D04">
        <w:rPr>
          <w:rFonts w:ascii="Times New Roman" w:hAnsi="Times New Roman" w:cs="Times New Roman"/>
          <w:sz w:val="24"/>
          <w:szCs w:val="24"/>
          <w:lang w:eastAsia="ru-RU"/>
        </w:rPr>
        <w:t>другого специалиста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 или же обратившемуся лицу должен быть сообщен телефонный номер, по которому можно получить необходимую информацию. Время информирования одного </w:t>
      </w:r>
      <w:r w:rsidR="004603E1">
        <w:rPr>
          <w:rFonts w:ascii="Times New Roman" w:hAnsi="Times New Roman" w:cs="Times New Roman"/>
          <w:sz w:val="24"/>
          <w:szCs w:val="24"/>
          <w:lang w:eastAsia="ru-RU"/>
        </w:rPr>
        <w:t xml:space="preserve">заинтересованного лица 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 xml:space="preserve"> по телефону составляет не более 10 минут. </w:t>
      </w:r>
    </w:p>
    <w:p w:rsidR="00114D0A" w:rsidRDefault="00114D0A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Если для подготовки ответа требуется продолжит</w:t>
      </w:r>
      <w:r w:rsidR="00FA69CC">
        <w:rPr>
          <w:rFonts w:ascii="Times New Roman" w:hAnsi="Times New Roman" w:cs="Times New Roman"/>
          <w:sz w:val="24"/>
          <w:szCs w:val="24"/>
          <w:lang w:eastAsia="ru-RU"/>
        </w:rPr>
        <w:t xml:space="preserve">ельное время, </w:t>
      </w:r>
      <w:r w:rsidR="00BF5D04" w:rsidRPr="00BA410F"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400068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Комитета по управлению экономикой администрации </w:t>
      </w:r>
      <w:r w:rsidR="00400068" w:rsidRPr="003B23C2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400068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BF5D04" w:rsidRPr="00B16C9D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  <w:r w:rsidR="00BF5D04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осуществляющий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информирование, может предложить заявителю обратиться за необходимой информацией  в письменном виде или по электронной </w:t>
      </w:r>
      <w:r w:rsidR="00DB4000">
        <w:rPr>
          <w:rFonts w:ascii="Times New Roman" w:hAnsi="Times New Roman" w:cs="Times New Roman"/>
          <w:sz w:val="24"/>
          <w:szCs w:val="24"/>
          <w:lang w:eastAsia="ru-RU"/>
        </w:rPr>
        <w:t>почте,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либо согласовать другое время устного информирования.</w:t>
      </w:r>
    </w:p>
    <w:p w:rsidR="00114D0A" w:rsidRDefault="00BF5D04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A410F">
        <w:rPr>
          <w:rFonts w:ascii="Times New Roman" w:hAnsi="Times New Roman" w:cs="Times New Roman"/>
          <w:sz w:val="24"/>
          <w:szCs w:val="24"/>
          <w:lang w:eastAsia="ru-RU"/>
        </w:rPr>
        <w:t xml:space="preserve">пециалист </w:t>
      </w:r>
      <w:r w:rsidR="00400068">
        <w:rPr>
          <w:rFonts w:ascii="Times New Roman" w:hAnsi="Times New Roman" w:cs="Times New Roman"/>
          <w:sz w:val="24"/>
          <w:szCs w:val="24"/>
          <w:lang w:eastAsia="ru-RU"/>
        </w:rPr>
        <w:t xml:space="preserve">Комитета по управлению экономикой администрации </w:t>
      </w:r>
      <w:r w:rsidR="00400068" w:rsidRPr="003B23C2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400068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Pr="00B16C9D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14D0A">
        <w:rPr>
          <w:rFonts w:ascii="Times New Roman" w:hAnsi="Times New Roman" w:cs="Times New Roman"/>
          <w:sz w:val="24"/>
          <w:szCs w:val="24"/>
          <w:lang w:eastAsia="ru-RU"/>
        </w:rPr>
        <w:t>не вправе осуществлять информирование по вопросам, не указанным в абзаце первом настоящего подпункта.</w:t>
      </w:r>
    </w:p>
    <w:p w:rsidR="003A474C" w:rsidRDefault="00EC4CB0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Информирование по вопросам, указанным в абзаце первом настоящего подпункта, осуществляется также в форме письменного информирования </w:t>
      </w:r>
      <w:r w:rsidRPr="00AA0D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путем размещения информации в печатной ф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орме на информационных стендах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дминистрации, публикации информационных материалов о предоставлении муниципальн</w:t>
      </w:r>
      <w:r w:rsidR="00FA69CC">
        <w:rPr>
          <w:rFonts w:ascii="Times New Roman" w:hAnsi="Times New Roman" w:cs="Times New Roman"/>
          <w:sz w:val="24"/>
          <w:szCs w:val="24"/>
          <w:lang w:eastAsia="ru-RU"/>
        </w:rPr>
        <w:t>ой услуги на официальном сайте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в информационно-телекоммуникационной   сети </w:t>
      </w:r>
      <w:r w:rsidR="00C94E3F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C94E3F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адресу: </w:t>
      </w:r>
      <w:r w:rsidR="00400068" w:rsidRPr="009B25A6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400068" w:rsidRPr="009B25A6">
        <w:rPr>
          <w:rFonts w:ascii="Times New Roman" w:hAnsi="Times New Roman" w:cs="Times New Roman"/>
          <w:sz w:val="24"/>
          <w:szCs w:val="24"/>
          <w:lang w:eastAsia="ru-RU"/>
        </w:rPr>
        <w:t>://</w:t>
      </w:r>
      <w:hyperlink r:id="rId12" w:history="1">
        <w:r w:rsidR="00400068" w:rsidRPr="0045316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00068" w:rsidRPr="0045316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0068" w:rsidRPr="0045316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admbmur</w:t>
        </w:r>
        <w:proofErr w:type="spellEnd"/>
        <w:r w:rsidR="00400068" w:rsidRPr="0045316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0068" w:rsidRPr="0045316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официальный адрес </w:t>
      </w:r>
      <w:r w:rsidR="00BF5D04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A0D94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="00BF5D0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 также в государственной информационной системе Нижегородской области </w:t>
      </w:r>
      <w:r w:rsidR="00C94E3F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Единый интернет-портал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</w:t>
      </w:r>
      <w:r w:rsidR="00C94E3F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A474C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федеральной государственной информационной системе </w:t>
      </w:r>
      <w:r w:rsidR="00C94E3F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3A474C">
        <w:rPr>
          <w:rFonts w:ascii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 w:rsidR="00C94E3F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3A47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A474C" w:rsidRDefault="003A474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Информация, указанная в настоящем пункте, предоставляется бесплатно.</w:t>
      </w:r>
    </w:p>
    <w:p w:rsidR="00E41099" w:rsidRDefault="003A474C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0D9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737F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A0D94">
        <w:rPr>
          <w:rFonts w:ascii="Times New Roman" w:hAnsi="Times New Roman" w:cs="Times New Roman"/>
          <w:sz w:val="24"/>
          <w:szCs w:val="24"/>
          <w:lang w:eastAsia="ru-RU"/>
        </w:rPr>
        <w:t>.2.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Справочная информация о мес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те нахождения и графике работы 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</w:t>
      </w:r>
      <w:r w:rsidR="00967C63">
        <w:rPr>
          <w:rFonts w:ascii="Times New Roman" w:hAnsi="Times New Roman" w:cs="Times New Roman"/>
          <w:sz w:val="24"/>
          <w:szCs w:val="24"/>
          <w:lang w:eastAsia="ru-RU"/>
        </w:rPr>
        <w:t>ции, адресе официального сайта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дминистрации, электронной почте и (форме) обратной связи в информационно-телекоммуникационной сети </w:t>
      </w:r>
      <w:r w:rsidR="00C94E3F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>Интернет</w:t>
      </w:r>
      <w:r w:rsidR="00C94E3F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а также обобщенная информация по вопросам  предоставления  муниципальной услуги со ссылками на нормативные правовые акты Российской Федерации и Нижегородской области  </w:t>
      </w:r>
      <w:r w:rsidRPr="00AA0D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размещается на официальном сайте администрации </w:t>
      </w:r>
      <w:r w:rsidR="00400068" w:rsidRPr="009B25A6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400068" w:rsidRPr="009B25A6">
        <w:rPr>
          <w:rFonts w:ascii="Times New Roman" w:hAnsi="Times New Roman" w:cs="Times New Roman"/>
          <w:sz w:val="24"/>
          <w:szCs w:val="24"/>
          <w:lang w:eastAsia="ru-RU"/>
        </w:rPr>
        <w:t>://</w:t>
      </w:r>
      <w:hyperlink r:id="rId13" w:history="1">
        <w:r w:rsidR="00400068" w:rsidRPr="0045316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00068" w:rsidRPr="0045316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00068" w:rsidRPr="0045316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admbmur</w:t>
        </w:r>
        <w:r w:rsidR="00400068" w:rsidRPr="0045316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400068" w:rsidRPr="0045316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, на</w:t>
      </w:r>
      <w:r w:rsidR="006266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сайте государственной информационной системы Нижегородской области  </w:t>
      </w:r>
      <w:r w:rsidR="00C94E3F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</w:t>
      </w:r>
      <w:proofErr w:type="gramStart"/>
      <w:r w:rsidR="00626627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нтернет-портал</w:t>
      </w:r>
      <w:r w:rsidR="006266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A0D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государственных и муниципальных услуг (функций) Нижегородской области</w:t>
      </w:r>
      <w:r w:rsidR="00C94E3F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proofErr w:type="gramEnd"/>
        <w:r w:rsidRPr="0008373E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08373E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08373E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gu</w:t>
        </w:r>
        <w:r w:rsidRPr="0008373E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08373E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nnov</w:t>
        </w:r>
        <w:r w:rsidRPr="0008373E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08373E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gramStart"/>
      </w:hyperlink>
      <w:r w:rsidR="00687275" w:rsidRPr="00AA0D94"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7275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(далее – Единый Интернет-портал государственных и муниципальных услуг (функций) Нижегородской области)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 федеральной государственной информационной системе </w:t>
      </w:r>
      <w:r w:rsidR="00C94E3F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Единый портал государственных и муниципальных услуг (функций)</w:t>
      </w:r>
      <w:r w:rsidR="00C94E3F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proofErr w:type="gramEnd"/>
        <w:r w:rsidRPr="0008373E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08373E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08373E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gosuslugi</w:t>
        </w:r>
        <w:r w:rsidRPr="0008373E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08373E">
          <w:rPr>
            <w:rStyle w:val="a3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proofErr w:type="gramStart"/>
      </w:hyperlink>
      <w:r w:rsidR="00687275" w:rsidRPr="00AA0D94">
        <w:rPr>
          <w:rStyle w:val="a3"/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7275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(далее – Единый портал государственных и муниципальных услуг (функций)</w:t>
      </w:r>
      <w:r w:rsidRPr="00687275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федеральной государственной информационной системе </w:t>
      </w:r>
      <w:r w:rsidR="00C94E3F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>Федеральный реестр государственных и муниципальных услуг (функций)</w:t>
      </w:r>
      <w:r w:rsidR="00C94E3F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4C1649" w:rsidRPr="00AA0D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1099" w:rsidRPr="00AA0D94">
        <w:rPr>
          <w:rFonts w:ascii="Times New Roman" w:hAnsi="Times New Roman" w:cs="Times New Roman"/>
          <w:sz w:val="24"/>
          <w:szCs w:val="24"/>
          <w:lang w:eastAsia="ru-RU"/>
        </w:rPr>
        <w:t>(далее – федеральный реестр</w:t>
      </w:r>
      <w:proofErr w:type="gramEnd"/>
      <w:r w:rsidR="00BF5D04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D3403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C1649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печатной форме  на информационных стендах, расположенных  в местах предоставления муниципальной услуги.  </w:t>
      </w:r>
    </w:p>
    <w:p w:rsidR="00EC075D" w:rsidRPr="00CA554B" w:rsidRDefault="00EC075D" w:rsidP="00EC075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A554B">
        <w:rPr>
          <w:rFonts w:ascii="Times New Roman" w:hAnsi="Times New Roman" w:cs="Times New Roman"/>
          <w:sz w:val="24"/>
          <w:szCs w:val="24"/>
          <w:lang w:eastAsia="ru-RU"/>
        </w:rPr>
        <w:t>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реестра.</w:t>
      </w:r>
    </w:p>
    <w:p w:rsidR="00EC075D" w:rsidRPr="00CA554B" w:rsidRDefault="00EC075D" w:rsidP="00EC075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A554B">
        <w:rPr>
          <w:rFonts w:ascii="Times New Roman" w:hAnsi="Times New Roman" w:cs="Times New Roman"/>
          <w:sz w:val="24"/>
          <w:szCs w:val="24"/>
          <w:lang w:eastAsia="ru-RU"/>
        </w:rPr>
        <w:t xml:space="preserve">Справочная информация  о месте нахождения и графике работы, номерах телефонов, адресах электронной почты ГБУ НО "УМФЦ" размещается  на сайте Администрации, на  Едином Интернет-портале государственных и муниципальных услуг (функций) Нижегородской области, на Портале многофункциональных центров предоставления государственных и муниципальных услуг Нижегородской области в сети Интернет </w:t>
      </w:r>
      <w:r w:rsidRPr="00CA554B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Pr="00CA554B">
        <w:rPr>
          <w:rFonts w:ascii="Times New Roman" w:hAnsi="Times New Roman" w:cs="Times New Roman"/>
          <w:sz w:val="24"/>
          <w:szCs w:val="24"/>
          <w:lang w:eastAsia="ru-RU"/>
        </w:rPr>
        <w:t>://</w:t>
      </w:r>
      <w:r w:rsidRPr="00CA554B">
        <w:rPr>
          <w:rFonts w:ascii="Times New Roman" w:hAnsi="Times New Roman" w:cs="Times New Roman"/>
          <w:sz w:val="24"/>
          <w:szCs w:val="24"/>
          <w:lang w:val="en-US" w:eastAsia="ru-RU"/>
        </w:rPr>
        <w:t>www</w:t>
      </w:r>
      <w:r w:rsidRPr="00CA554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A554B">
        <w:rPr>
          <w:rFonts w:ascii="Times New Roman" w:hAnsi="Times New Roman" w:cs="Times New Roman"/>
          <w:sz w:val="24"/>
          <w:szCs w:val="24"/>
          <w:lang w:val="en-US" w:eastAsia="ru-RU"/>
        </w:rPr>
        <w:t>umfc</w:t>
      </w:r>
      <w:proofErr w:type="spellEnd"/>
      <w:r w:rsidRPr="00CA554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A554B">
        <w:rPr>
          <w:rFonts w:ascii="Times New Roman" w:hAnsi="Times New Roman" w:cs="Times New Roman"/>
          <w:sz w:val="24"/>
          <w:szCs w:val="24"/>
          <w:lang w:val="en-US" w:eastAsia="ru-RU"/>
        </w:rPr>
        <w:t>no</w:t>
      </w:r>
      <w:r w:rsidRPr="00CA554B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CA554B">
        <w:rPr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A554B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Портал УМФЦ НО). </w:t>
      </w:r>
      <w:proofErr w:type="gramEnd"/>
    </w:p>
    <w:p w:rsidR="0002191F" w:rsidRPr="00F37876" w:rsidRDefault="00E41099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94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B737F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A0D94"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0219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стенде </w:t>
      </w:r>
      <w:r w:rsidR="00967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EC07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НО "УМФЦ" </w:t>
      </w:r>
      <w:r w:rsidR="00967C6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сайте А</w:t>
      </w:r>
      <w:r w:rsidR="00021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EB50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9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 следующая информация:</w:t>
      </w:r>
    </w:p>
    <w:p w:rsidR="0002191F" w:rsidRDefault="00EB5042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191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B5042" w:rsidRPr="00B16C9D" w:rsidRDefault="00EB5042" w:rsidP="00EB504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извлечения из текста настоящего </w:t>
      </w:r>
      <w:r w:rsidR="000504B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2191F">
        <w:rPr>
          <w:rFonts w:ascii="Times New Roman" w:eastAsia="Times New Roman" w:hAnsi="Times New Roman" w:cs="Times New Roman"/>
          <w:sz w:val="24"/>
          <w:szCs w:val="24"/>
          <w:lang w:eastAsia="ru-RU"/>
        </w:rPr>
        <w:t>егламента</w:t>
      </w:r>
      <w:r w:rsidR="002B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(полная версия размещается на сайте Администрации в информационно-телекоммуникационной сети Интернет </w:t>
      </w:r>
      <w:r w:rsidR="00400068" w:rsidRPr="009B25A6"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 w:rsidR="00400068" w:rsidRPr="009B25A6">
        <w:rPr>
          <w:rFonts w:ascii="Times New Roman" w:hAnsi="Times New Roman" w:cs="Times New Roman"/>
          <w:sz w:val="24"/>
          <w:szCs w:val="24"/>
          <w:lang w:eastAsia="ru-RU"/>
        </w:rPr>
        <w:t>://</w:t>
      </w:r>
      <w:hyperlink r:id="rId16" w:history="1">
        <w:r w:rsidR="00400068" w:rsidRPr="0045316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00068" w:rsidRPr="0045316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0068" w:rsidRPr="0045316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admbmur</w:t>
        </w:r>
        <w:proofErr w:type="spellEnd"/>
        <w:r w:rsidR="00400068" w:rsidRPr="00453164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00068" w:rsidRPr="00453164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B16C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02191F" w:rsidRPr="00F37876" w:rsidRDefault="00EB5042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19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опубликования;</w:t>
      </w:r>
    </w:p>
    <w:p w:rsidR="0002191F" w:rsidRDefault="00EB5042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расположения, </w:t>
      </w:r>
      <w:r w:rsidR="00967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работы, номера телефонов А</w:t>
      </w:r>
      <w:r w:rsidR="00021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967C6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адрес электронной почты А</w:t>
      </w:r>
      <w:r w:rsidR="00021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  <w:r w:rsidR="00EC075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075D" w:rsidRPr="00EC0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75D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НО "УМФЦ"</w:t>
      </w:r>
      <w:proofErr w:type="gramStart"/>
      <w:r w:rsidR="00EC0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19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06849" w:rsidRDefault="00306849" w:rsidP="00306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справочная информация о должностных лицах Администрации, предоставляющих муниципальную услугу: Ф.И.О., место размещения, часы приема;</w:t>
      </w:r>
    </w:p>
    <w:p w:rsidR="00306849" w:rsidRDefault="00306849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</w:t>
      </w:r>
      <w:r w:rsidR="00D175D7" w:rsidRPr="00AA0D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на предоставление</w:t>
      </w:r>
      <w:r w:rsid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</w:t>
      </w:r>
      <w:r w:rsidR="00D175D7" w:rsidRPr="00AA0D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06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предъявляемые к ней требования;</w:t>
      </w:r>
    </w:p>
    <w:p w:rsidR="0002191F" w:rsidRPr="00F37876" w:rsidRDefault="00306849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19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необходимых для получения муниципальной услуги;</w:t>
      </w:r>
    </w:p>
    <w:p w:rsidR="0002191F" w:rsidRPr="00F37876" w:rsidRDefault="00306849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19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административных процедур при предоставлении муниципальной услуги;</w:t>
      </w:r>
    </w:p>
    <w:p w:rsidR="00306849" w:rsidRPr="00F37876" w:rsidRDefault="00306849" w:rsidP="003068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 отказа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приеме документов, основания для отказа в предоставлении </w:t>
      </w:r>
      <w:r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услуги;</w:t>
      </w:r>
    </w:p>
    <w:p w:rsidR="00D175D7" w:rsidRDefault="00306849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2191F" w:rsidRPr="00F378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решений, действий или бездействия должностных лиц, предоставляющих муниципальную услугу</w:t>
      </w:r>
      <w:r w:rsid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75D7" w:rsidRDefault="00D175D7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иная информация, обязательное предоставление которой предусмотрено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законодательством Российской Федерации.</w:t>
      </w:r>
    </w:p>
    <w:p w:rsidR="0002191F" w:rsidRDefault="00D175D7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информации о предоставлении муниципальной услуги осуществляется ее периодическое обновление.</w:t>
      </w:r>
    </w:p>
    <w:p w:rsidR="0002191F" w:rsidRPr="00D175D7" w:rsidRDefault="0002191F" w:rsidP="0049191C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737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0D94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75D" w:rsidRPr="00CA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Едином портале государственных и муниципальных услуг (функций), </w:t>
      </w:r>
      <w:r w:rsidR="00EC075D" w:rsidRPr="00CA554B">
        <w:rPr>
          <w:rFonts w:ascii="Times New Roman" w:hAnsi="Times New Roman" w:cs="Times New Roman"/>
          <w:color w:val="000000"/>
          <w:sz w:val="24"/>
          <w:szCs w:val="24"/>
        </w:rPr>
        <w:t xml:space="preserve">Едином Интернет-портале государственных и муниципальных услуг (функций) Нижегородской области, Портале </w:t>
      </w:r>
      <w:r w:rsidR="00EC07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EC075D" w:rsidRPr="00CA55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proofErr w:type="gramEnd"/>
      <w:r w:rsidR="00EC075D" w:rsidRPr="00CA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 размещается следующая информация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191F" w:rsidRPr="00D175D7" w:rsidRDefault="00306849" w:rsidP="0049191C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02191F" w:rsidRPr="00D175D7" w:rsidRDefault="00306849" w:rsidP="0049191C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 заявителей;</w:t>
      </w:r>
    </w:p>
    <w:p w:rsidR="0002191F" w:rsidRPr="00D175D7" w:rsidRDefault="00306849" w:rsidP="0049191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предоставления муниципальной услуги;</w:t>
      </w:r>
    </w:p>
    <w:p w:rsidR="0002191F" w:rsidRPr="00D175D7" w:rsidRDefault="00306849" w:rsidP="0049191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02191F" w:rsidRPr="00D175D7" w:rsidRDefault="00814791" w:rsidP="0049191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государственной пошлины (платы), взимаемой за предоставление муниципальной услуги;</w:t>
      </w:r>
    </w:p>
    <w:p w:rsidR="0002191F" w:rsidRPr="00D175D7" w:rsidRDefault="00814791" w:rsidP="0049191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счерпывающий перечень оснований для приостановления или отказа в предоставлении муниципальной услуги, в том числе основания для отказа в приеме документов;</w:t>
      </w:r>
    </w:p>
    <w:p w:rsidR="0002191F" w:rsidRPr="00D175D7" w:rsidRDefault="00814791" w:rsidP="0049191C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2191F" w:rsidRDefault="00814791" w:rsidP="0049191C">
      <w:pPr>
        <w:pStyle w:val="a4"/>
        <w:widowControl w:val="0"/>
        <w:suppressAutoHyphens w:val="0"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02191F"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ормы заявлений (уведомлений, сообщений), используемые при предоставлении муниципальной услуги.</w:t>
      </w:r>
    </w:p>
    <w:p w:rsidR="00EC075D" w:rsidRDefault="00D175D7" w:rsidP="00EC0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D9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737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A0D94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814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075D" w:rsidRPr="00CA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на Едином портале государственных и муниципальных услуг (функций), </w:t>
      </w:r>
      <w:r w:rsidR="00EC075D" w:rsidRPr="00CA554B">
        <w:rPr>
          <w:rFonts w:ascii="Times New Roman" w:hAnsi="Times New Roman" w:cs="Times New Roman"/>
          <w:color w:val="000000"/>
          <w:sz w:val="24"/>
          <w:szCs w:val="24"/>
        </w:rPr>
        <w:t xml:space="preserve">Едином Интернет-портале государственных и муниципальных услуг (функций) Нижегородской области, </w:t>
      </w:r>
      <w:r w:rsidR="00EC075D" w:rsidRPr="00CA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Портале </w:t>
      </w:r>
      <w:proofErr w:type="gramStart"/>
      <w:r w:rsidR="00EC075D" w:rsidRPr="00CA554B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proofErr w:type="gramEnd"/>
      <w:r w:rsidR="00EC075D" w:rsidRPr="00CA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и официальном сайте А</w:t>
      </w:r>
      <w:r w:rsidR="00EC075D" w:rsidRPr="00CA55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C075D" w:rsidRPr="00CA55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C075D" w:rsidRPr="00CA55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C075D" w:rsidRPr="00CA55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C075D" w:rsidRPr="00CA55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C075D" w:rsidRPr="00CA55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C075D" w:rsidRPr="00CA55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C075D" w:rsidRPr="00CA55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C075D" w:rsidRPr="00CA55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C075D" w:rsidRPr="00CA55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C075D" w:rsidRPr="00CA55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EC075D" w:rsidRPr="00CA554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дминистрации о порядке и сроках предоставления муниципальной услуги предоставляется заявителю бесплатно.</w:t>
      </w:r>
    </w:p>
    <w:p w:rsidR="0002191F" w:rsidRPr="00EC075D" w:rsidRDefault="00EC075D" w:rsidP="00EC075D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 w:rsidRPr="00B7768E">
        <w:t xml:space="preserve">Единым порталом государственных и муниципальных услуг (функций), </w:t>
      </w:r>
      <w:r w:rsidRPr="00B7768E">
        <w:rPr>
          <w:color w:val="000000"/>
        </w:rPr>
        <w:t xml:space="preserve">Единым </w:t>
      </w:r>
      <w:proofErr w:type="gramStart"/>
      <w:r w:rsidRPr="00B7768E">
        <w:rPr>
          <w:color w:val="000000"/>
        </w:rPr>
        <w:t>Интернет-порталом</w:t>
      </w:r>
      <w:proofErr w:type="gramEnd"/>
      <w:r w:rsidRPr="00B7768E">
        <w:rPr>
          <w:color w:val="000000"/>
        </w:rPr>
        <w:t xml:space="preserve"> государственных и муниципальных услуг (функций) Нижегородской области обеспечивается возможность получения информации о порядке и сроках предоставления муниципальной услуги в рамках соответствующего варианта, при этом определение подходящего для заявителя варианта осуществляется автоматически на основе сведений, указанных заявителем (с момента реализации технической возможности).</w:t>
      </w:r>
    </w:p>
    <w:p w:rsidR="0002191F" w:rsidRPr="00D175D7" w:rsidRDefault="0002191F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r w:rsidR="00460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заинтересованным лицом </w:t>
      </w:r>
      <w:r w:rsidRPr="00D17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взимания платы, регистрацию или авторизацию заявителя, или предоставление им персональных данных. </w:t>
      </w:r>
      <w:proofErr w:type="gramEnd"/>
    </w:p>
    <w:p w:rsidR="0002191F" w:rsidRDefault="0002191F" w:rsidP="001D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04A" w:rsidRDefault="001D104A" w:rsidP="001D10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C5F" w:rsidRPr="004B6248" w:rsidRDefault="00F86447" w:rsidP="0049191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="007A7C5F"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ТАНДАРТ ПРЕДОСТАВЛЕНИЯ МУНИЦИПАЛЬНОЙ УСЛУГИ</w:t>
      </w:r>
    </w:p>
    <w:p w:rsidR="007A7C5F" w:rsidRPr="004B6248" w:rsidRDefault="007A7C5F" w:rsidP="0049191C">
      <w:pPr>
        <w:autoSpaceDE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A7C5F" w:rsidRPr="004B6248" w:rsidRDefault="007A7C5F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2.1. Наименование муниципальной услуги</w:t>
      </w:r>
      <w:r w:rsidR="00927D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A2A40" w:rsidRPr="00FA2A40" w:rsidRDefault="00FA2A40" w:rsidP="00FA69C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A2A40">
        <w:rPr>
          <w:rFonts w:ascii="Times New Roman" w:hAnsi="Times New Roman" w:cs="Times New Roman"/>
          <w:bCs/>
          <w:sz w:val="24"/>
          <w:szCs w:val="24"/>
        </w:rPr>
        <w:t xml:space="preserve">Перераспределение земель </w:t>
      </w:r>
      <w:r w:rsidR="00EC075D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Pr="00FA2A40">
        <w:rPr>
          <w:rFonts w:ascii="Times New Roman" w:hAnsi="Times New Roman" w:cs="Times New Roman"/>
          <w:bCs/>
          <w:sz w:val="24"/>
          <w:szCs w:val="24"/>
        </w:rPr>
        <w:t>(или) земельных участков, находящихся в муниципальной собственности, земель и (или) земельных участков, государственная собственность на котор</w:t>
      </w:r>
      <w:r w:rsidR="00B737FA">
        <w:rPr>
          <w:rFonts w:ascii="Times New Roman" w:hAnsi="Times New Roman" w:cs="Times New Roman"/>
          <w:bCs/>
          <w:sz w:val="24"/>
          <w:szCs w:val="24"/>
        </w:rPr>
        <w:t>ы</w:t>
      </w:r>
      <w:r w:rsidRPr="00FA2A40">
        <w:rPr>
          <w:rFonts w:ascii="Times New Roman" w:hAnsi="Times New Roman" w:cs="Times New Roman"/>
          <w:bCs/>
          <w:sz w:val="24"/>
          <w:szCs w:val="24"/>
        </w:rPr>
        <w:t xml:space="preserve">е не разграничена, и земельных участков, находящихся в частной собственности. </w:t>
      </w:r>
      <w:r w:rsidRPr="00FA2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87E90" w:rsidRPr="004B6248" w:rsidRDefault="00987E90" w:rsidP="00FA69C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2.2.</w:t>
      </w:r>
      <w:r w:rsidR="00FA2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B6248"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органа, предоставляющего муниципальную услугу</w:t>
      </w:r>
      <w:r w:rsidR="00927DF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068A" w:rsidRPr="00B16C9D" w:rsidRDefault="0029343C" w:rsidP="00FA69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2.2.1. </w:t>
      </w:r>
      <w:r w:rsidR="002C068A" w:rsidRPr="00395828">
        <w:rPr>
          <w:rFonts w:ascii="Times New Roman" w:hAnsi="Times New Roman" w:cs="Times New Roman"/>
          <w:iCs/>
          <w:sz w:val="24"/>
          <w:szCs w:val="24"/>
        </w:rPr>
        <w:t xml:space="preserve">Предоставление муниципальной услуги осуществляет </w:t>
      </w:r>
      <w:r w:rsidR="00076356">
        <w:rPr>
          <w:rFonts w:ascii="Times New Roman" w:hAnsi="Times New Roman" w:cs="Times New Roman"/>
          <w:iCs/>
          <w:sz w:val="24"/>
          <w:szCs w:val="24"/>
        </w:rPr>
        <w:t>А</w:t>
      </w:r>
      <w:r w:rsidR="002C068A" w:rsidRPr="00AA0D94">
        <w:rPr>
          <w:rFonts w:ascii="Times New Roman" w:hAnsi="Times New Roman" w:cs="Times New Roman"/>
          <w:iCs/>
          <w:sz w:val="24"/>
          <w:szCs w:val="24"/>
        </w:rPr>
        <w:t>дминистрация</w:t>
      </w:r>
      <w:r w:rsidR="0040006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C06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00068" w:rsidRPr="003B23C2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400068"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  <w:r w:rsidR="00B06D51" w:rsidRPr="00B16C9D">
        <w:rPr>
          <w:rFonts w:ascii="Times New Roman" w:hAnsi="Times New Roman"/>
          <w:i/>
          <w:sz w:val="24"/>
        </w:rPr>
        <w:t>.</w:t>
      </w:r>
    </w:p>
    <w:p w:rsidR="00965167" w:rsidRDefault="00965167" w:rsidP="00FA69CC">
      <w:pPr>
        <w:pStyle w:val="ConsPlusNormal"/>
        <w:ind w:firstLine="540"/>
        <w:jc w:val="both"/>
        <w:rPr>
          <w:i/>
          <w:sz w:val="24"/>
          <w:szCs w:val="24"/>
        </w:rPr>
      </w:pPr>
      <w:r w:rsidRPr="00965167">
        <w:rPr>
          <w:sz w:val="24"/>
          <w:szCs w:val="24"/>
        </w:rPr>
        <w:t>Непосредственное предоставление му</w:t>
      </w:r>
      <w:r w:rsidR="005C7610">
        <w:rPr>
          <w:sz w:val="24"/>
          <w:szCs w:val="24"/>
        </w:rPr>
        <w:t>ниципальной услуги  осуществл</w:t>
      </w:r>
      <w:r w:rsidR="00E66926">
        <w:rPr>
          <w:sz w:val="24"/>
          <w:szCs w:val="24"/>
        </w:rPr>
        <w:t>я</w:t>
      </w:r>
      <w:r w:rsidR="005C7610">
        <w:rPr>
          <w:sz w:val="24"/>
          <w:szCs w:val="24"/>
        </w:rPr>
        <w:t>ет</w:t>
      </w:r>
      <w:r w:rsidRPr="00965167">
        <w:rPr>
          <w:sz w:val="24"/>
          <w:szCs w:val="24"/>
        </w:rPr>
        <w:t xml:space="preserve"> </w:t>
      </w:r>
      <w:r w:rsidR="005C7610">
        <w:rPr>
          <w:sz w:val="24"/>
          <w:szCs w:val="24"/>
        </w:rPr>
        <w:t>Комитет</w:t>
      </w:r>
      <w:r w:rsidR="00400068">
        <w:rPr>
          <w:sz w:val="24"/>
          <w:szCs w:val="24"/>
        </w:rPr>
        <w:t xml:space="preserve"> по управлению экономикой администрации </w:t>
      </w:r>
      <w:r w:rsidR="00400068" w:rsidRPr="003B23C2">
        <w:rPr>
          <w:sz w:val="24"/>
          <w:szCs w:val="24"/>
        </w:rPr>
        <w:t>Большемурашкинского муниципального района</w:t>
      </w:r>
      <w:r w:rsidR="00400068">
        <w:rPr>
          <w:sz w:val="24"/>
          <w:szCs w:val="24"/>
        </w:rPr>
        <w:t xml:space="preserve"> Нижегородской области</w:t>
      </w:r>
      <w:r w:rsidRPr="00B16C9D">
        <w:rPr>
          <w:i/>
          <w:sz w:val="24"/>
          <w:szCs w:val="24"/>
        </w:rPr>
        <w:t>.</w:t>
      </w:r>
    </w:p>
    <w:p w:rsidR="00EC075D" w:rsidRPr="00223627" w:rsidRDefault="00EC075D" w:rsidP="00EC075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участвует ГБУ НО "УМФЦ".</w:t>
      </w:r>
    </w:p>
    <w:p w:rsidR="00EC075D" w:rsidRPr="00B7768E" w:rsidRDefault="00EC075D" w:rsidP="00EC075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768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Организация предоставления муниципальной услуги в </w:t>
      </w:r>
      <w:r w:rsidRPr="00B7768E">
        <w:rPr>
          <w:rFonts w:ascii="Times New Roman" w:hAnsi="Times New Roman" w:cs="Times New Roman"/>
          <w:sz w:val="24"/>
          <w:szCs w:val="24"/>
        </w:rPr>
        <w:t>ГБУ НО "У</w:t>
      </w:r>
      <w:r w:rsidRPr="00B7768E">
        <w:rPr>
          <w:rFonts w:ascii="Times New Roman" w:eastAsiaTheme="minorHAnsi" w:hAnsi="Times New Roman" w:cs="Times New Roman"/>
          <w:sz w:val="24"/>
          <w:szCs w:val="24"/>
          <w:lang w:eastAsia="en-US"/>
        </w:rPr>
        <w:t>МФЦ" осуществляется в соответствии с настоящим Регламентом на основании соглашения о взаимодействии, заключенного между государственным бюджетным учреждением Нижегородской области "Уполномоченный многофункциональный центр предоставления государственных и муниципальных услуг на территории Нижегородской области" и Администрацией, предоставляющим муниципальную услугу (далее – Соглашение о взаимодействии).</w:t>
      </w:r>
    </w:p>
    <w:p w:rsidR="00EC075D" w:rsidRPr="00EC075D" w:rsidRDefault="00EC075D" w:rsidP="00EC075D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7768E">
        <w:rPr>
          <w:rFonts w:ascii="Times New Roman" w:hAnsi="Times New Roman" w:cs="Times New Roman"/>
          <w:sz w:val="24"/>
          <w:szCs w:val="24"/>
        </w:rPr>
        <w:t>Предоставление муниципальной услуги на базе ГБУ НО "У</w:t>
      </w:r>
      <w:r w:rsidRPr="00B7768E">
        <w:rPr>
          <w:rFonts w:ascii="Times New Roman" w:eastAsiaTheme="minorHAnsi" w:hAnsi="Times New Roman" w:cs="Times New Roman"/>
          <w:sz w:val="24"/>
          <w:szCs w:val="24"/>
          <w:lang w:eastAsia="en-US"/>
        </w:rPr>
        <w:t>МФЦ" осуществляется</w:t>
      </w:r>
      <w:r w:rsidRPr="00B7768E">
        <w:rPr>
          <w:rFonts w:ascii="Times New Roman" w:hAnsi="Times New Roman" w:cs="Times New Roman"/>
          <w:sz w:val="24"/>
          <w:szCs w:val="24"/>
        </w:rPr>
        <w:t xml:space="preserve"> в части приема документов, выдачи результата предоставления муниципальной услуги, а также совершения иных действий в рамках, не превышающих полномочий ГБУ НО "У</w:t>
      </w:r>
      <w:r w:rsidRPr="00B7768E">
        <w:rPr>
          <w:rFonts w:ascii="Times New Roman" w:eastAsiaTheme="minorHAnsi" w:hAnsi="Times New Roman" w:cs="Times New Roman"/>
          <w:sz w:val="24"/>
          <w:szCs w:val="24"/>
          <w:lang w:eastAsia="en-US"/>
        </w:rPr>
        <w:t>МФЦ"</w:t>
      </w:r>
      <w:r w:rsidRPr="00B7768E">
        <w:rPr>
          <w:rFonts w:ascii="Times New Roman" w:hAnsi="Times New Roman" w:cs="Times New Roman"/>
          <w:sz w:val="24"/>
          <w:szCs w:val="24"/>
        </w:rPr>
        <w:t>.</w:t>
      </w:r>
    </w:p>
    <w:p w:rsidR="007D6B9D" w:rsidRPr="007D6B9D" w:rsidRDefault="00CB0473" w:rsidP="00E4228B">
      <w:pPr>
        <w:pStyle w:val="ConsPlusNormal"/>
        <w:tabs>
          <w:tab w:val="left" w:pos="1985"/>
        </w:tabs>
        <w:ind w:firstLine="539"/>
        <w:jc w:val="both"/>
        <w:rPr>
          <w:b/>
          <w:sz w:val="24"/>
        </w:rPr>
      </w:pPr>
      <w:r>
        <w:rPr>
          <w:sz w:val="24"/>
          <w:szCs w:val="24"/>
        </w:rPr>
        <w:t xml:space="preserve">2.2.2. При предоставлении муниципальной услуги </w:t>
      </w:r>
      <w:r w:rsidR="0029343C" w:rsidRPr="00AA0D94"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осуществляет взаимодействие с</w:t>
      </w:r>
      <w:r w:rsidR="00B737FA">
        <w:rPr>
          <w:sz w:val="24"/>
          <w:szCs w:val="24"/>
        </w:rPr>
        <w:t xml:space="preserve"> Федеральной налоговой службой</w:t>
      </w:r>
      <w:r w:rsidR="00DB7B57">
        <w:rPr>
          <w:sz w:val="24"/>
          <w:szCs w:val="24"/>
        </w:rPr>
        <w:t xml:space="preserve"> России</w:t>
      </w:r>
      <w:r w:rsidR="005C06F7" w:rsidRPr="00B16C9D">
        <w:rPr>
          <w:i/>
          <w:sz w:val="24"/>
          <w:szCs w:val="24"/>
        </w:rPr>
        <w:t>,</w:t>
      </w:r>
      <w:r w:rsidR="005C06F7" w:rsidRPr="00AA0D94">
        <w:rPr>
          <w:sz w:val="24"/>
          <w:szCs w:val="24"/>
        </w:rPr>
        <w:t xml:space="preserve"> </w:t>
      </w:r>
      <w:r>
        <w:rPr>
          <w:sz w:val="24"/>
          <w:szCs w:val="24"/>
        </w:rPr>
        <w:t>Федеральной служб</w:t>
      </w:r>
      <w:r w:rsidR="00DB7B57">
        <w:rPr>
          <w:sz w:val="24"/>
          <w:szCs w:val="24"/>
        </w:rPr>
        <w:t>ой</w:t>
      </w:r>
      <w:r>
        <w:rPr>
          <w:sz w:val="24"/>
          <w:szCs w:val="24"/>
        </w:rPr>
        <w:t xml:space="preserve"> государственной регистрации, кадастра и картографии</w:t>
      </w:r>
      <w:r w:rsidR="00B02882">
        <w:rPr>
          <w:sz w:val="24"/>
          <w:szCs w:val="24"/>
        </w:rPr>
        <w:t>, министерством лесного хозяйства и охраны объектов животного мира Нижегородской области</w:t>
      </w:r>
      <w:r w:rsidR="00DB7B57">
        <w:rPr>
          <w:sz w:val="24"/>
          <w:szCs w:val="24"/>
        </w:rPr>
        <w:t>.</w:t>
      </w:r>
    </w:p>
    <w:p w:rsidR="003576FF" w:rsidRDefault="002C068A" w:rsidP="00FA69C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0D94">
        <w:rPr>
          <w:rFonts w:ascii="Times New Roman" w:hAnsi="Times New Roman" w:cs="Times New Roman"/>
          <w:iCs/>
          <w:sz w:val="24"/>
          <w:szCs w:val="24"/>
        </w:rPr>
        <w:t>2.</w:t>
      </w:r>
      <w:r w:rsidR="007664BD" w:rsidRPr="00AA0D94">
        <w:rPr>
          <w:rFonts w:ascii="Times New Roman" w:hAnsi="Times New Roman" w:cs="Times New Roman"/>
          <w:iCs/>
          <w:sz w:val="24"/>
          <w:szCs w:val="24"/>
        </w:rPr>
        <w:t>3</w:t>
      </w:r>
      <w:r w:rsidRPr="00AA0D94">
        <w:rPr>
          <w:rFonts w:ascii="Times New Roman" w:hAnsi="Times New Roman" w:cs="Times New Roman"/>
          <w:iCs/>
          <w:sz w:val="24"/>
          <w:szCs w:val="24"/>
        </w:rPr>
        <w:t>.</w:t>
      </w:r>
      <w:r w:rsidR="0029343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395828">
        <w:rPr>
          <w:rFonts w:ascii="Times New Roman" w:hAnsi="Times New Roman" w:cs="Times New Roman"/>
          <w:iCs/>
          <w:sz w:val="24"/>
          <w:szCs w:val="24"/>
        </w:rPr>
        <w:t xml:space="preserve">При предоставлении муниципальной  услуги </w:t>
      </w:r>
      <w:r w:rsidR="00F16A7E">
        <w:rPr>
          <w:rFonts w:ascii="Times New Roman" w:hAnsi="Times New Roman" w:cs="Times New Roman"/>
          <w:iCs/>
          <w:sz w:val="24"/>
          <w:szCs w:val="24"/>
        </w:rPr>
        <w:t>А</w:t>
      </w:r>
      <w:r w:rsidRPr="00395828">
        <w:rPr>
          <w:rFonts w:ascii="Times New Roman" w:hAnsi="Times New Roman" w:cs="Times New Roman"/>
          <w:iCs/>
          <w:sz w:val="24"/>
          <w:szCs w:val="24"/>
        </w:rPr>
        <w:t>дминистраци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39582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F533B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7F533B" w:rsidRPr="00B7768E">
        <w:rPr>
          <w:rFonts w:ascii="Times New Roman" w:hAnsi="Times New Roman" w:cs="Times New Roman"/>
          <w:sz w:val="24"/>
          <w:szCs w:val="24"/>
        </w:rPr>
        <w:t>ГБУ НО "У</w:t>
      </w:r>
      <w:r w:rsidR="007F533B" w:rsidRPr="00B7768E">
        <w:rPr>
          <w:rFonts w:ascii="Times New Roman" w:eastAsiaTheme="minorHAnsi" w:hAnsi="Times New Roman" w:cs="Times New Roman"/>
          <w:sz w:val="24"/>
          <w:szCs w:val="24"/>
          <w:lang w:eastAsia="en-US"/>
        </w:rPr>
        <w:t>МФЦ"</w:t>
      </w:r>
      <w:r w:rsidRPr="00B7768E">
        <w:rPr>
          <w:rFonts w:ascii="Times New Roman" w:hAnsi="Times New Roman" w:cs="Times New Roman"/>
          <w:iCs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</w:t>
      </w:r>
      <w:r w:rsidRPr="00395828">
        <w:rPr>
          <w:rFonts w:ascii="Times New Roman" w:hAnsi="Times New Roman" w:cs="Times New Roman"/>
          <w:iCs/>
          <w:sz w:val="24"/>
          <w:szCs w:val="24"/>
        </w:rPr>
        <w:t xml:space="preserve"> в иные государственные органы</w:t>
      </w:r>
      <w:r w:rsidR="008054CB">
        <w:rPr>
          <w:rFonts w:ascii="Times New Roman" w:hAnsi="Times New Roman" w:cs="Times New Roman"/>
          <w:iCs/>
          <w:sz w:val="24"/>
          <w:szCs w:val="24"/>
        </w:rPr>
        <w:t xml:space="preserve">, органы местного самоуправления </w:t>
      </w:r>
      <w:r w:rsidRPr="00395828">
        <w:rPr>
          <w:rFonts w:ascii="Times New Roman" w:hAnsi="Times New Roman" w:cs="Times New Roman"/>
          <w:iCs/>
          <w:sz w:val="24"/>
          <w:szCs w:val="24"/>
        </w:rPr>
        <w:t xml:space="preserve">и организации, </w:t>
      </w:r>
      <w:r w:rsidR="003576FF">
        <w:rPr>
          <w:rFonts w:ascii="Times New Roman" w:hAnsi="Times New Roman" w:cs="Times New Roman"/>
          <w:sz w:val="24"/>
          <w:szCs w:val="24"/>
          <w:lang w:eastAsia="ru-RU"/>
        </w:rPr>
        <w:t>за исключением получения услуг и получения документов и информации, предоставляемых в резуль</w:t>
      </w:r>
      <w:r w:rsidR="003576FF" w:rsidRPr="003576FF">
        <w:rPr>
          <w:rFonts w:ascii="Times New Roman" w:hAnsi="Times New Roman" w:cs="Times New Roman"/>
          <w:sz w:val="24"/>
          <w:szCs w:val="24"/>
          <w:lang w:eastAsia="ru-RU"/>
        </w:rPr>
        <w:t xml:space="preserve">тате предоставления таких услуг, включенных в перечни, указанные в </w:t>
      </w:r>
      <w:hyperlink r:id="rId17" w:history="1">
        <w:r w:rsidR="003576FF" w:rsidRPr="003576FF">
          <w:rPr>
            <w:rFonts w:ascii="Times New Roman" w:hAnsi="Times New Roman" w:cs="Times New Roman"/>
            <w:sz w:val="24"/>
            <w:szCs w:val="24"/>
            <w:lang w:eastAsia="ru-RU"/>
          </w:rPr>
          <w:t>части 1 статьи</w:t>
        </w:r>
        <w:proofErr w:type="gramEnd"/>
        <w:r w:rsidR="003576FF" w:rsidRPr="003576FF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9</w:t>
        </w:r>
      </w:hyperlink>
      <w:r w:rsidR="003576FF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</w:t>
      </w:r>
      <w:r w:rsidR="00C94E3F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5F435E">
        <w:rPr>
          <w:rFonts w:ascii="Times New Roman" w:hAnsi="Times New Roman" w:cs="Times New Roman"/>
          <w:sz w:val="24"/>
          <w:szCs w:val="24"/>
          <w:lang w:eastAsia="ru-RU"/>
        </w:rPr>
        <w:t xml:space="preserve">Об </w:t>
      </w:r>
      <w:r w:rsidR="003576F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предоставления государственных и муниципальных </w:t>
      </w:r>
      <w:r w:rsidR="003576FF" w:rsidRPr="00AA0D94">
        <w:rPr>
          <w:rFonts w:ascii="Times New Roman" w:hAnsi="Times New Roman" w:cs="Times New Roman"/>
          <w:sz w:val="24"/>
          <w:szCs w:val="24"/>
          <w:lang w:eastAsia="ru-RU"/>
        </w:rPr>
        <w:t>услуг</w:t>
      </w:r>
      <w:r w:rsidR="00C94E3F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5F435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F435E" w:rsidRPr="00091EB4" w:rsidRDefault="00D355AA" w:rsidP="00D35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416AA5" w:rsidRPr="00AA0D9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7664BD" w:rsidRPr="00AA0D9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416AA5" w:rsidRPr="00AA0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F435E" w:rsidRPr="00091EB4">
        <w:rPr>
          <w:rFonts w:ascii="Times New Roman" w:hAnsi="Times New Roman" w:cs="Times New Roman"/>
          <w:color w:val="000000"/>
          <w:sz w:val="24"/>
          <w:szCs w:val="24"/>
        </w:rPr>
        <w:t>Заявитель обращается за предоставлением муниципальной услуги в следующих случаях:</w:t>
      </w:r>
    </w:p>
    <w:p w:rsidR="00FA2A40" w:rsidRDefault="00DB7B57" w:rsidP="00DB7B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161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FA2A4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258CA">
        <w:rPr>
          <w:rFonts w:ascii="Times New Roman" w:hAnsi="Times New Roman" w:cs="Times New Roman"/>
          <w:color w:val="000000"/>
          <w:sz w:val="24"/>
          <w:szCs w:val="24"/>
        </w:rPr>
        <w:t xml:space="preserve">.4.1. Для </w:t>
      </w:r>
      <w:r w:rsidR="00FA2A40" w:rsidRPr="00FA2A40">
        <w:rPr>
          <w:rFonts w:ascii="Times New Roman" w:hAnsi="Times New Roman" w:cs="Times New Roman"/>
          <w:color w:val="000000"/>
          <w:sz w:val="24"/>
          <w:szCs w:val="24"/>
        </w:rPr>
        <w:t>перераспределения земель и (или) земельных участков, находящихся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государственной, муниципальной,</w:t>
      </w:r>
      <w:r w:rsidR="00FA2A40" w:rsidRPr="00FA2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2A40" w:rsidRPr="00FA2A40">
        <w:rPr>
          <w:rFonts w:ascii="Times New Roman" w:hAnsi="Times New Roman" w:cs="Times New Roman"/>
          <w:color w:val="000000"/>
          <w:sz w:val="24"/>
          <w:szCs w:val="24"/>
        </w:rPr>
        <w:t>частной собственности.</w:t>
      </w:r>
    </w:p>
    <w:p w:rsidR="00B737FA" w:rsidRPr="00FA2A40" w:rsidRDefault="00DB7B57" w:rsidP="00DB7B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B737FA">
        <w:rPr>
          <w:rFonts w:ascii="Times New Roman" w:hAnsi="Times New Roman" w:cs="Times New Roman"/>
          <w:color w:val="000000"/>
          <w:sz w:val="24"/>
          <w:szCs w:val="24"/>
        </w:rPr>
        <w:t xml:space="preserve">2.4.2. </w:t>
      </w:r>
      <w:r w:rsidR="00A258CA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B737FA">
        <w:rPr>
          <w:rFonts w:ascii="Times New Roman" w:hAnsi="Times New Roman" w:cs="Times New Roman"/>
          <w:color w:val="000000"/>
          <w:sz w:val="24"/>
          <w:szCs w:val="24"/>
        </w:rPr>
        <w:t>исправлени</w:t>
      </w:r>
      <w:r w:rsidR="00A258CA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B737FA">
        <w:rPr>
          <w:rFonts w:ascii="Times New Roman" w:hAnsi="Times New Roman" w:cs="Times New Roman"/>
          <w:color w:val="000000"/>
          <w:sz w:val="24"/>
          <w:szCs w:val="24"/>
        </w:rPr>
        <w:t xml:space="preserve"> опечаток или ошибок в </w:t>
      </w:r>
      <w:r w:rsidR="000E39A1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постановлении об утверждении схемы расположения земельного участка на кадастровом плане территории, согласии Администрации на заключение соглашения о перераспределении и (или) земельных участков, проекте </w:t>
      </w:r>
      <w:r w:rsidR="00B737FA">
        <w:rPr>
          <w:rFonts w:ascii="Times New Roman" w:hAnsi="Times New Roman" w:cs="Times New Roman"/>
          <w:color w:val="000000"/>
          <w:sz w:val="24"/>
          <w:szCs w:val="24"/>
        </w:rPr>
        <w:t>соглашени</w:t>
      </w:r>
      <w:r w:rsidR="000E39A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B737FA">
        <w:rPr>
          <w:rFonts w:ascii="Times New Roman" w:hAnsi="Times New Roman" w:cs="Times New Roman"/>
          <w:color w:val="000000"/>
          <w:sz w:val="24"/>
          <w:szCs w:val="24"/>
        </w:rPr>
        <w:t xml:space="preserve"> о перераспределении  земель и (или) земельных участков, находящихся в государственной, 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737FA">
        <w:rPr>
          <w:rFonts w:ascii="Times New Roman" w:hAnsi="Times New Roman" w:cs="Times New Roman"/>
          <w:color w:val="000000"/>
          <w:sz w:val="24"/>
          <w:szCs w:val="24"/>
        </w:rPr>
        <w:t xml:space="preserve"> частной собственности. </w:t>
      </w:r>
    </w:p>
    <w:p w:rsidR="007D6B9D" w:rsidRPr="007D6B9D" w:rsidRDefault="00DB7B57" w:rsidP="00DB7B5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575579" w:rsidRPr="00AA0D94">
        <w:rPr>
          <w:rFonts w:ascii="Times New Roman" w:hAnsi="Times New Roman" w:cs="Times New Roman"/>
          <w:color w:val="000000" w:themeColor="text1"/>
          <w:sz w:val="24"/>
          <w:szCs w:val="24"/>
        </w:rPr>
        <w:t>2.5. Результат</w:t>
      </w:r>
      <w:r w:rsidR="00D35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ом </w:t>
      </w:r>
      <w:r w:rsidR="007D6B9D" w:rsidRPr="007D6B9D">
        <w:rPr>
          <w:rFonts w:ascii="Times New Roman" w:hAnsi="Times New Roman"/>
          <w:color w:val="000000" w:themeColor="text1"/>
          <w:sz w:val="24"/>
        </w:rPr>
        <w:t xml:space="preserve"> предоставления муниципальной услуги</w:t>
      </w:r>
      <w:r w:rsidR="00E85C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5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зависимости от оснований </w:t>
      </w:r>
      <w:r w:rsidR="00FA2A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принятия решения </w:t>
      </w:r>
      <w:r w:rsidR="00D355AA">
        <w:rPr>
          <w:rFonts w:ascii="Times New Roman" w:hAnsi="Times New Roman" w:cs="Times New Roman"/>
          <w:color w:val="000000" w:themeColor="text1"/>
          <w:sz w:val="24"/>
          <w:szCs w:val="24"/>
        </w:rPr>
        <w:t>явл</w:t>
      </w:r>
      <w:r w:rsidR="00E85C3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D355AA">
        <w:rPr>
          <w:rFonts w:ascii="Times New Roman" w:hAnsi="Times New Roman" w:cs="Times New Roman"/>
          <w:color w:val="000000" w:themeColor="text1"/>
          <w:sz w:val="24"/>
          <w:szCs w:val="24"/>
        </w:rPr>
        <w:t>ется:</w:t>
      </w:r>
    </w:p>
    <w:p w:rsidR="00FA2A40" w:rsidRDefault="00DB7B57" w:rsidP="00DB7B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575579" w:rsidRPr="00FA2A40">
        <w:rPr>
          <w:rFonts w:ascii="Times New Roman" w:hAnsi="Times New Roman" w:cs="Times New Roman"/>
          <w:color w:val="000000"/>
          <w:sz w:val="24"/>
          <w:szCs w:val="24"/>
        </w:rPr>
        <w:t xml:space="preserve">2.5.1. </w:t>
      </w:r>
      <w:r w:rsidR="00FA2A40" w:rsidRPr="00FA2A40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соглашения о перераспределении земель и (или) земельных участков, находящихся в государственной, </w:t>
      </w:r>
      <w:r w:rsidR="00FA2A40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A2A40" w:rsidRPr="00FA2A40">
        <w:rPr>
          <w:rFonts w:ascii="Times New Roman" w:hAnsi="Times New Roman" w:cs="Times New Roman"/>
          <w:color w:val="000000"/>
          <w:sz w:val="24"/>
          <w:szCs w:val="24"/>
        </w:rPr>
        <w:t xml:space="preserve">  частной собственности</w:t>
      </w:r>
      <w:r w:rsidR="00A258CA">
        <w:rPr>
          <w:rFonts w:ascii="Times New Roman" w:hAnsi="Times New Roman" w:cs="Times New Roman"/>
          <w:color w:val="000000"/>
          <w:sz w:val="24"/>
          <w:szCs w:val="24"/>
        </w:rPr>
        <w:t xml:space="preserve"> или отказ в заключени</w:t>
      </w:r>
      <w:r w:rsidR="000E39A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A258CA">
        <w:rPr>
          <w:rFonts w:ascii="Times New Roman" w:hAnsi="Times New Roman" w:cs="Times New Roman"/>
          <w:color w:val="000000"/>
          <w:sz w:val="24"/>
          <w:szCs w:val="24"/>
        </w:rPr>
        <w:t xml:space="preserve"> соглашения в случае обращения заявителя по основанию ука</w:t>
      </w:r>
      <w:r w:rsidR="00AE398C">
        <w:rPr>
          <w:rFonts w:ascii="Times New Roman" w:hAnsi="Times New Roman" w:cs="Times New Roman"/>
          <w:color w:val="000000"/>
          <w:sz w:val="24"/>
          <w:szCs w:val="24"/>
        </w:rPr>
        <w:t>занному в п. 2.4.1. настоящего Р</w:t>
      </w:r>
      <w:r w:rsidR="00A258CA">
        <w:rPr>
          <w:rFonts w:ascii="Times New Roman" w:hAnsi="Times New Roman" w:cs="Times New Roman"/>
          <w:color w:val="000000"/>
          <w:sz w:val="24"/>
          <w:szCs w:val="24"/>
        </w:rPr>
        <w:t>егламента</w:t>
      </w:r>
      <w:r w:rsidR="00EC7B2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58CA" w:rsidRPr="00091EB4" w:rsidRDefault="00A258CA" w:rsidP="00A258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2.5.2. </w:t>
      </w:r>
      <w:proofErr w:type="gramStart"/>
      <w:r w:rsidRPr="00091EB4">
        <w:rPr>
          <w:rFonts w:ascii="Times New Roman" w:hAnsi="Times New Roman" w:cs="Times New Roman"/>
          <w:color w:val="000000"/>
          <w:sz w:val="24"/>
          <w:szCs w:val="24"/>
        </w:rPr>
        <w:t xml:space="preserve">Исправление опечаток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или ошибок </w:t>
      </w:r>
      <w:r w:rsidRPr="00091EB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258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39A1">
        <w:rPr>
          <w:rFonts w:ascii="Times New Roman" w:hAnsi="Times New Roman" w:cs="Times New Roman"/>
          <w:color w:val="000000"/>
          <w:sz w:val="24"/>
          <w:szCs w:val="24"/>
        </w:rPr>
        <w:t>постановлении об утверждении схемы расположения земельного участка на кадастровом плане территории, согласии Администрации на заключение соглашения о перераспределении и (или) земельных участков, проекте соглашения о перераспределении  земель и (или) земельных участков, находящихся в государственной, муниципальной, частной собственности,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или отказ в исправлении опечаток или ошибок </w:t>
      </w:r>
      <w:r w:rsidRPr="00091EB4">
        <w:rPr>
          <w:rFonts w:ascii="Times New Roman" w:hAnsi="Times New Roman" w:cs="Times New Roman"/>
          <w:color w:val="000000"/>
          <w:sz w:val="24"/>
          <w:szCs w:val="24"/>
        </w:rPr>
        <w:t>в случае обращения по основанию, указанного в пункте 2.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91EB4">
        <w:rPr>
          <w:rFonts w:ascii="Times New Roman" w:hAnsi="Times New Roman" w:cs="Times New Roman"/>
          <w:color w:val="000000"/>
          <w:sz w:val="24"/>
          <w:szCs w:val="24"/>
        </w:rPr>
        <w:t>.2 настоящего Регламента.</w:t>
      </w:r>
      <w:proofErr w:type="gramEnd"/>
    </w:p>
    <w:p w:rsidR="00AF18DF" w:rsidRDefault="00AF18DF" w:rsidP="00AF18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2.</w:t>
      </w:r>
      <w:r w:rsidR="00A258CA">
        <w:rPr>
          <w:rFonts w:ascii="Times New Roman" w:hAnsi="Times New Roman" w:cs="Times New Roman"/>
          <w:color w:val="000000" w:themeColor="text1"/>
          <w:sz w:val="24"/>
        </w:rPr>
        <w:t>6.</w:t>
      </w:r>
      <w:r w:rsidRPr="00AF18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>Заявител</w:t>
      </w:r>
      <w:r>
        <w:rPr>
          <w:rFonts w:ascii="Times New Roman" w:hAnsi="Times New Roman" w:cs="Times New Roman"/>
          <w:color w:val="000000" w:themeColor="text1"/>
          <w:sz w:val="24"/>
        </w:rPr>
        <w:t>ю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  по результату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оказания муниципальной 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услуги </w:t>
      </w:r>
      <w:proofErr w:type="gramStart"/>
      <w:r w:rsidRPr="00E41EAF">
        <w:rPr>
          <w:rFonts w:ascii="Times New Roman" w:hAnsi="Times New Roman" w:cs="Times New Roman"/>
          <w:color w:val="000000" w:themeColor="text1"/>
          <w:sz w:val="24"/>
        </w:rPr>
        <w:t>предоставляются следующие документы</w:t>
      </w:r>
      <w:proofErr w:type="gramEnd"/>
      <w:r w:rsidRPr="00E41EAF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A258CA" w:rsidRDefault="00A258CA" w:rsidP="00AF18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2.6.1. В случае принятия решения о </w:t>
      </w:r>
      <w:r w:rsidRPr="00FA2A40">
        <w:rPr>
          <w:rFonts w:ascii="Times New Roman" w:hAnsi="Times New Roman" w:cs="Times New Roman"/>
          <w:color w:val="000000"/>
          <w:sz w:val="24"/>
          <w:szCs w:val="24"/>
        </w:rPr>
        <w:t>перераспределения земель и (или) земельных участков, находящихся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государственной, муниципальной,</w:t>
      </w:r>
      <w:r w:rsidRPr="00FA2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A40">
        <w:rPr>
          <w:rFonts w:ascii="Times New Roman" w:hAnsi="Times New Roman" w:cs="Times New Roman"/>
          <w:color w:val="000000"/>
          <w:sz w:val="24"/>
          <w:szCs w:val="24"/>
        </w:rPr>
        <w:t>частной 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B67BE" w:rsidRPr="003B67BE" w:rsidRDefault="003B67BE" w:rsidP="00AF18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B67BE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DB7B57">
        <w:rPr>
          <w:rFonts w:ascii="Times New Roman" w:hAnsi="Times New Roman" w:cs="Times New Roman"/>
          <w:color w:val="000000" w:themeColor="text1"/>
          <w:sz w:val="24"/>
        </w:rPr>
        <w:t>постановление</w:t>
      </w:r>
      <w:r w:rsidRPr="003B67BE">
        <w:rPr>
          <w:rFonts w:ascii="Times New Roman" w:hAnsi="Times New Roman" w:cs="Times New Roman"/>
          <w:color w:val="000000" w:themeColor="text1"/>
          <w:sz w:val="24"/>
        </w:rPr>
        <w:t xml:space="preserve"> Администрации </w:t>
      </w:r>
      <w:r w:rsidRPr="003B67BE">
        <w:rPr>
          <w:rFonts w:ascii="Times New Roman" w:hAnsi="Times New Roman" w:cs="Times New Roman"/>
          <w:i/>
          <w:color w:val="000000" w:themeColor="text1"/>
          <w:sz w:val="24"/>
        </w:rPr>
        <w:t xml:space="preserve">  </w:t>
      </w:r>
      <w:r w:rsidRPr="003B67BE">
        <w:rPr>
          <w:rFonts w:ascii="Times New Roman" w:hAnsi="Times New Roman" w:cs="Times New Roman"/>
          <w:color w:val="000000" w:themeColor="text1"/>
          <w:sz w:val="24"/>
        </w:rPr>
        <w:t xml:space="preserve">об утверждении схемы расположения земельного участка </w:t>
      </w:r>
      <w:r w:rsidR="00A8149C">
        <w:rPr>
          <w:rFonts w:ascii="Times New Roman" w:hAnsi="Times New Roman" w:cs="Times New Roman"/>
          <w:color w:val="000000" w:themeColor="text1"/>
          <w:sz w:val="24"/>
        </w:rPr>
        <w:t xml:space="preserve">на кадастровом плане территории </w:t>
      </w:r>
      <w:r w:rsidRPr="003B67BE">
        <w:rPr>
          <w:rFonts w:ascii="Times New Roman" w:hAnsi="Times New Roman" w:cs="Times New Roman"/>
          <w:color w:val="000000" w:themeColor="text1"/>
          <w:sz w:val="24"/>
        </w:rPr>
        <w:t>и направление решения с приложением указанной схемы заявителю;</w:t>
      </w:r>
    </w:p>
    <w:p w:rsidR="003B67BE" w:rsidRPr="00E41EAF" w:rsidRDefault="003B67BE" w:rsidP="00AF18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B67BE">
        <w:rPr>
          <w:rFonts w:ascii="Times New Roman" w:hAnsi="Times New Roman" w:cs="Times New Roman"/>
          <w:color w:val="000000" w:themeColor="text1"/>
          <w:sz w:val="24"/>
        </w:rPr>
        <w:t>- согласие Администрации 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AF18DF" w:rsidRPr="003B67BE" w:rsidRDefault="00AF18DF" w:rsidP="00AF18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3B67BE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- подписанное Администрацией </w:t>
      </w:r>
      <w:r w:rsidR="003B67BE" w:rsidRPr="003B67BE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Pr="003B67BE">
        <w:rPr>
          <w:rFonts w:ascii="Times New Roman" w:hAnsi="Times New Roman" w:cs="Times New Roman"/>
          <w:color w:val="000000" w:themeColor="text1"/>
          <w:sz w:val="24"/>
        </w:rPr>
        <w:t>соглашение о перераспределении земель</w:t>
      </w:r>
      <w:r w:rsidR="006F5BC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F5BC3" w:rsidRPr="00FA2A40">
        <w:rPr>
          <w:rFonts w:ascii="Times New Roman" w:hAnsi="Times New Roman" w:cs="Times New Roman"/>
          <w:color w:val="000000"/>
          <w:sz w:val="24"/>
          <w:szCs w:val="24"/>
        </w:rPr>
        <w:t xml:space="preserve">и (или) земельных участков, находящихся в государственной, </w:t>
      </w:r>
      <w:r w:rsidR="006F5BC3">
        <w:rPr>
          <w:rFonts w:ascii="Times New Roman" w:hAnsi="Times New Roman" w:cs="Times New Roman"/>
          <w:color w:val="000000"/>
          <w:sz w:val="24"/>
          <w:szCs w:val="24"/>
        </w:rPr>
        <w:t>муниципальной,</w:t>
      </w:r>
      <w:r w:rsidR="006F5BC3" w:rsidRPr="00FA2A40">
        <w:rPr>
          <w:rFonts w:ascii="Times New Roman" w:hAnsi="Times New Roman" w:cs="Times New Roman"/>
          <w:color w:val="000000"/>
          <w:sz w:val="24"/>
          <w:szCs w:val="24"/>
        </w:rPr>
        <w:t xml:space="preserve"> частной собственности</w:t>
      </w:r>
      <w:r w:rsidRPr="003B67BE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6F5BC3" w:rsidRDefault="00FA2A40" w:rsidP="00FA2A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2A4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6F5BC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FA2A40"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6F5BC3">
        <w:rPr>
          <w:rFonts w:ascii="Times New Roman" w:hAnsi="Times New Roman" w:cs="Times New Roman"/>
          <w:color w:val="000000" w:themeColor="text1"/>
          <w:sz w:val="24"/>
        </w:rPr>
        <w:t xml:space="preserve">В случае принятия решения об отказе в </w:t>
      </w:r>
      <w:r w:rsidR="006F5BC3" w:rsidRPr="00FA2A40">
        <w:rPr>
          <w:rFonts w:ascii="Times New Roman" w:hAnsi="Times New Roman" w:cs="Times New Roman"/>
          <w:color w:val="000000"/>
          <w:sz w:val="24"/>
          <w:szCs w:val="24"/>
        </w:rPr>
        <w:t>перераспределени</w:t>
      </w:r>
      <w:r w:rsidR="006F5BC3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F5BC3" w:rsidRPr="00FA2A40">
        <w:rPr>
          <w:rFonts w:ascii="Times New Roman" w:hAnsi="Times New Roman" w:cs="Times New Roman"/>
          <w:color w:val="000000"/>
          <w:sz w:val="24"/>
          <w:szCs w:val="24"/>
        </w:rPr>
        <w:t xml:space="preserve"> земель и (или) земельных участков, находящихся в</w:t>
      </w:r>
      <w:r w:rsidR="006F5BC3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государственной, муниципальной,</w:t>
      </w:r>
      <w:r w:rsidR="006F5BC3" w:rsidRPr="00FA2A40">
        <w:rPr>
          <w:rFonts w:ascii="Times New Roman" w:hAnsi="Times New Roman" w:cs="Times New Roman"/>
          <w:color w:val="000000"/>
          <w:sz w:val="24"/>
          <w:szCs w:val="24"/>
        </w:rPr>
        <w:t xml:space="preserve"> частной собственности</w:t>
      </w:r>
      <w:r w:rsidR="006F5BC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AF18DF" w:rsidRDefault="00AF18DF" w:rsidP="00AF18D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A0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6F5BC3" w:rsidRPr="006F5BC3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  <w:r w:rsidRPr="006F5BC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F5BC3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содержащее</w:t>
      </w:r>
      <w:r w:rsidRPr="00AA0D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мотивированный отказ в заключени</w:t>
      </w:r>
      <w:r w:rsidR="00EC7B25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соглашения о перераспределении земель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,</w:t>
      </w:r>
      <w:r w:rsidRPr="00AA0D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34E40">
        <w:rPr>
          <w:rFonts w:ascii="Times New Roman" w:hAnsi="Times New Roman" w:cs="Times New Roman"/>
          <w:color w:val="000000" w:themeColor="text1"/>
          <w:sz w:val="24"/>
        </w:rPr>
        <w:t>оформленное на бланке Администрации, с указанием даты, регистрационного номера, подпис</w:t>
      </w:r>
      <w:r w:rsidR="006F5BC3">
        <w:rPr>
          <w:rFonts w:ascii="Times New Roman" w:hAnsi="Times New Roman" w:cs="Times New Roman"/>
          <w:color w:val="000000" w:themeColor="text1"/>
          <w:sz w:val="24"/>
        </w:rPr>
        <w:t>ью</w:t>
      </w:r>
      <w:r w:rsidRPr="00134E40">
        <w:rPr>
          <w:rFonts w:ascii="Times New Roman" w:hAnsi="Times New Roman" w:cs="Times New Roman"/>
          <w:color w:val="000000" w:themeColor="text1"/>
          <w:sz w:val="24"/>
        </w:rPr>
        <w:t xml:space="preserve"> уполномоченного должностного лица и проставление</w:t>
      </w:r>
      <w:r w:rsidR="006F5BC3">
        <w:rPr>
          <w:rFonts w:ascii="Times New Roman" w:hAnsi="Times New Roman" w:cs="Times New Roman"/>
          <w:color w:val="000000" w:themeColor="text1"/>
          <w:sz w:val="24"/>
        </w:rPr>
        <w:t>м</w:t>
      </w:r>
      <w:r w:rsidRPr="00134E40">
        <w:rPr>
          <w:rFonts w:ascii="Times New Roman" w:hAnsi="Times New Roman" w:cs="Times New Roman"/>
          <w:color w:val="000000" w:themeColor="text1"/>
          <w:sz w:val="24"/>
        </w:rPr>
        <w:t xml:space="preserve"> печати Администрации либо подписанное усиленной квалифицированной электронной подписью уполномоченного должностного лица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6F5BC3" w:rsidRPr="009D68C8" w:rsidRDefault="006F5BC3" w:rsidP="006F5BC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D68C8">
        <w:rPr>
          <w:rFonts w:ascii="Times New Roman" w:hAnsi="Times New Roman" w:cs="Times New Roman"/>
          <w:color w:val="000000" w:themeColor="text1"/>
          <w:sz w:val="24"/>
        </w:rPr>
        <w:t>2.</w:t>
      </w:r>
      <w:r w:rsidR="009D68C8" w:rsidRPr="009D68C8">
        <w:rPr>
          <w:rFonts w:ascii="Times New Roman" w:hAnsi="Times New Roman" w:cs="Times New Roman"/>
          <w:color w:val="000000" w:themeColor="text1"/>
          <w:sz w:val="24"/>
        </w:rPr>
        <w:t>6</w:t>
      </w:r>
      <w:r w:rsidRPr="009D68C8">
        <w:rPr>
          <w:rFonts w:ascii="Times New Roman" w:hAnsi="Times New Roman" w:cs="Times New Roman"/>
          <w:color w:val="000000" w:themeColor="text1"/>
          <w:sz w:val="24"/>
        </w:rPr>
        <w:t>.3. В случае принятия решения об исправлении опечаток или ошибок в</w:t>
      </w:r>
      <w:r w:rsidR="009D68C8" w:rsidRPr="009D68C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E39A1">
        <w:rPr>
          <w:rFonts w:ascii="Times New Roman" w:hAnsi="Times New Roman" w:cs="Times New Roman"/>
          <w:color w:val="000000"/>
          <w:sz w:val="24"/>
          <w:szCs w:val="24"/>
        </w:rPr>
        <w:t>постановлении об утверждении схемы расположения земельного участка на кадастровом плане территории, согласии Администрации на заключение соглашения о перераспределении и (или) земельных участков, проекте соглашения о перераспределении  земель и (или) земельных участков, находящихся в государственной, муниципальной, частной собственности</w:t>
      </w:r>
      <w:r w:rsidRPr="009D68C8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6F5BC3" w:rsidRPr="009D68C8" w:rsidRDefault="006F5BC3" w:rsidP="006F5BC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9D68C8">
        <w:rPr>
          <w:rFonts w:ascii="Times New Roman" w:hAnsi="Times New Roman" w:cs="Times New Roman"/>
          <w:color w:val="000000" w:themeColor="text1"/>
          <w:sz w:val="24"/>
        </w:rPr>
        <w:t xml:space="preserve">- </w:t>
      </w:r>
      <w:r w:rsidR="000E39A1">
        <w:rPr>
          <w:rFonts w:ascii="Times New Roman" w:hAnsi="Times New Roman" w:cs="Times New Roman"/>
          <w:color w:val="000000"/>
          <w:sz w:val="24"/>
          <w:szCs w:val="24"/>
        </w:rPr>
        <w:t>постановление об утверждении схемы расположения земельного участка на кадастровом плане территории, согласие Администрации на заключение соглашения о перераспределении и (или) земельных участков, соглашени</w:t>
      </w:r>
      <w:r w:rsidR="005930A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0E39A1">
        <w:rPr>
          <w:rFonts w:ascii="Times New Roman" w:hAnsi="Times New Roman" w:cs="Times New Roman"/>
          <w:color w:val="000000"/>
          <w:sz w:val="24"/>
          <w:szCs w:val="24"/>
        </w:rPr>
        <w:t xml:space="preserve"> о перераспределении  земель и (или) земельных участков, находящихся в государственной, муниципальной, частной собственности, </w:t>
      </w:r>
      <w:r w:rsidRPr="009D68C8">
        <w:rPr>
          <w:rFonts w:ascii="Times New Roman" w:hAnsi="Times New Roman" w:cs="Times New Roman"/>
          <w:color w:val="000000" w:themeColor="text1"/>
          <w:sz w:val="24"/>
        </w:rPr>
        <w:t>в новой редакции с указанием даты, регистрационного номера, подпис</w:t>
      </w:r>
      <w:r w:rsidR="009D68C8" w:rsidRPr="009D68C8">
        <w:rPr>
          <w:rFonts w:ascii="Times New Roman" w:hAnsi="Times New Roman" w:cs="Times New Roman"/>
          <w:color w:val="000000" w:themeColor="text1"/>
          <w:sz w:val="24"/>
        </w:rPr>
        <w:t>ью</w:t>
      </w:r>
      <w:r w:rsidRPr="009D68C8">
        <w:rPr>
          <w:rFonts w:ascii="Times New Roman" w:hAnsi="Times New Roman" w:cs="Times New Roman"/>
          <w:color w:val="000000" w:themeColor="text1"/>
          <w:sz w:val="24"/>
        </w:rPr>
        <w:t xml:space="preserve"> уполномоченного должностного лица и проставление</w:t>
      </w:r>
      <w:r w:rsidR="009D68C8" w:rsidRPr="009D68C8">
        <w:rPr>
          <w:rFonts w:ascii="Times New Roman" w:hAnsi="Times New Roman" w:cs="Times New Roman"/>
          <w:color w:val="000000" w:themeColor="text1"/>
          <w:sz w:val="24"/>
        </w:rPr>
        <w:t>м</w:t>
      </w:r>
      <w:r w:rsidRPr="009D68C8">
        <w:rPr>
          <w:rFonts w:ascii="Times New Roman" w:hAnsi="Times New Roman" w:cs="Times New Roman"/>
          <w:color w:val="000000" w:themeColor="text1"/>
          <w:sz w:val="24"/>
        </w:rPr>
        <w:t xml:space="preserve"> печати Администрации либо подписанное усиленной квалифицированной электронной подписью уполномоченного должностного</w:t>
      </w:r>
      <w:proofErr w:type="gramEnd"/>
      <w:r w:rsidRPr="009D68C8">
        <w:rPr>
          <w:rFonts w:ascii="Times New Roman" w:hAnsi="Times New Roman" w:cs="Times New Roman"/>
          <w:color w:val="000000" w:themeColor="text1"/>
          <w:sz w:val="24"/>
        </w:rPr>
        <w:t xml:space="preserve"> лица.</w:t>
      </w:r>
    </w:p>
    <w:p w:rsidR="006F5BC3" w:rsidRPr="009D68C8" w:rsidRDefault="006F5BC3" w:rsidP="006F5BC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4"/>
        </w:rPr>
      </w:pPr>
      <w:r w:rsidRPr="009D68C8">
        <w:rPr>
          <w:rFonts w:ascii="Times New Roman" w:hAnsi="Times New Roman" w:cs="Times New Roman"/>
          <w:color w:val="000000" w:themeColor="text1"/>
          <w:sz w:val="24"/>
        </w:rPr>
        <w:t>2.</w:t>
      </w:r>
      <w:r w:rsidR="009D68C8" w:rsidRPr="009D68C8">
        <w:rPr>
          <w:rFonts w:ascii="Times New Roman" w:hAnsi="Times New Roman" w:cs="Times New Roman"/>
          <w:color w:val="000000" w:themeColor="text1"/>
          <w:sz w:val="24"/>
        </w:rPr>
        <w:t>6</w:t>
      </w:r>
      <w:r w:rsidRPr="009D68C8">
        <w:rPr>
          <w:rFonts w:ascii="Times New Roman" w:hAnsi="Times New Roman" w:cs="Times New Roman"/>
          <w:color w:val="000000" w:themeColor="text1"/>
          <w:sz w:val="24"/>
        </w:rPr>
        <w:t>.4. В случае принятия решения об отказе в исправлении опечаток или ошибок в</w:t>
      </w:r>
      <w:r w:rsidR="009D68C8" w:rsidRPr="009D68C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E39A1">
        <w:rPr>
          <w:rFonts w:ascii="Times New Roman" w:hAnsi="Times New Roman" w:cs="Times New Roman"/>
          <w:color w:val="000000"/>
          <w:sz w:val="24"/>
          <w:szCs w:val="24"/>
        </w:rPr>
        <w:t>постановлении об утверждении схемы расположения земельного участка на кадастровом плане территории, согласии Администрации на заключение соглашения о перераспределении и (или) земельных участков, проекте соглашения о перераспределении  земель и (или) земельных участков, находящихся в государственной, муниципальной, частной собственности</w:t>
      </w:r>
      <w:r w:rsidRPr="009D68C8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6F5BC3" w:rsidRPr="009D68C8" w:rsidRDefault="006F5BC3" w:rsidP="006F5BC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D68C8">
        <w:rPr>
          <w:rFonts w:ascii="Times New Roman" w:hAnsi="Times New Roman" w:cs="Times New Roman"/>
          <w:color w:val="000000" w:themeColor="text1"/>
          <w:sz w:val="24"/>
        </w:rPr>
        <w:t>- уведомление об отказе в исправлении опечаток или ошибок, оформленное на бланке Администрации, с указанием даты, регистрационного номера, подпис</w:t>
      </w:r>
      <w:r w:rsidR="009D68C8" w:rsidRPr="009D68C8">
        <w:rPr>
          <w:rFonts w:ascii="Times New Roman" w:hAnsi="Times New Roman" w:cs="Times New Roman"/>
          <w:color w:val="000000" w:themeColor="text1"/>
          <w:sz w:val="24"/>
        </w:rPr>
        <w:t>ью</w:t>
      </w:r>
      <w:r w:rsidRPr="009D68C8">
        <w:rPr>
          <w:rFonts w:ascii="Times New Roman" w:hAnsi="Times New Roman" w:cs="Times New Roman"/>
          <w:color w:val="000000" w:themeColor="text1"/>
          <w:sz w:val="24"/>
        </w:rPr>
        <w:t xml:space="preserve"> уполномоченного должностного лица либо  подписанное усиленной квалифицированной электронной подписью уполномоченного должностного лица.</w:t>
      </w:r>
    </w:p>
    <w:p w:rsidR="0016168D" w:rsidRPr="007F533B" w:rsidRDefault="002004E9" w:rsidP="007F533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D68C8">
        <w:rPr>
          <w:rFonts w:ascii="Times New Roman" w:hAnsi="Times New Roman" w:cs="Times New Roman"/>
          <w:iCs/>
          <w:sz w:val="24"/>
          <w:szCs w:val="28"/>
        </w:rPr>
        <w:t>2.</w:t>
      </w:r>
      <w:r w:rsidR="009D68C8" w:rsidRPr="009D68C8">
        <w:rPr>
          <w:rFonts w:ascii="Times New Roman" w:hAnsi="Times New Roman" w:cs="Times New Roman"/>
          <w:iCs/>
          <w:sz w:val="24"/>
          <w:szCs w:val="28"/>
        </w:rPr>
        <w:t>6.5</w:t>
      </w:r>
      <w:r w:rsidRPr="009D68C8">
        <w:rPr>
          <w:rFonts w:ascii="Times New Roman" w:hAnsi="Times New Roman" w:cs="Times New Roman"/>
          <w:iCs/>
          <w:sz w:val="24"/>
          <w:szCs w:val="28"/>
        </w:rPr>
        <w:t xml:space="preserve">. </w:t>
      </w:r>
      <w:proofErr w:type="gramStart"/>
      <w:r w:rsidR="000E39A1">
        <w:rPr>
          <w:rFonts w:ascii="Times New Roman" w:hAnsi="Times New Roman" w:cs="Times New Roman"/>
          <w:iCs/>
          <w:sz w:val="24"/>
          <w:szCs w:val="28"/>
        </w:rPr>
        <w:t xml:space="preserve">Проект соглашения о перераспределении земель и (или) земельных участков, соглашение о перераспределении земель и (или) земельных участков </w:t>
      </w:r>
      <w:r w:rsidR="002C068A" w:rsidRPr="009D68C8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16168D" w:rsidRPr="009D68C8">
        <w:rPr>
          <w:rFonts w:ascii="Times New Roman" w:hAnsi="Times New Roman" w:cs="Times New Roman"/>
          <w:iCs/>
          <w:sz w:val="24"/>
          <w:szCs w:val="28"/>
        </w:rPr>
        <w:t>выд</w:t>
      </w:r>
      <w:r w:rsidR="0016168D">
        <w:rPr>
          <w:rFonts w:ascii="Times New Roman" w:hAnsi="Times New Roman" w:cs="Times New Roman"/>
          <w:iCs/>
          <w:sz w:val="24"/>
          <w:szCs w:val="28"/>
        </w:rPr>
        <w:t>ается заявителю</w:t>
      </w:r>
      <w:r w:rsidR="002E0B59" w:rsidRPr="0016168D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2C068A" w:rsidRPr="0016168D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7F533B" w:rsidRPr="00CA554B">
        <w:rPr>
          <w:rFonts w:ascii="Times New Roman" w:hAnsi="Times New Roman" w:cs="Times New Roman"/>
          <w:iCs/>
          <w:sz w:val="24"/>
          <w:szCs w:val="24"/>
        </w:rPr>
        <w:t xml:space="preserve"> на бумажном носителе в ГБУ НО "УМФЦ"</w:t>
      </w:r>
      <w:r w:rsidR="007F533B">
        <w:rPr>
          <w:rFonts w:ascii="Times New Roman" w:hAnsi="Times New Roman" w:cs="Times New Roman"/>
          <w:iCs/>
          <w:sz w:val="24"/>
          <w:szCs w:val="24"/>
        </w:rPr>
        <w:t xml:space="preserve"> (если комплект документов был сдан в ГБУ НО "УМФЦ")</w:t>
      </w:r>
      <w:r w:rsidR="007F533B" w:rsidRPr="00CA554B">
        <w:rPr>
          <w:rFonts w:ascii="Times New Roman" w:hAnsi="Times New Roman" w:cs="Times New Roman"/>
          <w:iCs/>
          <w:sz w:val="24"/>
          <w:szCs w:val="24"/>
        </w:rPr>
        <w:t>, в Администрации или направляется почтовым отправлением с уведомлением о вручении либо в форме электронного документа, подписанного усиленной квалифицированной электронной подписью уполномоченного должностного лица  на электронную</w:t>
      </w:r>
      <w:proofErr w:type="gramEnd"/>
      <w:r w:rsidR="007F533B" w:rsidRPr="00CA554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="007F533B" w:rsidRPr="00CA554B">
        <w:rPr>
          <w:rFonts w:ascii="Times New Roman" w:hAnsi="Times New Roman" w:cs="Times New Roman"/>
          <w:iCs/>
          <w:sz w:val="24"/>
          <w:szCs w:val="24"/>
        </w:rPr>
        <w:t xml:space="preserve">почту, в личный кабинет на </w:t>
      </w:r>
      <w:r w:rsidR="007F533B" w:rsidRPr="00CA554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 </w:t>
      </w:r>
      <w:r w:rsidR="007F533B" w:rsidRPr="00CA554B">
        <w:rPr>
          <w:rFonts w:ascii="Times New Roman" w:hAnsi="Times New Roman" w:cs="Times New Roman"/>
          <w:iCs/>
          <w:sz w:val="24"/>
          <w:szCs w:val="24"/>
        </w:rPr>
        <w:t xml:space="preserve">в зависимости от способа, указанного в  </w:t>
      </w:r>
      <w:r w:rsidR="007F533B">
        <w:rPr>
          <w:rFonts w:ascii="Times New Roman" w:hAnsi="Times New Roman" w:cs="Times New Roman"/>
          <w:iCs/>
          <w:sz w:val="24"/>
          <w:szCs w:val="24"/>
        </w:rPr>
        <w:t>заявлении о перераспределении</w:t>
      </w:r>
      <w:r w:rsidR="007F533B" w:rsidRPr="00CA554B">
        <w:rPr>
          <w:rFonts w:ascii="Times New Roman" w:hAnsi="Times New Roman" w:cs="Times New Roman"/>
          <w:iCs/>
          <w:sz w:val="24"/>
          <w:szCs w:val="24"/>
        </w:rPr>
        <w:t>, заявлении об исправлении допущенных опечаток и ошибок.</w:t>
      </w:r>
      <w:proofErr w:type="gramEnd"/>
    </w:p>
    <w:p w:rsidR="00095CB6" w:rsidRDefault="000E39A1" w:rsidP="00095CB6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proofErr w:type="gramStart"/>
      <w:r>
        <w:rPr>
          <w:rFonts w:ascii="Times New Roman" w:hAnsi="Times New Roman" w:cs="Times New Roman"/>
          <w:iCs/>
          <w:sz w:val="24"/>
          <w:szCs w:val="28"/>
        </w:rPr>
        <w:t>Постановление об утверждении схемы расположения земельного участка на кадастровом плане территории вместе со схемой, согласие Администрации на заключение соглашения о перераспределении земель и (или) земельных участков вместе с утвержденным проектом межевания</w:t>
      </w:r>
      <w:r w:rsidR="00095CB6">
        <w:rPr>
          <w:rFonts w:ascii="Times New Roman" w:hAnsi="Times New Roman" w:cs="Times New Roman"/>
          <w:iCs/>
          <w:sz w:val="24"/>
          <w:szCs w:val="28"/>
        </w:rPr>
        <w:t>, уведомление о возврате заявления о перераспределении без рассмотрения, решение об отказе в предоставлении муниципальной услуги, уведомление об отказе в исправлении опечаток или ошибок выдается заявителю</w:t>
      </w:r>
      <w:r w:rsidR="00095CB6" w:rsidRPr="00E41EAF">
        <w:rPr>
          <w:rFonts w:ascii="Times New Roman" w:hAnsi="Times New Roman" w:cs="Times New Roman"/>
          <w:iCs/>
          <w:sz w:val="24"/>
          <w:szCs w:val="28"/>
        </w:rPr>
        <w:t xml:space="preserve"> в форме документа на</w:t>
      </w:r>
      <w:proofErr w:type="gramEnd"/>
      <w:r w:rsidR="00095CB6" w:rsidRPr="00E41EAF">
        <w:rPr>
          <w:rFonts w:ascii="Times New Roman" w:hAnsi="Times New Roman" w:cs="Times New Roman"/>
          <w:iCs/>
          <w:sz w:val="24"/>
          <w:szCs w:val="28"/>
        </w:rPr>
        <w:t xml:space="preserve"> </w:t>
      </w:r>
      <w:proofErr w:type="gramStart"/>
      <w:r w:rsidR="00095CB6" w:rsidRPr="00E41EAF">
        <w:rPr>
          <w:rFonts w:ascii="Times New Roman" w:hAnsi="Times New Roman" w:cs="Times New Roman"/>
          <w:iCs/>
          <w:sz w:val="24"/>
          <w:szCs w:val="28"/>
        </w:rPr>
        <w:t>бумажном носителе</w:t>
      </w:r>
      <w:r w:rsidR="00095CB6">
        <w:rPr>
          <w:rFonts w:ascii="Times New Roman" w:hAnsi="Times New Roman" w:cs="Times New Roman"/>
          <w:iCs/>
          <w:sz w:val="24"/>
          <w:szCs w:val="28"/>
        </w:rPr>
        <w:t xml:space="preserve"> лично в Администрации </w:t>
      </w:r>
      <w:r w:rsidR="007F533B" w:rsidRPr="00CA554B">
        <w:rPr>
          <w:rFonts w:ascii="Times New Roman" w:hAnsi="Times New Roman" w:cs="Times New Roman"/>
          <w:iCs/>
          <w:sz w:val="24"/>
          <w:szCs w:val="24"/>
        </w:rPr>
        <w:t>в ГБУ НО "УМФЦ"</w:t>
      </w:r>
      <w:r w:rsidR="007F533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95CB6">
        <w:rPr>
          <w:rFonts w:ascii="Times New Roman" w:hAnsi="Times New Roman" w:cs="Times New Roman"/>
          <w:iCs/>
          <w:sz w:val="24"/>
          <w:szCs w:val="28"/>
        </w:rPr>
        <w:t xml:space="preserve">или направляется почтовым отправлением с уведомлением о вручении либо в форме электронного документа, подписанного усиленной квалифицированной электронной подписью уполномоченного </w:t>
      </w:r>
      <w:r w:rsidR="00095CB6">
        <w:rPr>
          <w:rFonts w:ascii="Times New Roman" w:hAnsi="Times New Roman" w:cs="Times New Roman"/>
          <w:iCs/>
          <w:sz w:val="24"/>
          <w:szCs w:val="28"/>
        </w:rPr>
        <w:lastRenderedPageBreak/>
        <w:t xml:space="preserve">должностного лица на электронную почту, в личный кабинет на </w:t>
      </w:r>
      <w:r w:rsidR="00095CB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</w:t>
      </w:r>
      <w:r w:rsidR="00095CB6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Интернет-портал</w:t>
      </w:r>
      <w:r w:rsidR="00095CB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</w:t>
      </w:r>
      <w:r w:rsidR="00095CB6" w:rsidRPr="0068727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 государственных и муниципальных услуг (функций) Нижегородской области</w:t>
      </w:r>
      <w:r w:rsidR="00095CB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, Едином портале государственных и муниципальных услуг (функций) </w:t>
      </w:r>
      <w:r w:rsidR="00095CB6">
        <w:rPr>
          <w:rFonts w:ascii="Times New Roman" w:hAnsi="Times New Roman" w:cs="Times New Roman"/>
          <w:iCs/>
          <w:sz w:val="24"/>
          <w:szCs w:val="28"/>
        </w:rPr>
        <w:t>в зависимости от способа, указанного в заявлении</w:t>
      </w:r>
      <w:proofErr w:type="gramEnd"/>
      <w:r w:rsidR="00095CB6">
        <w:rPr>
          <w:rFonts w:ascii="Times New Roman" w:hAnsi="Times New Roman" w:cs="Times New Roman"/>
          <w:iCs/>
          <w:sz w:val="24"/>
          <w:szCs w:val="28"/>
        </w:rPr>
        <w:t xml:space="preserve"> о перераспределении, заявлении об исправлении опечаток или ошибок.</w:t>
      </w:r>
    </w:p>
    <w:p w:rsidR="007F533B" w:rsidRPr="007F533B" w:rsidRDefault="007F533B" w:rsidP="007F533B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ГБУ НО "УМФЦ" заявителю обеспечивается возможность выдачи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документа на бумажном носителе, подтверждающего содержание электронного документа, являющегося результатом предоставления услуги, если  результат  направлен в личный кабинет на Едином портале государственных и муниципальных услуг (функций).</w:t>
      </w:r>
    </w:p>
    <w:p w:rsidR="00D86561" w:rsidRDefault="0016168D" w:rsidP="0016168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E41EAF">
        <w:rPr>
          <w:rFonts w:ascii="Times New Roman" w:hAnsi="Times New Roman" w:cs="Times New Roman"/>
          <w:color w:val="000000" w:themeColor="text1"/>
          <w:sz w:val="24"/>
        </w:rPr>
        <w:t>Документы выдаются (направляются)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41EAF">
        <w:rPr>
          <w:rFonts w:ascii="Times New Roman" w:hAnsi="Times New Roman" w:cs="Times New Roman"/>
          <w:color w:val="000000" w:themeColor="text1"/>
          <w:sz w:val="24"/>
        </w:rPr>
        <w:t xml:space="preserve">заявителю в течение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одного рабочего дня, следующего за днем подписания и регистрации документов, указанных в п</w:t>
      </w:r>
      <w:r w:rsidR="00EA5B7F">
        <w:rPr>
          <w:rFonts w:ascii="Times New Roman" w:hAnsi="Times New Roman" w:cs="Times New Roman"/>
          <w:color w:val="000000" w:themeColor="text1"/>
          <w:sz w:val="24"/>
        </w:rPr>
        <w:t>одп</w:t>
      </w:r>
      <w:r>
        <w:rPr>
          <w:rFonts w:ascii="Times New Roman" w:hAnsi="Times New Roman" w:cs="Times New Roman"/>
          <w:color w:val="000000" w:themeColor="text1"/>
          <w:sz w:val="24"/>
        </w:rPr>
        <w:t>унктах 2.</w:t>
      </w:r>
      <w:r w:rsidR="00EA5B7F">
        <w:rPr>
          <w:rFonts w:ascii="Times New Roman" w:hAnsi="Times New Roman" w:cs="Times New Roman"/>
          <w:color w:val="000000" w:themeColor="text1"/>
          <w:sz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  <w:r w:rsidR="009C6F5B">
        <w:rPr>
          <w:rFonts w:ascii="Times New Roman" w:hAnsi="Times New Roman" w:cs="Times New Roman"/>
          <w:color w:val="000000" w:themeColor="text1"/>
          <w:sz w:val="24"/>
        </w:rPr>
        <w:t>1.</w:t>
      </w:r>
      <w:r w:rsidR="00EA5B7F">
        <w:rPr>
          <w:rFonts w:ascii="Times New Roman" w:hAnsi="Times New Roman" w:cs="Times New Roman"/>
          <w:color w:val="000000" w:themeColor="text1"/>
          <w:sz w:val="24"/>
        </w:rPr>
        <w:t xml:space="preserve"> – 2.6.4.</w:t>
      </w:r>
      <w:r w:rsidR="009C6F5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настоящего Регламента</w:t>
      </w:r>
      <w:r w:rsidR="00D86561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112405" w:rsidRPr="008A73EE" w:rsidRDefault="007664BD" w:rsidP="0016168D">
      <w:pPr>
        <w:pStyle w:val="ConsPlusNormal"/>
        <w:ind w:firstLine="540"/>
        <w:jc w:val="both"/>
        <w:rPr>
          <w:sz w:val="24"/>
          <w:szCs w:val="24"/>
        </w:rPr>
      </w:pPr>
      <w:r w:rsidRPr="008A73EE">
        <w:rPr>
          <w:sz w:val="24"/>
          <w:szCs w:val="24"/>
        </w:rPr>
        <w:t>2.</w:t>
      </w:r>
      <w:r w:rsidR="00EA5B7F" w:rsidRPr="008A73EE">
        <w:rPr>
          <w:sz w:val="24"/>
          <w:szCs w:val="24"/>
        </w:rPr>
        <w:t>7</w:t>
      </w:r>
      <w:r w:rsidR="00112405" w:rsidRPr="008A73EE">
        <w:rPr>
          <w:sz w:val="24"/>
          <w:szCs w:val="24"/>
        </w:rPr>
        <w:t>. Срок предоставления муниципальной услуги</w:t>
      </w:r>
      <w:r w:rsidR="00B02882" w:rsidRPr="008A73EE">
        <w:rPr>
          <w:sz w:val="24"/>
          <w:szCs w:val="24"/>
        </w:rPr>
        <w:t>:</w:t>
      </w:r>
    </w:p>
    <w:p w:rsidR="00B02882" w:rsidRPr="00E41EAF" w:rsidRDefault="00B02882" w:rsidP="0016168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2.7.1. </w:t>
      </w:r>
      <w:r w:rsidR="00B179B1">
        <w:rPr>
          <w:color w:val="000000" w:themeColor="text1"/>
          <w:sz w:val="24"/>
          <w:szCs w:val="24"/>
        </w:rPr>
        <w:t xml:space="preserve">Утверждение схемы расположения земельного участка </w:t>
      </w:r>
      <w:r w:rsidR="00E66926">
        <w:rPr>
          <w:color w:val="000000" w:themeColor="text1"/>
          <w:sz w:val="24"/>
          <w:szCs w:val="24"/>
        </w:rPr>
        <w:t xml:space="preserve">осуществляется </w:t>
      </w:r>
      <w:r w:rsidR="00B179B1">
        <w:rPr>
          <w:color w:val="000000" w:themeColor="text1"/>
          <w:sz w:val="24"/>
          <w:szCs w:val="24"/>
        </w:rPr>
        <w:t xml:space="preserve">в течение </w:t>
      </w:r>
      <w:r w:rsidR="00B179B1" w:rsidRPr="005930A9">
        <w:rPr>
          <w:sz w:val="24"/>
          <w:szCs w:val="24"/>
        </w:rPr>
        <w:t>30 календарных</w:t>
      </w:r>
      <w:r w:rsidR="00B179B1">
        <w:rPr>
          <w:color w:val="000000" w:themeColor="text1"/>
          <w:sz w:val="24"/>
          <w:szCs w:val="24"/>
        </w:rPr>
        <w:t xml:space="preserve"> дней, а  в случае необходимости согласования с министерством лесного хозяйства и охраны объектов животн</w:t>
      </w:r>
      <w:r w:rsidR="00E66926">
        <w:rPr>
          <w:color w:val="000000" w:themeColor="text1"/>
          <w:sz w:val="24"/>
          <w:szCs w:val="24"/>
        </w:rPr>
        <w:t>ого мира Нижегородской области в</w:t>
      </w:r>
      <w:r w:rsidR="00B179B1">
        <w:rPr>
          <w:color w:val="000000" w:themeColor="text1"/>
          <w:sz w:val="24"/>
          <w:szCs w:val="24"/>
        </w:rPr>
        <w:t xml:space="preserve"> течение </w:t>
      </w:r>
      <w:r w:rsidR="00B179B1" w:rsidRPr="005930A9">
        <w:rPr>
          <w:sz w:val="24"/>
          <w:szCs w:val="24"/>
        </w:rPr>
        <w:t>45 календарных</w:t>
      </w:r>
      <w:r w:rsidR="00B179B1">
        <w:rPr>
          <w:color w:val="000000" w:themeColor="text1"/>
          <w:sz w:val="24"/>
          <w:szCs w:val="24"/>
        </w:rPr>
        <w:t xml:space="preserve"> дней с момента регистрации заявления в Администрации.</w:t>
      </w:r>
    </w:p>
    <w:p w:rsidR="00EA5B7F" w:rsidRPr="00EA5B7F" w:rsidRDefault="00B179B1" w:rsidP="00EA5B7F">
      <w:pPr>
        <w:pStyle w:val="ConsPlusNormal"/>
        <w:ind w:firstLine="539"/>
        <w:jc w:val="both"/>
        <w:rPr>
          <w:color w:val="000000" w:themeColor="text1"/>
          <w:sz w:val="24"/>
          <w:szCs w:val="22"/>
          <w:lang w:eastAsia="ar-SA"/>
        </w:rPr>
      </w:pPr>
      <w:r>
        <w:rPr>
          <w:color w:val="000000" w:themeColor="text1"/>
          <w:sz w:val="24"/>
          <w:szCs w:val="22"/>
          <w:lang w:eastAsia="ar-SA"/>
        </w:rPr>
        <w:t>2.7.2. В</w:t>
      </w:r>
      <w:r w:rsidR="00EA5B7F" w:rsidRPr="00EA5B7F">
        <w:rPr>
          <w:color w:val="000000" w:themeColor="text1"/>
          <w:sz w:val="24"/>
          <w:szCs w:val="22"/>
          <w:lang w:eastAsia="ar-SA"/>
        </w:rPr>
        <w:t xml:space="preserve">ыдача заявителю согласия (отказа) на заключение соглашения о перераспределении земельных участков в соответствии с утвержденным проектом межевания территории </w:t>
      </w:r>
      <w:r w:rsidR="00E66926">
        <w:rPr>
          <w:color w:val="000000" w:themeColor="text1"/>
          <w:sz w:val="24"/>
          <w:szCs w:val="24"/>
        </w:rPr>
        <w:t>осуществляется</w:t>
      </w:r>
      <w:r w:rsidR="00E66926" w:rsidRPr="00EA5B7F">
        <w:rPr>
          <w:color w:val="000000" w:themeColor="text1"/>
          <w:sz w:val="24"/>
          <w:szCs w:val="22"/>
          <w:lang w:eastAsia="ar-SA"/>
        </w:rPr>
        <w:t xml:space="preserve"> </w:t>
      </w:r>
      <w:r w:rsidR="00EA5B7F" w:rsidRPr="00EA5B7F">
        <w:rPr>
          <w:color w:val="000000" w:themeColor="text1"/>
          <w:sz w:val="24"/>
          <w:szCs w:val="22"/>
          <w:lang w:eastAsia="ar-SA"/>
        </w:rPr>
        <w:t xml:space="preserve">в течение тридцати </w:t>
      </w:r>
      <w:r w:rsidR="001029F3">
        <w:rPr>
          <w:color w:val="000000" w:themeColor="text1"/>
          <w:sz w:val="24"/>
          <w:szCs w:val="22"/>
          <w:lang w:eastAsia="ar-SA"/>
        </w:rPr>
        <w:t xml:space="preserve">календарных </w:t>
      </w:r>
      <w:r w:rsidR="00EA5B7F" w:rsidRPr="00EA5B7F">
        <w:rPr>
          <w:color w:val="000000" w:themeColor="text1"/>
          <w:sz w:val="24"/>
          <w:szCs w:val="22"/>
          <w:lang w:eastAsia="ar-SA"/>
        </w:rPr>
        <w:t xml:space="preserve">дней со дня регистрации заявления в </w:t>
      </w:r>
      <w:r w:rsidR="00EA5B7F">
        <w:rPr>
          <w:color w:val="000000" w:themeColor="text1"/>
          <w:sz w:val="24"/>
          <w:szCs w:val="22"/>
          <w:lang w:eastAsia="ar-SA"/>
        </w:rPr>
        <w:t>Администрации</w:t>
      </w:r>
      <w:r>
        <w:rPr>
          <w:color w:val="000000" w:themeColor="text1"/>
          <w:sz w:val="24"/>
          <w:szCs w:val="22"/>
          <w:lang w:eastAsia="ar-SA"/>
        </w:rPr>
        <w:t>.</w:t>
      </w:r>
    </w:p>
    <w:p w:rsidR="00EA5B7F" w:rsidRDefault="00B179B1" w:rsidP="00EA5B7F">
      <w:pPr>
        <w:pStyle w:val="ConsPlusNormal"/>
        <w:ind w:firstLine="539"/>
        <w:jc w:val="both"/>
        <w:rPr>
          <w:color w:val="000000" w:themeColor="text1"/>
          <w:sz w:val="24"/>
          <w:szCs w:val="22"/>
          <w:lang w:eastAsia="ar-SA"/>
        </w:rPr>
      </w:pPr>
      <w:r>
        <w:rPr>
          <w:color w:val="000000" w:themeColor="text1"/>
          <w:sz w:val="24"/>
          <w:szCs w:val="22"/>
          <w:lang w:eastAsia="ar-SA"/>
        </w:rPr>
        <w:t>2.7.3. П</w:t>
      </w:r>
      <w:r w:rsidR="00EA5B7F" w:rsidRPr="00EA5B7F">
        <w:rPr>
          <w:color w:val="000000" w:themeColor="text1"/>
          <w:sz w:val="24"/>
          <w:szCs w:val="22"/>
          <w:lang w:eastAsia="ar-SA"/>
        </w:rPr>
        <w:t>ринятие решения об отказе в заключени</w:t>
      </w:r>
      <w:proofErr w:type="gramStart"/>
      <w:r w:rsidR="00EA5B7F" w:rsidRPr="00EA5B7F">
        <w:rPr>
          <w:color w:val="000000" w:themeColor="text1"/>
          <w:sz w:val="24"/>
          <w:szCs w:val="22"/>
          <w:lang w:eastAsia="ar-SA"/>
        </w:rPr>
        <w:t>и</w:t>
      </w:r>
      <w:proofErr w:type="gramEnd"/>
      <w:r w:rsidR="00EA5B7F" w:rsidRPr="00EA5B7F">
        <w:rPr>
          <w:color w:val="000000" w:themeColor="text1"/>
          <w:sz w:val="24"/>
          <w:szCs w:val="22"/>
          <w:lang w:eastAsia="ar-SA"/>
        </w:rPr>
        <w:t xml:space="preserve"> соглашения о перераспределении земель и (или) земельных участков, находящихся в государственной</w:t>
      </w:r>
      <w:r w:rsidR="00EA5B7F">
        <w:rPr>
          <w:color w:val="000000" w:themeColor="text1"/>
          <w:sz w:val="24"/>
          <w:szCs w:val="22"/>
          <w:lang w:eastAsia="ar-SA"/>
        </w:rPr>
        <w:t xml:space="preserve">, </w:t>
      </w:r>
      <w:r w:rsidR="00EA5B7F" w:rsidRPr="00EA5B7F">
        <w:rPr>
          <w:color w:val="000000" w:themeColor="text1"/>
          <w:sz w:val="24"/>
          <w:szCs w:val="22"/>
          <w:lang w:eastAsia="ar-SA"/>
        </w:rPr>
        <w:t>муниципальной</w:t>
      </w:r>
      <w:r w:rsidR="00EA5B7F">
        <w:rPr>
          <w:color w:val="000000" w:themeColor="text1"/>
          <w:sz w:val="24"/>
          <w:szCs w:val="22"/>
          <w:lang w:eastAsia="ar-SA"/>
        </w:rPr>
        <w:t>,</w:t>
      </w:r>
      <w:r w:rsidR="00EA5B7F" w:rsidRPr="00EA5B7F">
        <w:rPr>
          <w:color w:val="000000" w:themeColor="text1"/>
          <w:sz w:val="24"/>
          <w:szCs w:val="22"/>
          <w:lang w:eastAsia="ar-SA"/>
        </w:rPr>
        <w:t xml:space="preserve"> частной собственности, </w:t>
      </w:r>
      <w:r w:rsidR="00E66926">
        <w:rPr>
          <w:color w:val="000000" w:themeColor="text1"/>
          <w:sz w:val="24"/>
          <w:szCs w:val="24"/>
        </w:rPr>
        <w:t>осуществляется</w:t>
      </w:r>
      <w:r w:rsidR="00E66926" w:rsidRPr="00EA5B7F">
        <w:rPr>
          <w:color w:val="000000" w:themeColor="text1"/>
          <w:sz w:val="24"/>
          <w:szCs w:val="22"/>
          <w:lang w:eastAsia="ar-SA"/>
        </w:rPr>
        <w:t xml:space="preserve"> </w:t>
      </w:r>
      <w:r w:rsidR="00EA5B7F" w:rsidRPr="00EA5B7F">
        <w:rPr>
          <w:color w:val="000000" w:themeColor="text1"/>
          <w:sz w:val="24"/>
          <w:szCs w:val="22"/>
          <w:lang w:eastAsia="ar-SA"/>
        </w:rPr>
        <w:t xml:space="preserve">в течение тридцати </w:t>
      </w:r>
      <w:r w:rsidR="001029F3">
        <w:rPr>
          <w:color w:val="000000" w:themeColor="text1"/>
          <w:sz w:val="24"/>
          <w:szCs w:val="22"/>
          <w:lang w:eastAsia="ar-SA"/>
        </w:rPr>
        <w:t xml:space="preserve">календарных </w:t>
      </w:r>
      <w:r w:rsidR="00EA5B7F" w:rsidRPr="00EA5B7F">
        <w:rPr>
          <w:color w:val="000000" w:themeColor="text1"/>
          <w:sz w:val="24"/>
          <w:szCs w:val="22"/>
          <w:lang w:eastAsia="ar-SA"/>
        </w:rPr>
        <w:t xml:space="preserve">дней со дня регистрации заявления в </w:t>
      </w:r>
      <w:r w:rsidR="00EA5B7F">
        <w:rPr>
          <w:color w:val="000000" w:themeColor="text1"/>
          <w:sz w:val="24"/>
          <w:szCs w:val="22"/>
          <w:lang w:eastAsia="ar-SA"/>
        </w:rPr>
        <w:t>Администрации</w:t>
      </w:r>
      <w:r>
        <w:rPr>
          <w:color w:val="000000" w:themeColor="text1"/>
          <w:sz w:val="24"/>
          <w:szCs w:val="22"/>
          <w:lang w:eastAsia="ar-SA"/>
        </w:rPr>
        <w:t>.</w:t>
      </w:r>
    </w:p>
    <w:p w:rsidR="00EA5B7F" w:rsidRDefault="00B179B1" w:rsidP="00050A5F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color w:val="000000" w:themeColor="text1"/>
          <w:sz w:val="24"/>
        </w:rPr>
      </w:pPr>
      <w:r w:rsidRPr="00445F15">
        <w:rPr>
          <w:rFonts w:ascii="Times New Roman" w:hAnsi="Times New Roman" w:cs="Times New Roman"/>
          <w:color w:val="000000" w:themeColor="text1"/>
          <w:sz w:val="24"/>
        </w:rPr>
        <w:t>2.7.4.</w:t>
      </w:r>
      <w:r>
        <w:rPr>
          <w:color w:val="000000" w:themeColor="text1"/>
          <w:sz w:val="24"/>
        </w:rPr>
        <w:t xml:space="preserve"> В</w:t>
      </w:r>
      <w:r w:rsidR="00EA5B7F" w:rsidRPr="00BA3818">
        <w:rPr>
          <w:rFonts w:ascii="Times New Roman" w:hAnsi="Times New Roman" w:cs="Times New Roman"/>
          <w:color w:val="000000" w:themeColor="text1"/>
          <w:sz w:val="24"/>
        </w:rPr>
        <w:t xml:space="preserve">ыдача заявителю на подписание соглашения о перераспределении земель и (или) земельных участков, находящихся в государственной, муниципальной, частной собственности, осуществляется в течение тридцати дней </w:t>
      </w:r>
      <w:r w:rsidR="00E669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со дня предоставления </w:t>
      </w:r>
      <w:r w:rsidR="00BA3818" w:rsidRPr="00BA381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выписки из Единого государственного реестра недвижимости об основных характеристиках и зарегистрированных правах на земельные участки, образованные в результате перераспределения</w:t>
      </w:r>
      <w:r w:rsidR="00EA5B7F">
        <w:rPr>
          <w:color w:val="000000" w:themeColor="text1"/>
          <w:sz w:val="24"/>
        </w:rPr>
        <w:t>.</w:t>
      </w:r>
    </w:p>
    <w:p w:rsidR="004549EB" w:rsidRPr="004549EB" w:rsidRDefault="004549EB" w:rsidP="00050A5F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4549EB">
        <w:rPr>
          <w:rFonts w:ascii="Times New Roman" w:hAnsi="Times New Roman" w:cs="Times New Roman"/>
          <w:color w:val="000000" w:themeColor="text1"/>
          <w:sz w:val="24"/>
        </w:rPr>
        <w:t>2.7.5. Срок рассмотрения заявления об исправлении опечаток или ошибок составляет 5 рабочих дней с момента поступления и регистрации заявления в Администрации.</w:t>
      </w:r>
    </w:p>
    <w:p w:rsidR="00112405" w:rsidRPr="00AA0D94" w:rsidRDefault="005239D7" w:rsidP="004F777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9C6F5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E4359" w:rsidRPr="009B25A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</w:t>
      </w:r>
      <w:r w:rsidR="00AE4359" w:rsidRPr="009B25A6">
        <w:rPr>
          <w:rFonts w:ascii="Times New Roman" w:hAnsi="Times New Roman"/>
          <w:sz w:val="24"/>
        </w:rPr>
        <w:t>(с указанием их реквизитов и источников официального опубликования),</w:t>
      </w:r>
      <w:r w:rsidR="00AE4359" w:rsidRPr="009B25A6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Администрации в сети Интернет, в федеральной информационной системе «Единый портал государственных и муниципальных услуг (функций)» </w:t>
      </w:r>
      <w:r w:rsidR="00AE4359" w:rsidRPr="009D438B">
        <w:rPr>
          <w:rFonts w:ascii="Times New Roman" w:hAnsi="Times New Roman"/>
          <w:sz w:val="24"/>
          <w:lang w:val="en-US"/>
        </w:rPr>
        <w:t>www</w:t>
      </w:r>
      <w:r w:rsidR="00AE4359" w:rsidRPr="009D438B">
        <w:rPr>
          <w:rFonts w:ascii="Times New Roman" w:hAnsi="Times New Roman"/>
          <w:sz w:val="24"/>
        </w:rPr>
        <w:t>.</w:t>
      </w:r>
      <w:proofErr w:type="spellStart"/>
      <w:r w:rsidR="00AE4359" w:rsidRPr="009D438B">
        <w:rPr>
          <w:rFonts w:ascii="Times New Roman" w:hAnsi="Times New Roman"/>
          <w:sz w:val="24"/>
          <w:lang w:val="en-US"/>
        </w:rPr>
        <w:t>gosuslugi</w:t>
      </w:r>
      <w:proofErr w:type="spellEnd"/>
      <w:r w:rsidR="00AE4359" w:rsidRPr="009D438B">
        <w:rPr>
          <w:rFonts w:ascii="Times New Roman" w:hAnsi="Times New Roman"/>
          <w:sz w:val="24"/>
        </w:rPr>
        <w:t>.</w:t>
      </w:r>
      <w:proofErr w:type="spellStart"/>
      <w:r w:rsidR="00AE4359" w:rsidRPr="009D438B">
        <w:rPr>
          <w:rFonts w:ascii="Times New Roman" w:hAnsi="Times New Roman"/>
          <w:sz w:val="24"/>
          <w:lang w:val="en-US"/>
        </w:rPr>
        <w:t>ru</w:t>
      </w:r>
      <w:proofErr w:type="spellEnd"/>
      <w:r w:rsidR="00AE4359" w:rsidRPr="009B25A6">
        <w:rPr>
          <w:rFonts w:ascii="Times New Roman" w:hAnsi="Times New Roman" w:cs="Times New Roman"/>
          <w:sz w:val="24"/>
          <w:szCs w:val="24"/>
        </w:rPr>
        <w:t>, в федеральном реестре, на сайте государственной информационной системы Нижегородской области «Единый Интернет-портал государственных и муниципальных услуг (функций</w:t>
      </w:r>
      <w:proofErr w:type="gramEnd"/>
      <w:r w:rsidR="00AE4359" w:rsidRPr="009B25A6">
        <w:rPr>
          <w:rFonts w:ascii="Times New Roman" w:hAnsi="Times New Roman" w:cs="Times New Roman"/>
          <w:sz w:val="24"/>
          <w:szCs w:val="24"/>
        </w:rPr>
        <w:t xml:space="preserve">) Нижегородской области» </w:t>
      </w:r>
      <w:r w:rsidR="00AE4359" w:rsidRPr="009D438B">
        <w:rPr>
          <w:rFonts w:ascii="Times New Roman" w:hAnsi="Times New Roman"/>
          <w:sz w:val="24"/>
          <w:lang w:val="en-US"/>
        </w:rPr>
        <w:t>www</w:t>
      </w:r>
      <w:r w:rsidR="00AE4359" w:rsidRPr="009D438B">
        <w:rPr>
          <w:rFonts w:ascii="Times New Roman" w:hAnsi="Times New Roman"/>
          <w:sz w:val="24"/>
        </w:rPr>
        <w:t>.</w:t>
      </w:r>
      <w:proofErr w:type="spellStart"/>
      <w:r w:rsidR="00AE4359" w:rsidRPr="009D438B">
        <w:rPr>
          <w:rFonts w:ascii="Times New Roman" w:hAnsi="Times New Roman"/>
          <w:sz w:val="24"/>
          <w:lang w:val="en-US"/>
        </w:rPr>
        <w:t>gu</w:t>
      </w:r>
      <w:proofErr w:type="spellEnd"/>
      <w:r w:rsidR="00AE4359" w:rsidRPr="009D438B">
        <w:rPr>
          <w:rFonts w:ascii="Times New Roman" w:hAnsi="Times New Roman"/>
          <w:sz w:val="24"/>
        </w:rPr>
        <w:t>.</w:t>
      </w:r>
      <w:proofErr w:type="spellStart"/>
      <w:r w:rsidR="00AE4359" w:rsidRPr="009D438B">
        <w:rPr>
          <w:rFonts w:ascii="Times New Roman" w:hAnsi="Times New Roman"/>
          <w:sz w:val="24"/>
          <w:lang w:val="en-US"/>
        </w:rPr>
        <w:t>nnov</w:t>
      </w:r>
      <w:proofErr w:type="spellEnd"/>
      <w:r w:rsidR="00AE4359" w:rsidRPr="009D438B">
        <w:rPr>
          <w:rFonts w:ascii="Times New Roman" w:hAnsi="Times New Roman"/>
          <w:sz w:val="24"/>
        </w:rPr>
        <w:t>.</w:t>
      </w:r>
      <w:proofErr w:type="spellStart"/>
      <w:r w:rsidR="00AE4359" w:rsidRPr="009D438B">
        <w:rPr>
          <w:rFonts w:ascii="Times New Roman" w:hAnsi="Times New Roman"/>
          <w:sz w:val="24"/>
          <w:lang w:val="en-US"/>
        </w:rPr>
        <w:t>ru</w:t>
      </w:r>
      <w:proofErr w:type="spellEnd"/>
      <w:r w:rsidR="00AE4359" w:rsidRPr="009B25A6">
        <w:rPr>
          <w:rFonts w:ascii="Times New Roman" w:hAnsi="Times New Roman" w:cs="Times New Roman"/>
          <w:sz w:val="24"/>
          <w:szCs w:val="24"/>
        </w:rPr>
        <w:t xml:space="preserve">.  </w:t>
      </w:r>
      <w:r w:rsidR="00357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281" w:rsidRPr="0049191C" w:rsidRDefault="005239D7" w:rsidP="0049191C">
      <w:pPr>
        <w:autoSpaceDE w:val="0"/>
        <w:spacing w:after="0" w:line="240" w:lineRule="auto"/>
        <w:ind w:firstLine="567"/>
        <w:jc w:val="both"/>
        <w:rPr>
          <w:rStyle w:val="a9"/>
          <w:rFonts w:ascii="Times New Roman" w:hAnsi="Times New Roman"/>
          <w:iCs/>
          <w:sz w:val="24"/>
          <w:szCs w:val="24"/>
        </w:rPr>
      </w:pPr>
      <w:r>
        <w:rPr>
          <w:rStyle w:val="a9"/>
          <w:rFonts w:ascii="Times New Roman" w:hAnsi="Times New Roman"/>
          <w:iCs/>
          <w:sz w:val="24"/>
          <w:szCs w:val="24"/>
        </w:rPr>
        <w:t>2.9</w:t>
      </w:r>
      <w:r w:rsidR="005E6281" w:rsidRPr="00AA0D94">
        <w:rPr>
          <w:rStyle w:val="a9"/>
          <w:rFonts w:ascii="Times New Roman" w:hAnsi="Times New Roman"/>
          <w:iCs/>
          <w:sz w:val="24"/>
          <w:szCs w:val="24"/>
        </w:rPr>
        <w:t>.</w:t>
      </w:r>
      <w:r w:rsidR="005E6281" w:rsidRPr="0049191C">
        <w:rPr>
          <w:rStyle w:val="a9"/>
          <w:rFonts w:ascii="Times New Roman" w:hAnsi="Times New Roman"/>
          <w:iCs/>
          <w:sz w:val="24"/>
          <w:szCs w:val="24"/>
        </w:rPr>
        <w:t xml:space="preserve"> Исчерпывающий перечень документов, необходимых в соответствии с нормат</w:t>
      </w:r>
      <w:r w:rsidR="001771D8">
        <w:rPr>
          <w:rStyle w:val="a9"/>
          <w:rFonts w:ascii="Times New Roman" w:hAnsi="Times New Roman"/>
          <w:iCs/>
          <w:sz w:val="24"/>
          <w:szCs w:val="24"/>
        </w:rPr>
        <w:t>ивными правовыми актами,</w:t>
      </w:r>
      <w:r w:rsidR="00077E7B">
        <w:rPr>
          <w:rStyle w:val="a9"/>
          <w:rFonts w:ascii="Times New Roman" w:hAnsi="Times New Roman"/>
          <w:iCs/>
          <w:sz w:val="24"/>
          <w:szCs w:val="24"/>
        </w:rPr>
        <w:t xml:space="preserve"> для предоставления муниципальной услуги</w:t>
      </w:r>
      <w:r w:rsidR="001771D8">
        <w:rPr>
          <w:rStyle w:val="a9"/>
          <w:rFonts w:ascii="Times New Roman" w:hAnsi="Times New Roman"/>
          <w:iCs/>
          <w:sz w:val="24"/>
          <w:szCs w:val="24"/>
        </w:rPr>
        <w:t xml:space="preserve"> </w:t>
      </w:r>
      <w:r w:rsidR="00077E7B" w:rsidRPr="00077E7B">
        <w:rPr>
          <w:rStyle w:val="a9"/>
          <w:rFonts w:ascii="Times New Roman" w:hAnsi="Times New Roman"/>
          <w:iCs/>
          <w:sz w:val="24"/>
          <w:szCs w:val="24"/>
        </w:rPr>
        <w:t xml:space="preserve">по перераспределению земель (или) земельных участков, находящихся в муниципальной собственности, земель и (или) земельных участков, государственная собственность на </w:t>
      </w:r>
      <w:proofErr w:type="gramStart"/>
      <w:r w:rsidR="00077E7B" w:rsidRPr="00077E7B">
        <w:rPr>
          <w:rStyle w:val="a9"/>
          <w:rFonts w:ascii="Times New Roman" w:hAnsi="Times New Roman"/>
          <w:iCs/>
          <w:sz w:val="24"/>
          <w:szCs w:val="24"/>
        </w:rPr>
        <w:t>которое</w:t>
      </w:r>
      <w:proofErr w:type="gramEnd"/>
      <w:r w:rsidR="00077E7B" w:rsidRPr="00077E7B">
        <w:rPr>
          <w:rStyle w:val="a9"/>
          <w:rFonts w:ascii="Times New Roman" w:hAnsi="Times New Roman"/>
          <w:iCs/>
          <w:sz w:val="24"/>
          <w:szCs w:val="24"/>
        </w:rPr>
        <w:t xml:space="preserve"> не разграничена, и земельных участков, находящихся в частной собственности</w:t>
      </w:r>
      <w:r w:rsidR="00077E7B">
        <w:rPr>
          <w:rStyle w:val="a9"/>
          <w:rFonts w:ascii="Times New Roman" w:hAnsi="Times New Roman"/>
          <w:iCs/>
          <w:sz w:val="24"/>
          <w:szCs w:val="24"/>
        </w:rPr>
        <w:t>:</w:t>
      </w:r>
    </w:p>
    <w:p w:rsidR="005E6281" w:rsidRPr="00AA0D94" w:rsidRDefault="005239D7" w:rsidP="0049191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5E6281" w:rsidRPr="00AA0D94">
        <w:rPr>
          <w:rFonts w:ascii="Times New Roman" w:hAnsi="Times New Roman" w:cs="Times New Roman"/>
          <w:sz w:val="24"/>
          <w:szCs w:val="24"/>
        </w:rPr>
        <w:t>.1.</w:t>
      </w:r>
      <w:r w:rsidR="005E6281" w:rsidRPr="005B5643">
        <w:rPr>
          <w:rFonts w:ascii="Times New Roman" w:hAnsi="Times New Roman" w:cs="Times New Roman"/>
          <w:sz w:val="24"/>
          <w:szCs w:val="24"/>
        </w:rPr>
        <w:t xml:space="preserve"> </w:t>
      </w:r>
      <w:r w:rsidR="009C6F5B">
        <w:rPr>
          <w:rFonts w:ascii="Times New Roman" w:hAnsi="Times New Roman" w:cs="Times New Roman"/>
          <w:sz w:val="24"/>
          <w:szCs w:val="24"/>
        </w:rPr>
        <w:t>И</w:t>
      </w:r>
      <w:r w:rsidR="007D6B9D" w:rsidRPr="007D6B9D">
        <w:rPr>
          <w:rFonts w:ascii="Times New Roman" w:hAnsi="Times New Roman"/>
          <w:color w:val="000000" w:themeColor="text1"/>
          <w:sz w:val="24"/>
        </w:rPr>
        <w:t xml:space="preserve">счерпывающий перечень документов, подлежащих представлению заявителем </w:t>
      </w:r>
      <w:r w:rsidR="007C1486" w:rsidRPr="00AA0D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7D6B9D" w:rsidRPr="007D6B9D">
        <w:rPr>
          <w:rFonts w:ascii="Times New Roman" w:hAnsi="Times New Roman"/>
          <w:color w:val="000000" w:themeColor="text1"/>
          <w:sz w:val="24"/>
        </w:rPr>
        <w:t>самостоятельно:</w:t>
      </w:r>
    </w:p>
    <w:p w:rsidR="00445F15" w:rsidRDefault="007D6B9D" w:rsidP="003B67BE">
      <w:pPr>
        <w:pStyle w:val="ConsPlusNormal"/>
        <w:ind w:firstLine="540"/>
        <w:jc w:val="both"/>
        <w:rPr>
          <w:iCs/>
          <w:color w:val="000000" w:themeColor="text1"/>
          <w:sz w:val="24"/>
          <w:szCs w:val="24"/>
          <w:lang w:eastAsia="ar-SA"/>
        </w:rPr>
      </w:pPr>
      <w:r w:rsidRPr="007D6B9D">
        <w:rPr>
          <w:color w:val="000000" w:themeColor="text1"/>
          <w:sz w:val="24"/>
        </w:rPr>
        <w:t>1)</w:t>
      </w:r>
      <w:r w:rsidR="002C068A" w:rsidRPr="00AA0D94">
        <w:rPr>
          <w:iCs/>
          <w:color w:val="000000" w:themeColor="text1"/>
          <w:sz w:val="24"/>
          <w:szCs w:val="24"/>
          <w:lang w:eastAsia="ar-SA"/>
        </w:rPr>
        <w:t xml:space="preserve"> </w:t>
      </w:r>
      <w:r w:rsidR="005166E6" w:rsidRPr="00AA0D94">
        <w:rPr>
          <w:iCs/>
          <w:color w:val="000000" w:themeColor="text1"/>
          <w:sz w:val="24"/>
          <w:szCs w:val="24"/>
          <w:lang w:eastAsia="ar-SA"/>
        </w:rPr>
        <w:t xml:space="preserve"> </w:t>
      </w:r>
      <w:r w:rsidR="004B663F">
        <w:rPr>
          <w:iCs/>
          <w:color w:val="000000" w:themeColor="text1"/>
          <w:sz w:val="24"/>
          <w:szCs w:val="24"/>
          <w:lang w:eastAsia="ar-SA"/>
        </w:rPr>
        <w:t>з</w:t>
      </w:r>
      <w:r w:rsidR="003B67BE">
        <w:rPr>
          <w:iCs/>
          <w:color w:val="000000" w:themeColor="text1"/>
          <w:sz w:val="24"/>
          <w:szCs w:val="24"/>
          <w:lang w:eastAsia="ar-SA"/>
        </w:rPr>
        <w:t>аявление о перераспределении земельного участка и (или) земельных участко</w:t>
      </w:r>
      <w:proofErr w:type="gramStart"/>
      <w:r w:rsidR="003B67BE">
        <w:rPr>
          <w:iCs/>
          <w:color w:val="000000" w:themeColor="text1"/>
          <w:sz w:val="24"/>
          <w:szCs w:val="24"/>
          <w:lang w:eastAsia="ar-SA"/>
        </w:rPr>
        <w:t>в</w:t>
      </w:r>
      <w:r w:rsidR="00445F15">
        <w:rPr>
          <w:iCs/>
          <w:color w:val="000000" w:themeColor="text1"/>
          <w:sz w:val="24"/>
          <w:szCs w:val="24"/>
          <w:lang w:eastAsia="ar-SA"/>
        </w:rPr>
        <w:t>(</w:t>
      </w:r>
      <w:proofErr w:type="gramEnd"/>
      <w:r w:rsidR="00445F15">
        <w:rPr>
          <w:iCs/>
          <w:color w:val="000000" w:themeColor="text1"/>
          <w:sz w:val="24"/>
          <w:szCs w:val="24"/>
          <w:lang w:eastAsia="ar-SA"/>
        </w:rPr>
        <w:t xml:space="preserve">далее – заявление о перераспределении) </w:t>
      </w:r>
      <w:r w:rsidR="00653ECC">
        <w:rPr>
          <w:iCs/>
          <w:color w:val="000000" w:themeColor="text1"/>
          <w:sz w:val="24"/>
          <w:szCs w:val="24"/>
          <w:lang w:eastAsia="ar-SA"/>
        </w:rPr>
        <w:t>по форме согласно приложению 1 к настоящему Регламенту</w:t>
      </w:r>
      <w:r w:rsidR="00445F15">
        <w:rPr>
          <w:iCs/>
          <w:color w:val="000000" w:themeColor="text1"/>
          <w:sz w:val="24"/>
          <w:szCs w:val="24"/>
          <w:lang w:eastAsia="ar-SA"/>
        </w:rPr>
        <w:t xml:space="preserve">. </w:t>
      </w:r>
    </w:p>
    <w:p w:rsidR="00445F15" w:rsidRDefault="00445F15" w:rsidP="00FA13EB">
      <w:pPr>
        <w:pStyle w:val="ConsPlusNormal"/>
        <w:ind w:firstLine="539"/>
        <w:jc w:val="both"/>
        <w:rPr>
          <w:iCs/>
          <w:color w:val="000000" w:themeColor="text1"/>
          <w:sz w:val="24"/>
          <w:szCs w:val="24"/>
          <w:lang w:eastAsia="ar-SA"/>
        </w:rPr>
      </w:pPr>
      <w:r>
        <w:rPr>
          <w:iCs/>
          <w:color w:val="000000" w:themeColor="text1"/>
          <w:sz w:val="24"/>
          <w:szCs w:val="24"/>
          <w:lang w:eastAsia="ar-SA"/>
        </w:rPr>
        <w:t>В заявлении о перераспределении указываются:</w:t>
      </w:r>
    </w:p>
    <w:p w:rsidR="00FA13EB" w:rsidRDefault="00FA13EB" w:rsidP="00FA13EB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FA13EB" w:rsidRDefault="00FA13EB" w:rsidP="00FA13EB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FA13EB" w:rsidRDefault="00FA13EB" w:rsidP="00FA13EB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FA13EB" w:rsidRDefault="00FA13EB" w:rsidP="00FA13EB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5166E6" w:rsidRDefault="00FA13EB" w:rsidP="00FA13EB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почтовый адрес и (или) адрес электронной почты для связи с заявителем</w:t>
      </w:r>
      <w:r w:rsidR="00653ECC">
        <w:rPr>
          <w:iCs/>
          <w:color w:val="000000" w:themeColor="text1"/>
          <w:sz w:val="24"/>
          <w:szCs w:val="24"/>
        </w:rPr>
        <w:t>;</w:t>
      </w:r>
    </w:p>
    <w:p w:rsidR="00D33809" w:rsidRPr="00D33809" w:rsidRDefault="003B67BE" w:rsidP="003B67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        </w:t>
      </w:r>
      <w:proofErr w:type="gramStart"/>
      <w:r w:rsidR="00D3380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2) </w:t>
      </w:r>
      <w:r w:rsidR="004B663F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д</w:t>
      </w:r>
      <w:r w:rsidR="00D33809" w:rsidRPr="0049191C">
        <w:rPr>
          <w:rFonts w:ascii="Times New Roman" w:hAnsi="Times New Roman" w:cs="Times New Roman"/>
          <w:sz w:val="24"/>
          <w:szCs w:val="24"/>
        </w:rPr>
        <w:t xml:space="preserve">окументы, удостоверяющие личность </w:t>
      </w:r>
      <w:r w:rsidR="00D33809">
        <w:rPr>
          <w:rFonts w:ascii="Times New Roman" w:hAnsi="Times New Roman" w:cs="Times New Roman"/>
          <w:sz w:val="24"/>
          <w:szCs w:val="24"/>
        </w:rPr>
        <w:t>заявителя</w:t>
      </w:r>
      <w:r w:rsidR="003171C6">
        <w:rPr>
          <w:rFonts w:ascii="Times New Roman" w:hAnsi="Times New Roman" w:cs="Times New Roman"/>
          <w:sz w:val="24"/>
          <w:szCs w:val="24"/>
        </w:rPr>
        <w:t xml:space="preserve"> (представителя заявителя) </w:t>
      </w:r>
      <w:r w:rsidR="00D33809">
        <w:rPr>
          <w:rFonts w:ascii="Times New Roman" w:hAnsi="Times New Roman" w:cs="Times New Roman"/>
          <w:sz w:val="24"/>
          <w:szCs w:val="24"/>
        </w:rPr>
        <w:t xml:space="preserve"> </w:t>
      </w:r>
      <w:r w:rsidR="00907474">
        <w:rPr>
          <w:rFonts w:ascii="Times New Roman" w:hAnsi="Times New Roman" w:cs="Times New Roman"/>
          <w:sz w:val="24"/>
          <w:szCs w:val="24"/>
        </w:rPr>
        <w:t xml:space="preserve">- </w:t>
      </w:r>
      <w:r w:rsidR="00D33809" w:rsidRPr="0049191C">
        <w:rPr>
          <w:rFonts w:ascii="Times New Roman" w:hAnsi="Times New Roman" w:cs="Times New Roman"/>
          <w:bCs/>
          <w:sz w:val="24"/>
          <w:szCs w:val="24"/>
        </w:rPr>
        <w:t>паспорт гражданина РФ (выданн</w:t>
      </w:r>
      <w:r w:rsidR="00D33809">
        <w:rPr>
          <w:rFonts w:ascii="Times New Roman" w:hAnsi="Times New Roman" w:cs="Times New Roman"/>
          <w:bCs/>
          <w:sz w:val="24"/>
          <w:szCs w:val="24"/>
        </w:rPr>
        <w:t>ый</w:t>
      </w:r>
      <w:r w:rsidR="00D33809" w:rsidRPr="0049191C">
        <w:rPr>
          <w:rFonts w:ascii="Times New Roman" w:hAnsi="Times New Roman" w:cs="Times New Roman"/>
          <w:bCs/>
          <w:sz w:val="24"/>
          <w:szCs w:val="24"/>
        </w:rPr>
        <w:t xml:space="preserve"> ФМС</w:t>
      </w:r>
      <w:r w:rsidR="00D8656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33809" w:rsidRPr="0049191C">
        <w:rPr>
          <w:rFonts w:ascii="Times New Roman" w:hAnsi="Times New Roman" w:cs="Times New Roman"/>
          <w:bCs/>
          <w:sz w:val="24"/>
          <w:szCs w:val="24"/>
        </w:rPr>
        <w:t xml:space="preserve">МВД России, МИД РФ),  временное удостоверение личности гражданина РФ по форме № 2-П (выданное  МВД России), паспорт гражданина СССР образца 1974 года (выданный органами внутренних дел СССР, РФ), </w:t>
      </w:r>
      <w:r w:rsidR="00D33809" w:rsidRPr="0049191C">
        <w:rPr>
          <w:rFonts w:ascii="Times New Roman" w:hAnsi="Times New Roman" w:cs="Times New Roman"/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</w:t>
      </w:r>
      <w:proofErr w:type="gramEnd"/>
      <w:r w:rsidR="00D33809" w:rsidRPr="0049191C">
        <w:rPr>
          <w:rFonts w:ascii="Times New Roman" w:hAnsi="Times New Roman" w:cs="Times New Roman"/>
          <w:sz w:val="24"/>
          <w:szCs w:val="24"/>
        </w:rPr>
        <w:t>, удостоверяющего личность иностранного гражданина, разрешение на временное  проживание</w:t>
      </w:r>
      <w:r w:rsidR="00D33809">
        <w:rPr>
          <w:rFonts w:ascii="Times New Roman" w:hAnsi="Times New Roman" w:cs="Times New Roman"/>
          <w:sz w:val="24"/>
          <w:szCs w:val="24"/>
        </w:rPr>
        <w:t>, вид на жительство</w:t>
      </w:r>
      <w:r w:rsidR="00430994">
        <w:rPr>
          <w:rFonts w:ascii="Times New Roman" w:hAnsi="Times New Roman" w:cs="Times New Roman"/>
          <w:sz w:val="24"/>
          <w:szCs w:val="24"/>
        </w:rPr>
        <w:t xml:space="preserve"> </w:t>
      </w:r>
      <w:r w:rsidR="00D33809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</w:t>
      </w:r>
      <w:r w:rsidR="00D33809"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="00D33809"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МВД России)</w:t>
      </w:r>
      <w:r w:rsidR="00D33809" w:rsidRPr="00D33809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3C35AF" w:rsidRDefault="003B67BE" w:rsidP="003B67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3171C6">
        <w:rPr>
          <w:rFonts w:ascii="Times New Roman" w:hAnsi="Times New Roman" w:cs="Times New Roman"/>
          <w:bCs/>
          <w:sz w:val="24"/>
          <w:szCs w:val="24"/>
        </w:rPr>
        <w:t>3</w:t>
      </w:r>
      <w:r w:rsidR="00255E2E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4B663F">
        <w:rPr>
          <w:rFonts w:ascii="Times New Roman" w:hAnsi="Times New Roman" w:cs="Times New Roman"/>
          <w:bCs/>
          <w:sz w:val="24"/>
          <w:szCs w:val="24"/>
        </w:rPr>
        <w:t>н</w:t>
      </w:r>
      <w:r w:rsidR="00430994">
        <w:rPr>
          <w:rFonts w:ascii="Times New Roman" w:hAnsi="Times New Roman" w:cs="Times New Roman"/>
          <w:bCs/>
          <w:sz w:val="24"/>
          <w:szCs w:val="24"/>
        </w:rPr>
        <w:t xml:space="preserve">адлежащим образом оформленная </w:t>
      </w:r>
      <w:r w:rsidR="00430994" w:rsidRPr="00430994">
        <w:rPr>
          <w:rFonts w:ascii="Times New Roman" w:hAnsi="Times New Roman" w:cs="Times New Roman"/>
          <w:sz w:val="24"/>
          <w:szCs w:val="24"/>
        </w:rPr>
        <w:t>д</w:t>
      </w:r>
      <w:r w:rsidR="00255E2E" w:rsidRPr="00430994">
        <w:rPr>
          <w:rFonts w:ascii="Times New Roman" w:hAnsi="Times New Roman" w:cs="Times New Roman"/>
          <w:sz w:val="24"/>
          <w:szCs w:val="24"/>
        </w:rPr>
        <w:t xml:space="preserve">оверенность на </w:t>
      </w:r>
      <w:r w:rsidR="00430994" w:rsidRPr="00430994">
        <w:rPr>
          <w:rFonts w:ascii="Times New Roman" w:hAnsi="Times New Roman" w:cs="Times New Roman"/>
          <w:sz w:val="24"/>
          <w:szCs w:val="24"/>
        </w:rPr>
        <w:t>имя представителя</w:t>
      </w:r>
      <w:r w:rsidR="003C35AF" w:rsidRPr="0049191C">
        <w:rPr>
          <w:rFonts w:ascii="Times New Roman" w:hAnsi="Times New Roman" w:cs="Times New Roman"/>
          <w:sz w:val="24"/>
          <w:szCs w:val="24"/>
        </w:rPr>
        <w:t>,</w:t>
      </w:r>
      <w:r w:rsidR="00430994">
        <w:rPr>
          <w:rFonts w:ascii="Times New Roman" w:hAnsi="Times New Roman" w:cs="Times New Roman"/>
          <w:sz w:val="24"/>
          <w:szCs w:val="24"/>
        </w:rPr>
        <w:t xml:space="preserve"> </w:t>
      </w:r>
      <w:r w:rsidR="00430994" w:rsidRPr="00430994"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="004750E2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430994" w:rsidRPr="00430994">
        <w:rPr>
          <w:rFonts w:ascii="Times New Roman" w:hAnsi="Times New Roman" w:cs="Times New Roman"/>
          <w:sz w:val="24"/>
          <w:szCs w:val="24"/>
        </w:rPr>
        <w:t xml:space="preserve"> представителем</w:t>
      </w:r>
      <w:r w:rsidR="00430994">
        <w:rPr>
          <w:rFonts w:ascii="Times New Roman" w:hAnsi="Times New Roman" w:cs="Times New Roman"/>
          <w:sz w:val="24"/>
          <w:szCs w:val="24"/>
        </w:rPr>
        <w:t>,</w:t>
      </w:r>
      <w:r w:rsidR="00430994" w:rsidRPr="00430994">
        <w:rPr>
          <w:rFonts w:ascii="Times New Roman" w:hAnsi="Times New Roman" w:cs="Times New Roman"/>
          <w:sz w:val="24"/>
          <w:szCs w:val="24"/>
        </w:rPr>
        <w:t xml:space="preserve"> </w:t>
      </w:r>
      <w:r w:rsidR="003C35AF" w:rsidRPr="0049191C">
        <w:rPr>
          <w:rFonts w:ascii="Times New Roman" w:hAnsi="Times New Roman" w:cs="Times New Roman"/>
          <w:sz w:val="24"/>
          <w:szCs w:val="24"/>
        </w:rPr>
        <w:t>имеющ</w:t>
      </w:r>
      <w:r w:rsidR="00430994">
        <w:rPr>
          <w:rFonts w:ascii="Times New Roman" w:hAnsi="Times New Roman" w:cs="Times New Roman"/>
          <w:sz w:val="24"/>
          <w:szCs w:val="24"/>
        </w:rPr>
        <w:t>им</w:t>
      </w:r>
      <w:r w:rsidR="003C35AF" w:rsidRPr="0049191C">
        <w:rPr>
          <w:rFonts w:ascii="Times New Roman" w:hAnsi="Times New Roman" w:cs="Times New Roman"/>
          <w:sz w:val="24"/>
          <w:szCs w:val="24"/>
        </w:rPr>
        <w:t xml:space="preserve"> право действовать от имени заявителя, в которой должн</w:t>
      </w:r>
      <w:r w:rsidR="00430994">
        <w:rPr>
          <w:rFonts w:ascii="Times New Roman" w:hAnsi="Times New Roman" w:cs="Times New Roman"/>
          <w:sz w:val="24"/>
          <w:szCs w:val="24"/>
        </w:rPr>
        <w:t>ы</w:t>
      </w:r>
      <w:r w:rsidR="003C35AF" w:rsidRPr="0049191C">
        <w:rPr>
          <w:rFonts w:ascii="Times New Roman" w:hAnsi="Times New Roman" w:cs="Times New Roman"/>
          <w:sz w:val="24"/>
          <w:szCs w:val="24"/>
        </w:rPr>
        <w:t xml:space="preserve"> быть отражен</w:t>
      </w:r>
      <w:r w:rsidR="00430994">
        <w:rPr>
          <w:rFonts w:ascii="Times New Roman" w:hAnsi="Times New Roman" w:cs="Times New Roman"/>
          <w:sz w:val="24"/>
          <w:szCs w:val="24"/>
        </w:rPr>
        <w:t>ы</w:t>
      </w:r>
      <w:r w:rsidR="003C35AF" w:rsidRPr="0049191C">
        <w:rPr>
          <w:rFonts w:ascii="Times New Roman" w:hAnsi="Times New Roman" w:cs="Times New Roman"/>
          <w:sz w:val="24"/>
          <w:szCs w:val="24"/>
        </w:rPr>
        <w:t xml:space="preserve"> паспортные данные представителя, право подачи заявления и (ил</w:t>
      </w:r>
      <w:r w:rsidR="004B663F">
        <w:rPr>
          <w:rFonts w:ascii="Times New Roman" w:hAnsi="Times New Roman" w:cs="Times New Roman"/>
          <w:sz w:val="24"/>
          <w:szCs w:val="24"/>
        </w:rPr>
        <w:t xml:space="preserve">и) получения результата услуги. </w:t>
      </w:r>
      <w:proofErr w:type="gramEnd"/>
    </w:p>
    <w:p w:rsidR="003B67BE" w:rsidRPr="0098114B" w:rsidRDefault="005239D7" w:rsidP="0098114B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</w:t>
      </w:r>
      <w:r w:rsidR="003B67BE" w:rsidRPr="0098114B">
        <w:rPr>
          <w:sz w:val="24"/>
          <w:szCs w:val="24"/>
          <w:lang w:eastAsia="ar-SA"/>
        </w:rPr>
        <w:t xml:space="preserve">) </w:t>
      </w:r>
      <w:r w:rsidR="004B663F">
        <w:rPr>
          <w:sz w:val="24"/>
          <w:szCs w:val="24"/>
          <w:lang w:eastAsia="ar-SA"/>
        </w:rPr>
        <w:t>п</w:t>
      </w:r>
      <w:r w:rsidR="003B67BE" w:rsidRPr="0098114B">
        <w:rPr>
          <w:sz w:val="24"/>
          <w:szCs w:val="24"/>
          <w:lang w:eastAsia="ar-SA"/>
        </w:rPr>
        <w:t xml:space="preserve">равоустанавливающие или </w:t>
      </w:r>
      <w:proofErr w:type="spellStart"/>
      <w:r w:rsidR="003B67BE" w:rsidRPr="0098114B">
        <w:rPr>
          <w:sz w:val="24"/>
          <w:szCs w:val="24"/>
          <w:lang w:eastAsia="ar-SA"/>
        </w:rPr>
        <w:t>правоудостоверяющие</w:t>
      </w:r>
      <w:proofErr w:type="spellEnd"/>
      <w:r w:rsidR="003B67BE" w:rsidRPr="0098114B">
        <w:rPr>
          <w:sz w:val="24"/>
          <w:szCs w:val="24"/>
          <w:lang w:eastAsia="ar-SA"/>
        </w:rPr>
        <w:t xml:space="preserve"> документы на земельный участок, принадлежащий заявителю, в случае, если право собственности не зарегистрировано в Едином государственном реестре недвижимости (копии);</w:t>
      </w:r>
    </w:p>
    <w:p w:rsidR="003B67BE" w:rsidRPr="0098114B" w:rsidRDefault="005239D7" w:rsidP="0098114B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5</w:t>
      </w:r>
      <w:r w:rsidR="003B67BE" w:rsidRPr="0098114B">
        <w:rPr>
          <w:sz w:val="24"/>
          <w:szCs w:val="24"/>
          <w:lang w:eastAsia="ar-SA"/>
        </w:rPr>
        <w:t xml:space="preserve">) </w:t>
      </w:r>
      <w:r w:rsidR="004B663F">
        <w:rPr>
          <w:sz w:val="24"/>
          <w:szCs w:val="24"/>
          <w:lang w:eastAsia="ar-SA"/>
        </w:rPr>
        <w:t>с</w:t>
      </w:r>
      <w:r w:rsidR="003B67BE" w:rsidRPr="0098114B">
        <w:rPr>
          <w:sz w:val="24"/>
          <w:szCs w:val="24"/>
          <w:lang w:eastAsia="ar-SA"/>
        </w:rPr>
        <w:t>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CD3ED4" w:rsidRDefault="005239D7" w:rsidP="0098114B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6</w:t>
      </w:r>
      <w:r w:rsidR="003B67BE" w:rsidRPr="0098114B">
        <w:rPr>
          <w:sz w:val="24"/>
          <w:szCs w:val="24"/>
          <w:lang w:eastAsia="ar-SA"/>
        </w:rPr>
        <w:t xml:space="preserve">) </w:t>
      </w:r>
      <w:r w:rsidR="004B663F">
        <w:rPr>
          <w:sz w:val="24"/>
          <w:szCs w:val="24"/>
          <w:lang w:eastAsia="ar-SA"/>
        </w:rPr>
        <w:t>н</w:t>
      </w:r>
      <w:r w:rsidR="0098114B" w:rsidRPr="0098114B">
        <w:rPr>
          <w:sz w:val="24"/>
          <w:szCs w:val="24"/>
          <w:lang w:eastAsia="ar-SA"/>
        </w:rPr>
        <w:t xml:space="preserve">отариально удостоверенный </w:t>
      </w:r>
      <w:r w:rsidR="003B67BE" w:rsidRPr="0098114B">
        <w:rPr>
          <w:sz w:val="24"/>
          <w:szCs w:val="24"/>
          <w:lang w:eastAsia="ar-SA"/>
        </w:rPr>
        <w:t>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CD3ED4">
        <w:rPr>
          <w:sz w:val="24"/>
          <w:szCs w:val="24"/>
          <w:lang w:eastAsia="ar-SA"/>
        </w:rPr>
        <w:t>;</w:t>
      </w:r>
    </w:p>
    <w:p w:rsidR="003B67BE" w:rsidRDefault="00CD3ED4" w:rsidP="0098114B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7) уведомление о проведение государственного кадастрового учета земельных участков по форме согласно приложению 2 к настоящему Регламенту</w:t>
      </w:r>
      <w:r w:rsidR="003B67BE" w:rsidRPr="0098114B">
        <w:rPr>
          <w:sz w:val="24"/>
          <w:szCs w:val="24"/>
          <w:lang w:eastAsia="ar-SA"/>
        </w:rPr>
        <w:t>.</w:t>
      </w:r>
    </w:p>
    <w:p w:rsidR="00B22BEE" w:rsidRDefault="00381EAF" w:rsidP="00B22BE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EAF">
        <w:rPr>
          <w:rFonts w:ascii="Times New Roman" w:hAnsi="Times New Roman" w:cs="Times New Roman"/>
          <w:sz w:val="24"/>
          <w:szCs w:val="24"/>
        </w:rPr>
        <w:t>2.</w:t>
      </w:r>
      <w:r w:rsidR="005239D7">
        <w:rPr>
          <w:rFonts w:ascii="Times New Roman" w:hAnsi="Times New Roman" w:cs="Times New Roman"/>
          <w:sz w:val="24"/>
          <w:szCs w:val="24"/>
        </w:rPr>
        <w:t>9</w:t>
      </w:r>
      <w:r w:rsidRPr="00381EAF">
        <w:rPr>
          <w:rFonts w:ascii="Times New Roman" w:hAnsi="Times New Roman" w:cs="Times New Roman"/>
          <w:sz w:val="24"/>
          <w:szCs w:val="24"/>
        </w:rPr>
        <w:t>.2.</w:t>
      </w:r>
      <w:r w:rsidR="00E217DE">
        <w:t xml:space="preserve"> </w:t>
      </w:r>
      <w:r w:rsidR="00E217DE">
        <w:rPr>
          <w:rFonts w:ascii="Times New Roman" w:hAnsi="Times New Roman" w:cs="Times New Roman"/>
          <w:sz w:val="24"/>
          <w:szCs w:val="24"/>
        </w:rPr>
        <w:t xml:space="preserve">Исчерпывающий перечень </w:t>
      </w:r>
      <w:r w:rsidR="00B22BEE" w:rsidRPr="00381EAF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B22BEE" w:rsidRPr="0049191C">
        <w:rPr>
          <w:rFonts w:ascii="Times New Roman" w:hAnsi="Times New Roman" w:cs="Times New Roman"/>
          <w:sz w:val="24"/>
          <w:szCs w:val="24"/>
        </w:rPr>
        <w:t xml:space="preserve">находящихся в распоряжении государственных органов, органов местного самоуправления и иных организаций, которые заявитель или представитель заявителя также вправе представить самостоятельно: </w:t>
      </w:r>
    </w:p>
    <w:p w:rsidR="00800665" w:rsidRPr="00AA0D94" w:rsidRDefault="008F7467" w:rsidP="00800665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A0D94">
        <w:rPr>
          <w:sz w:val="24"/>
          <w:szCs w:val="24"/>
          <w:lang w:eastAsia="ar-SA"/>
        </w:rPr>
        <w:t>1)</w:t>
      </w:r>
      <w:r w:rsidR="00800665" w:rsidRPr="00AA0D94">
        <w:rPr>
          <w:sz w:val="24"/>
          <w:szCs w:val="24"/>
          <w:lang w:eastAsia="ar-SA"/>
        </w:rPr>
        <w:t xml:space="preserve"> </w:t>
      </w:r>
      <w:r w:rsidR="004B663F">
        <w:rPr>
          <w:sz w:val="24"/>
          <w:szCs w:val="24"/>
          <w:lang w:eastAsia="ar-SA"/>
        </w:rPr>
        <w:t>в</w:t>
      </w:r>
      <w:r w:rsidR="00800665" w:rsidRPr="00AA0D94">
        <w:rPr>
          <w:sz w:val="24"/>
          <w:szCs w:val="24"/>
          <w:lang w:eastAsia="ar-SA"/>
        </w:rPr>
        <w:t>ыписка из Единого государственного реестра недвижимости об основных характеристиках и зарегистрированных правах на земельный участок</w:t>
      </w:r>
      <w:r w:rsidR="00A56F41">
        <w:rPr>
          <w:sz w:val="24"/>
          <w:szCs w:val="24"/>
          <w:lang w:eastAsia="ar-SA"/>
        </w:rPr>
        <w:t xml:space="preserve"> (запрашивается в Федеральной службе государственной регистрации, кадастра и картографии)</w:t>
      </w:r>
      <w:r w:rsidR="00800665" w:rsidRPr="00AA0D94">
        <w:rPr>
          <w:sz w:val="24"/>
          <w:szCs w:val="24"/>
          <w:lang w:eastAsia="ar-SA"/>
        </w:rPr>
        <w:t>;</w:t>
      </w:r>
    </w:p>
    <w:p w:rsidR="00800665" w:rsidRPr="00AA0D94" w:rsidRDefault="008F7467" w:rsidP="00800665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A0D94">
        <w:rPr>
          <w:sz w:val="24"/>
          <w:szCs w:val="24"/>
          <w:lang w:eastAsia="ar-SA"/>
        </w:rPr>
        <w:t>2)</w:t>
      </w:r>
      <w:r w:rsidR="00800665" w:rsidRPr="00AA0D94">
        <w:rPr>
          <w:sz w:val="24"/>
          <w:szCs w:val="24"/>
          <w:lang w:eastAsia="ar-SA"/>
        </w:rPr>
        <w:t xml:space="preserve"> </w:t>
      </w:r>
      <w:r w:rsidR="004B663F">
        <w:rPr>
          <w:sz w:val="24"/>
          <w:szCs w:val="24"/>
          <w:lang w:eastAsia="ar-SA"/>
        </w:rPr>
        <w:t>в</w:t>
      </w:r>
      <w:r w:rsidR="00800665" w:rsidRPr="00AA0D94">
        <w:rPr>
          <w:sz w:val="24"/>
          <w:szCs w:val="24"/>
          <w:lang w:eastAsia="ar-SA"/>
        </w:rPr>
        <w:t>ыписка из Единого государственного реестра юридических лиц (при подаче заявления юридическим лицом)</w:t>
      </w:r>
      <w:r w:rsidR="00A56F41">
        <w:rPr>
          <w:sz w:val="24"/>
          <w:szCs w:val="24"/>
          <w:lang w:eastAsia="ar-SA"/>
        </w:rPr>
        <w:t xml:space="preserve"> (запрашивается  в Федеральной налоговой службе)</w:t>
      </w:r>
      <w:r w:rsidR="00800665" w:rsidRPr="00AA0D94">
        <w:rPr>
          <w:sz w:val="24"/>
          <w:szCs w:val="24"/>
          <w:lang w:eastAsia="ar-SA"/>
        </w:rPr>
        <w:t>;</w:t>
      </w:r>
    </w:p>
    <w:p w:rsidR="00D554FE" w:rsidRDefault="008F7467" w:rsidP="0080066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D94">
        <w:rPr>
          <w:rFonts w:ascii="Times New Roman" w:hAnsi="Times New Roman" w:cs="Times New Roman"/>
          <w:sz w:val="24"/>
          <w:szCs w:val="24"/>
        </w:rPr>
        <w:t xml:space="preserve">3) </w:t>
      </w:r>
      <w:r w:rsidR="001118AB">
        <w:rPr>
          <w:rFonts w:ascii="Times New Roman" w:hAnsi="Times New Roman" w:cs="Times New Roman"/>
          <w:sz w:val="24"/>
          <w:szCs w:val="24"/>
        </w:rPr>
        <w:t>согласование схемы расположения земельного участка, если земельный участок необходимо образовать (направляется на согласование в министерство лесного хозяйства и охраны объектов животного мира Нижегородской области)</w:t>
      </w:r>
      <w:r w:rsidR="00D554FE">
        <w:rPr>
          <w:rFonts w:ascii="Times New Roman" w:hAnsi="Times New Roman" w:cs="Times New Roman"/>
          <w:sz w:val="24"/>
          <w:szCs w:val="24"/>
        </w:rPr>
        <w:t>;</w:t>
      </w:r>
    </w:p>
    <w:p w:rsidR="00800665" w:rsidRPr="00AA0D94" w:rsidRDefault="00733D51" w:rsidP="0080066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4359">
        <w:rPr>
          <w:rFonts w:ascii="Times New Roman" w:hAnsi="Times New Roman" w:cs="Times New Roman"/>
          <w:sz w:val="24"/>
          <w:szCs w:val="24"/>
        </w:rPr>
        <w:t>) информация из ГИС Г</w:t>
      </w:r>
      <w:r w:rsidR="00D554FE">
        <w:rPr>
          <w:rFonts w:ascii="Times New Roman" w:hAnsi="Times New Roman" w:cs="Times New Roman"/>
          <w:sz w:val="24"/>
          <w:szCs w:val="24"/>
        </w:rPr>
        <w:t>М</w:t>
      </w:r>
      <w:r w:rsidR="00AE4359">
        <w:rPr>
          <w:rFonts w:ascii="Times New Roman" w:hAnsi="Times New Roman" w:cs="Times New Roman"/>
          <w:sz w:val="24"/>
          <w:szCs w:val="24"/>
        </w:rPr>
        <w:t>П</w:t>
      </w:r>
      <w:r w:rsidR="00D554FE">
        <w:rPr>
          <w:rFonts w:ascii="Times New Roman" w:hAnsi="Times New Roman" w:cs="Times New Roman"/>
          <w:sz w:val="24"/>
          <w:szCs w:val="24"/>
        </w:rPr>
        <w:t xml:space="preserve"> о платеже за земельный участок</w:t>
      </w:r>
      <w:r w:rsidR="004B663F">
        <w:rPr>
          <w:rFonts w:ascii="Times New Roman" w:hAnsi="Times New Roman" w:cs="Times New Roman"/>
          <w:sz w:val="24"/>
          <w:szCs w:val="24"/>
        </w:rPr>
        <w:t>.</w:t>
      </w:r>
      <w:r w:rsidR="00800665" w:rsidRPr="00AA0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269" w:rsidRDefault="00615611" w:rsidP="005709E4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0D94">
        <w:rPr>
          <w:rFonts w:ascii="Times New Roman" w:hAnsi="Times New Roman" w:cs="Times New Roman"/>
          <w:sz w:val="24"/>
          <w:szCs w:val="24"/>
        </w:rPr>
        <w:t>2.</w:t>
      </w:r>
      <w:r w:rsidR="00B02882">
        <w:rPr>
          <w:rFonts w:ascii="Times New Roman" w:hAnsi="Times New Roman" w:cs="Times New Roman"/>
          <w:sz w:val="24"/>
          <w:szCs w:val="24"/>
        </w:rPr>
        <w:t>9</w:t>
      </w:r>
      <w:r w:rsidR="005E6281" w:rsidRPr="00AA0D94">
        <w:rPr>
          <w:rFonts w:ascii="Times New Roman" w:hAnsi="Times New Roman" w:cs="Times New Roman"/>
          <w:sz w:val="24"/>
          <w:szCs w:val="24"/>
        </w:rPr>
        <w:t>.</w:t>
      </w:r>
      <w:r w:rsidR="00B02882">
        <w:rPr>
          <w:rFonts w:ascii="Times New Roman" w:hAnsi="Times New Roman" w:cs="Times New Roman"/>
          <w:sz w:val="24"/>
          <w:szCs w:val="24"/>
        </w:rPr>
        <w:t>3.</w:t>
      </w:r>
      <w:r w:rsidR="005E6281" w:rsidRPr="0049191C">
        <w:rPr>
          <w:rFonts w:ascii="Times New Roman" w:hAnsi="Times New Roman" w:cs="Times New Roman"/>
          <w:sz w:val="24"/>
          <w:szCs w:val="24"/>
        </w:rPr>
        <w:t xml:space="preserve">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</w:t>
      </w:r>
      <w:r w:rsidR="004B663F">
        <w:rPr>
          <w:rFonts w:ascii="Times New Roman" w:hAnsi="Times New Roman" w:cs="Times New Roman"/>
          <w:sz w:val="24"/>
          <w:szCs w:val="24"/>
        </w:rPr>
        <w:t xml:space="preserve"> и уполномоченными в соответствии с законодательством Российской Федерации экспертами</w:t>
      </w:r>
      <w:r w:rsidR="005E6281" w:rsidRPr="0049191C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услуги: </w:t>
      </w:r>
    </w:p>
    <w:p w:rsidR="00937B57" w:rsidRDefault="004B663F" w:rsidP="00937B57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1) изготовление схемы расположения земельного участка на кадастровом плане – схема расположения земельного участка на кадастровом плане;</w:t>
      </w:r>
    </w:p>
    <w:p w:rsidR="004B663F" w:rsidRDefault="004B663F" w:rsidP="00937B57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 xml:space="preserve">2)  </w:t>
      </w:r>
      <w:r w:rsidR="00D20222">
        <w:rPr>
          <w:sz w:val="24"/>
          <w:szCs w:val="24"/>
          <w:lang w:eastAsia="ar-SA"/>
        </w:rPr>
        <w:t>межевое дело</w:t>
      </w:r>
      <w:r>
        <w:rPr>
          <w:sz w:val="24"/>
          <w:szCs w:val="24"/>
          <w:lang w:eastAsia="ar-SA"/>
        </w:rPr>
        <w:t>.</w:t>
      </w:r>
    </w:p>
    <w:p w:rsidR="00620E43" w:rsidRDefault="00620E43" w:rsidP="00620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B663F" w:rsidRPr="005239D7">
        <w:rPr>
          <w:rFonts w:ascii="Times New Roman" w:hAnsi="Times New Roman" w:cs="Times New Roman"/>
          <w:sz w:val="24"/>
          <w:szCs w:val="24"/>
        </w:rPr>
        <w:t>2.</w:t>
      </w:r>
      <w:r w:rsidR="005239D7">
        <w:rPr>
          <w:rFonts w:ascii="Times New Roman" w:hAnsi="Times New Roman" w:cs="Times New Roman"/>
          <w:sz w:val="24"/>
          <w:szCs w:val="24"/>
        </w:rPr>
        <w:t>1</w:t>
      </w:r>
      <w:r w:rsidR="00B02882">
        <w:rPr>
          <w:rFonts w:ascii="Times New Roman" w:hAnsi="Times New Roman" w:cs="Times New Roman"/>
          <w:sz w:val="24"/>
          <w:szCs w:val="24"/>
        </w:rPr>
        <w:t>0</w:t>
      </w:r>
      <w:r w:rsidR="004B663F" w:rsidRPr="005239D7">
        <w:rPr>
          <w:rFonts w:ascii="Times New Roman" w:hAnsi="Times New Roman" w:cs="Times New Roman"/>
          <w:sz w:val="24"/>
          <w:szCs w:val="24"/>
        </w:rPr>
        <w:t>. Исчерпывающий перечень документов</w:t>
      </w:r>
      <w:r>
        <w:rPr>
          <w:rFonts w:ascii="Times New Roman" w:hAnsi="Times New Roman" w:cs="Times New Roman"/>
          <w:sz w:val="24"/>
          <w:szCs w:val="24"/>
        </w:rPr>
        <w:t xml:space="preserve"> необходимых</w:t>
      </w:r>
      <w:r w:rsidR="004B663F" w:rsidRPr="005239D7">
        <w:rPr>
          <w:rFonts w:ascii="Times New Roman" w:hAnsi="Times New Roman" w:cs="Times New Roman"/>
          <w:sz w:val="24"/>
          <w:szCs w:val="24"/>
        </w:rPr>
        <w:t xml:space="preserve">  при исправлении опечаток или ошибок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39D7" w:rsidRPr="005239D7" w:rsidRDefault="00620E43" w:rsidP="00620E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</w:t>
      </w:r>
      <w:r w:rsidR="00B0288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="005239D7" w:rsidRPr="005239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D6B9D">
        <w:rPr>
          <w:rFonts w:ascii="Times New Roman" w:hAnsi="Times New Roman"/>
          <w:color w:val="000000" w:themeColor="text1"/>
          <w:sz w:val="24"/>
        </w:rPr>
        <w:t xml:space="preserve">счерпывающий перечень документов, подлежащих представлению заявителем </w:t>
      </w:r>
      <w:r w:rsidRPr="00AA0D94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Pr="007D6B9D">
        <w:rPr>
          <w:rFonts w:ascii="Times New Roman" w:hAnsi="Times New Roman"/>
          <w:color w:val="000000" w:themeColor="text1"/>
          <w:sz w:val="24"/>
        </w:rPr>
        <w:t>самостоятельно</w:t>
      </w:r>
      <w:r w:rsidR="005239D7" w:rsidRPr="005239D7">
        <w:rPr>
          <w:rFonts w:ascii="Times New Roman" w:hAnsi="Times New Roman" w:cs="Times New Roman"/>
          <w:sz w:val="24"/>
          <w:szCs w:val="24"/>
        </w:rPr>
        <w:t>:</w:t>
      </w:r>
    </w:p>
    <w:p w:rsidR="004B663F" w:rsidRDefault="004B663F" w:rsidP="00937B57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1) заявление об исправлении опечаток или ошибок по форме согласно приложению </w:t>
      </w:r>
      <w:r w:rsidR="00FF5E35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 xml:space="preserve"> к настоящему Регламенту;</w:t>
      </w:r>
    </w:p>
    <w:p w:rsidR="004B663F" w:rsidRPr="00B7768E" w:rsidRDefault="004B663F" w:rsidP="004B663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gramStart"/>
      <w:r>
        <w:rPr>
          <w:sz w:val="24"/>
          <w:szCs w:val="24"/>
        </w:rPr>
        <w:t>2)</w:t>
      </w:r>
      <w:r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д</w:t>
      </w:r>
      <w:r w:rsidRPr="0049191C">
        <w:rPr>
          <w:rFonts w:ascii="Times New Roman" w:hAnsi="Times New Roman" w:cs="Times New Roman"/>
          <w:sz w:val="24"/>
          <w:szCs w:val="24"/>
        </w:rPr>
        <w:t xml:space="preserve">окументы, удостоверяющие личность </w:t>
      </w:r>
      <w:r>
        <w:rPr>
          <w:rFonts w:ascii="Times New Roman" w:hAnsi="Times New Roman" w:cs="Times New Roman"/>
          <w:sz w:val="24"/>
          <w:szCs w:val="24"/>
        </w:rPr>
        <w:t xml:space="preserve">заявителя (представителя заявителя) </w:t>
      </w:r>
      <w:r w:rsidR="0090747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91C">
        <w:rPr>
          <w:rFonts w:ascii="Times New Roman" w:hAnsi="Times New Roman" w:cs="Times New Roman"/>
          <w:bCs/>
          <w:sz w:val="24"/>
          <w:szCs w:val="24"/>
        </w:rPr>
        <w:t>паспорт гражданина РФ (выданн</w:t>
      </w:r>
      <w:r>
        <w:rPr>
          <w:rFonts w:ascii="Times New Roman" w:hAnsi="Times New Roman" w:cs="Times New Roman"/>
          <w:bCs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 ФМС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9191C">
        <w:rPr>
          <w:rFonts w:ascii="Times New Roman" w:hAnsi="Times New Roman" w:cs="Times New Roman"/>
          <w:bCs/>
          <w:sz w:val="24"/>
          <w:szCs w:val="24"/>
        </w:rPr>
        <w:t xml:space="preserve">МВД России, МИД РФ),  временное удостоверение личности гражданина РФ по форме № 2-П (выданное  МВД России), паспорт гражданина СССР образца 1974 года (выданный органами внутренних дел СССР, РФ), </w:t>
      </w:r>
      <w:r w:rsidRPr="0049191C">
        <w:rPr>
          <w:rFonts w:ascii="Times New Roman" w:hAnsi="Times New Roman" w:cs="Times New Roman"/>
          <w:sz w:val="24"/>
          <w:szCs w:val="24"/>
        </w:rPr>
        <w:t>национальный паспорт иностранного гражданина, иной документ, установленный федеральным законодательством или признаваемый в соответствии с международным договором Российской Федерации в качестве документа</w:t>
      </w:r>
      <w:proofErr w:type="gramEnd"/>
      <w:r w:rsidRPr="0049191C">
        <w:rPr>
          <w:rFonts w:ascii="Times New Roman" w:hAnsi="Times New Roman" w:cs="Times New Roman"/>
          <w:sz w:val="24"/>
          <w:szCs w:val="24"/>
        </w:rPr>
        <w:t>, удостоверяющего личность иностранного гражданина, разрешение на временное  проживание</w:t>
      </w:r>
      <w:r>
        <w:rPr>
          <w:rFonts w:ascii="Times New Roman" w:hAnsi="Times New Roman" w:cs="Times New Roman"/>
          <w:sz w:val="24"/>
          <w:szCs w:val="24"/>
        </w:rPr>
        <w:t xml:space="preserve">, вид на жительство 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>(выданн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ый</w:t>
      </w:r>
      <w:r w:rsidRPr="0049191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МВД России</w:t>
      </w:r>
      <w:r w:rsidRPr="00B7768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8A73EE" w:rsidRPr="00B7768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8A73EE" w:rsidRPr="00B7768E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заявления о перераспределении </w:t>
      </w:r>
      <w:r w:rsidR="006752A4" w:rsidRPr="00B7768E"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8A73EE" w:rsidRPr="00B7768E"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посредством личного обращения в Администрацию, в том числе через ГБУ НО "УМФЦ". </w:t>
      </w:r>
      <w:proofErr w:type="gramStart"/>
      <w:r w:rsidR="008A73EE" w:rsidRPr="00B7768E">
        <w:rPr>
          <w:rFonts w:ascii="Times New Roman" w:hAnsi="Times New Roman" w:cs="Times New Roman"/>
          <w:sz w:val="24"/>
          <w:szCs w:val="24"/>
        </w:rPr>
        <w:t xml:space="preserve">В случае направления </w:t>
      </w:r>
      <w:r w:rsidR="006752A4" w:rsidRPr="00B7768E">
        <w:rPr>
          <w:rFonts w:ascii="Times New Roman" w:hAnsi="Times New Roman" w:cs="Times New Roman"/>
          <w:sz w:val="24"/>
          <w:szCs w:val="24"/>
        </w:rPr>
        <w:t xml:space="preserve">заявления о перераспределении земельного участка </w:t>
      </w:r>
      <w:r w:rsidR="008A73EE" w:rsidRPr="00B7768E">
        <w:rPr>
          <w:rFonts w:ascii="Times New Roman" w:hAnsi="Times New Roman" w:cs="Times New Roman"/>
          <w:sz w:val="24"/>
          <w:szCs w:val="24"/>
        </w:rPr>
        <w:t xml:space="preserve"> посредством Единого портала государственных и муниципальных услуг (функций), Единого Интернет-портала государственных и муниципальных услуг (функций) Нижегородской области сведения из документа, удостоверяющего личность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B7768E">
        <w:rPr>
          <w:rFonts w:ascii="Times New Roman" w:hAnsi="Times New Roman" w:cs="Times New Roman"/>
          <w:bCs/>
          <w:i/>
          <w:sz w:val="24"/>
          <w:szCs w:val="24"/>
        </w:rPr>
        <w:t>;</w:t>
      </w:r>
      <w:proofErr w:type="gramEnd"/>
    </w:p>
    <w:p w:rsidR="008A73EE" w:rsidRPr="00B7768E" w:rsidRDefault="008A73EE" w:rsidP="008A73E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Заявитель (представитель заявителя) вправе направить </w:t>
      </w:r>
      <w:r w:rsidR="006752A4" w:rsidRPr="00B7768E">
        <w:rPr>
          <w:rFonts w:ascii="Times New Roman" w:hAnsi="Times New Roman" w:cs="Times New Roman"/>
          <w:sz w:val="24"/>
          <w:szCs w:val="24"/>
        </w:rPr>
        <w:t>заявления о перераспределении земельного участка</w:t>
      </w:r>
      <w:r w:rsidRPr="00B7768E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8A73EE" w:rsidRPr="00B7768E" w:rsidRDefault="008A73EE" w:rsidP="008A73E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а) в электронной форме посредством Единого портала государственных и муниципальных услуг (функций), Единого </w:t>
      </w:r>
      <w:proofErr w:type="gramStart"/>
      <w:r w:rsidRPr="00B7768E">
        <w:rPr>
          <w:rFonts w:ascii="Times New Roman" w:hAnsi="Times New Roman" w:cs="Times New Roman"/>
          <w:bCs/>
          <w:sz w:val="24"/>
          <w:szCs w:val="24"/>
          <w:lang w:eastAsia="ru-RU"/>
        </w:rPr>
        <w:t>Интернет-портала</w:t>
      </w:r>
      <w:proofErr w:type="gramEnd"/>
      <w:r w:rsidRPr="00B776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области.</w:t>
      </w:r>
    </w:p>
    <w:p w:rsidR="008A73EE" w:rsidRPr="00B7768E" w:rsidRDefault="008A73EE" w:rsidP="008A73E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B776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случае направления </w:t>
      </w:r>
      <w:r w:rsidR="006752A4" w:rsidRPr="00B7768E">
        <w:rPr>
          <w:rFonts w:ascii="Times New Roman" w:hAnsi="Times New Roman" w:cs="Times New Roman"/>
          <w:sz w:val="24"/>
          <w:szCs w:val="24"/>
        </w:rPr>
        <w:t>заявления о перераспределении земельного участка</w:t>
      </w:r>
      <w:r w:rsidR="006752A4" w:rsidRPr="00B776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7768E">
        <w:rPr>
          <w:rFonts w:ascii="Times New Roman" w:hAnsi="Times New Roman" w:cs="Times New Roman"/>
          <w:bCs/>
          <w:sz w:val="24"/>
          <w:szCs w:val="24"/>
          <w:lang w:eastAsia="ru-RU"/>
        </w:rPr>
        <w:t>указанным способом  заявитель (представитель заявителя), прошедший процедуру регистрации, идентификации и аутентификации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ЕСИА) или иных государственных информационных систем, если такие государственные информационные системы в</w:t>
      </w:r>
      <w:proofErr w:type="gramEnd"/>
      <w:r w:rsidRPr="00B776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</w:t>
      </w:r>
      <w:r w:rsidR="006752A4" w:rsidRPr="00B7768E">
        <w:rPr>
          <w:rFonts w:ascii="Times New Roman" w:hAnsi="Times New Roman" w:cs="Times New Roman"/>
          <w:sz w:val="24"/>
          <w:szCs w:val="24"/>
        </w:rPr>
        <w:t>заявления о перераспределении земельного участка</w:t>
      </w:r>
      <w:r w:rsidRPr="00B776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 использованием интерактивной формы в электронном виде.</w:t>
      </w:r>
    </w:p>
    <w:p w:rsidR="008A73EE" w:rsidRPr="00B7768E" w:rsidRDefault="006752A4" w:rsidP="008A73E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sz w:val="24"/>
          <w:szCs w:val="24"/>
        </w:rPr>
        <w:t>Заявление о перераспределении земельного участка</w:t>
      </w:r>
      <w:r w:rsidR="008A73EE"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направляется заявителем или его представителем вместе с прикрепленными электронными документами, указанными в подпунктах 2 - 6 настоящего пункта. </w:t>
      </w:r>
      <w:proofErr w:type="gramStart"/>
      <w:r w:rsidRPr="00B7768E">
        <w:rPr>
          <w:rFonts w:ascii="Times New Roman" w:hAnsi="Times New Roman" w:cs="Times New Roman"/>
          <w:sz w:val="24"/>
          <w:szCs w:val="24"/>
        </w:rPr>
        <w:t>Заявление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73EE" w:rsidRPr="00B7768E">
        <w:rPr>
          <w:rFonts w:ascii="Times New Roman" w:hAnsi="Times New Roman" w:cs="Times New Roman"/>
          <w:sz w:val="24"/>
          <w:szCs w:val="24"/>
          <w:lang w:eastAsia="ru-RU"/>
        </w:rPr>
        <w:t>подписывается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</w:t>
      </w:r>
      <w:proofErr w:type="gramEnd"/>
      <w:r w:rsidR="008A73EE"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73EE"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</w:t>
      </w:r>
      <w:r w:rsidR="008A73EE" w:rsidRPr="00B776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апреля 2011 г. № 63-ФЗ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</w:t>
      </w:r>
      <w:proofErr w:type="gramEnd"/>
      <w:r w:rsidR="008A73EE"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A73EE" w:rsidRPr="00B7768E">
        <w:rPr>
          <w:rFonts w:ascii="Times New Roman" w:hAnsi="Times New Roman" w:cs="Times New Roman"/>
          <w:sz w:val="24"/>
          <w:szCs w:val="24"/>
          <w:lang w:eastAsia="ru-RU"/>
        </w:rPr>
        <w:t>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</w:t>
      </w:r>
      <w:proofErr w:type="gramEnd"/>
      <w:r w:rsidR="008A73EE"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 г. № 634 "О видах электронной подписи, использование которых допускается при обращении за получением государственных и муниципальных услуг" (далее – усиленная неквалифицированная электронная подпись).</w:t>
      </w:r>
    </w:p>
    <w:p w:rsidR="008A73EE" w:rsidRPr="00B7768E" w:rsidRDefault="008A73EE" w:rsidP="008A73E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7768E">
        <w:rPr>
          <w:rFonts w:ascii="Times New Roman" w:hAnsi="Times New Roman" w:cs="Times New Roman"/>
          <w:sz w:val="24"/>
          <w:szCs w:val="24"/>
          <w:lang w:eastAsia="ru-RU"/>
        </w:rPr>
        <w:t>В целях предоставления услуги заявителю или его представителю обеспечивается в ГБУ НО "УМФЦ" доступ к Единому порталу государственных и муниципальных услуг (функций), Единому Интернет-порталу государственных и муниципальных услуг (функций) Нижегородской области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услуг";</w:t>
      </w:r>
      <w:proofErr w:type="gramEnd"/>
    </w:p>
    <w:p w:rsidR="008A73EE" w:rsidRPr="00B7768E" w:rsidRDefault="008A73EE" w:rsidP="008A73E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sz w:val="24"/>
          <w:szCs w:val="24"/>
          <w:lang w:eastAsia="ru-RU"/>
        </w:rPr>
        <w:t>б)  в электронной форме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8A73EE" w:rsidRPr="00B7768E" w:rsidRDefault="008A73EE" w:rsidP="008A73E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sz w:val="24"/>
          <w:szCs w:val="24"/>
          <w:lang w:eastAsia="ru-RU"/>
        </w:rPr>
        <w:t>в) на бумажном носителе посредством личного обращения в Администрацию;</w:t>
      </w:r>
    </w:p>
    <w:p w:rsidR="008A73EE" w:rsidRPr="00B7768E" w:rsidRDefault="008A73EE" w:rsidP="008A73E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sz w:val="24"/>
          <w:szCs w:val="24"/>
          <w:lang w:eastAsia="ru-RU"/>
        </w:rPr>
        <w:t>г) через ГБУ "УМФЦ";</w:t>
      </w:r>
    </w:p>
    <w:p w:rsidR="008A73EE" w:rsidRPr="00B7768E" w:rsidRDefault="008A73EE" w:rsidP="008A73EE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  <w:lang w:eastAsia="ru-RU"/>
        </w:rPr>
        <w:t>д) посредством почтового отправления с уведомлением о вручении.</w:t>
      </w:r>
      <w:r w:rsidRPr="00B776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118AB" w:rsidRPr="00B7768E" w:rsidRDefault="008A73EE" w:rsidP="008A73EE">
      <w:pPr>
        <w:spacing w:after="0" w:line="240" w:lineRule="auto"/>
        <w:ind w:right="61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B663F" w:rsidRPr="00B7768E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B7768E">
        <w:rPr>
          <w:rFonts w:ascii="Times New Roman" w:hAnsi="Times New Roman" w:cs="Times New Roman"/>
          <w:color w:val="000000"/>
          <w:sz w:val="24"/>
          <w:szCs w:val="24"/>
        </w:rPr>
        <w:t>документ, подтверждающий полн</w:t>
      </w:r>
      <w:r w:rsidR="006752A4" w:rsidRPr="00B7768E">
        <w:rPr>
          <w:rFonts w:ascii="Times New Roman" w:hAnsi="Times New Roman" w:cs="Times New Roman"/>
          <w:color w:val="000000"/>
          <w:sz w:val="24"/>
          <w:szCs w:val="24"/>
        </w:rPr>
        <w:t>омочия представителя собственника</w:t>
      </w:r>
      <w:r w:rsidRPr="00B7768E">
        <w:rPr>
          <w:rFonts w:ascii="Times New Roman" w:hAnsi="Times New Roman" w:cs="Times New Roman"/>
          <w:color w:val="000000"/>
          <w:sz w:val="24"/>
          <w:szCs w:val="24"/>
        </w:rPr>
        <w:t xml:space="preserve">, в случае, если </w:t>
      </w:r>
      <w:r w:rsidR="006752A4" w:rsidRPr="00B7768E">
        <w:rPr>
          <w:rFonts w:ascii="Times New Roman" w:hAnsi="Times New Roman" w:cs="Times New Roman"/>
          <w:sz w:val="24"/>
          <w:szCs w:val="24"/>
        </w:rPr>
        <w:t>заявление о перераспределении земельного участка</w:t>
      </w:r>
      <w:r w:rsidRPr="00B7768E">
        <w:rPr>
          <w:rFonts w:ascii="Times New Roman" w:hAnsi="Times New Roman" w:cs="Times New Roman"/>
          <w:color w:val="000000"/>
          <w:sz w:val="24"/>
          <w:szCs w:val="24"/>
        </w:rPr>
        <w:t xml:space="preserve"> напра</w:t>
      </w:r>
      <w:r w:rsidR="006752A4" w:rsidRPr="00B7768E">
        <w:rPr>
          <w:rFonts w:ascii="Times New Roman" w:hAnsi="Times New Roman" w:cs="Times New Roman"/>
          <w:color w:val="000000"/>
          <w:sz w:val="24"/>
          <w:szCs w:val="24"/>
        </w:rPr>
        <w:t>влено представителем собственника</w:t>
      </w:r>
      <w:r w:rsidRPr="00B776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7768E">
        <w:rPr>
          <w:rFonts w:ascii="Times New Roman" w:hAnsi="Times New Roman" w:cs="Times New Roman"/>
          <w:sz w:val="24"/>
          <w:szCs w:val="24"/>
        </w:rPr>
        <w:t xml:space="preserve">В случае представления документов в электронной форме посредством Единого портала государственных и муниципальных услуг (функций), Единого Интернет-портала государственных и муниципальных слуг (функций) Нижегородской области,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768E"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нотариуса;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4D092A" w:rsidRPr="00B7768E" w:rsidRDefault="001118AB" w:rsidP="001118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>4) документы, подтверждающие наличие ошибок или опечаток</w:t>
      </w:r>
      <w:r w:rsidR="004D092A" w:rsidRPr="00B7768E">
        <w:rPr>
          <w:rFonts w:ascii="Times New Roman" w:hAnsi="Times New Roman" w:cs="Times New Roman"/>
          <w:sz w:val="24"/>
          <w:szCs w:val="24"/>
        </w:rPr>
        <w:t>;</w:t>
      </w:r>
    </w:p>
    <w:p w:rsidR="004B663F" w:rsidRPr="00B7768E" w:rsidRDefault="004D092A" w:rsidP="001118A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>5) проект соглашения о перераспределении земель и (или) земельных участков</w:t>
      </w:r>
      <w:r w:rsidR="004B663F" w:rsidRPr="00B776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6F5" w:rsidRPr="00B7768E" w:rsidRDefault="008E56F5" w:rsidP="008E56F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>2.</w:t>
      </w:r>
      <w:r w:rsidR="000D746A" w:rsidRPr="00B7768E">
        <w:rPr>
          <w:rFonts w:ascii="Times New Roman" w:hAnsi="Times New Roman" w:cs="Times New Roman"/>
          <w:sz w:val="24"/>
          <w:szCs w:val="24"/>
        </w:rPr>
        <w:t>1</w:t>
      </w:r>
      <w:r w:rsidR="00B02882" w:rsidRPr="00B7768E">
        <w:rPr>
          <w:rFonts w:ascii="Times New Roman" w:hAnsi="Times New Roman" w:cs="Times New Roman"/>
          <w:sz w:val="24"/>
          <w:szCs w:val="24"/>
        </w:rPr>
        <w:t>0</w:t>
      </w:r>
      <w:r w:rsidRPr="00B7768E">
        <w:rPr>
          <w:rFonts w:ascii="Times New Roman" w:hAnsi="Times New Roman" w:cs="Times New Roman"/>
          <w:sz w:val="24"/>
          <w:szCs w:val="24"/>
        </w:rPr>
        <w:t xml:space="preserve">.2. Исчерпывающий перечень документов, находящихся в распоряжении государственных органов, органов местного самоуправления и иных организаций, которые заявитель или представитель заявителя также вправе представить самостоятельно: </w:t>
      </w:r>
    </w:p>
    <w:p w:rsidR="008E56F5" w:rsidRPr="00B7768E" w:rsidRDefault="008E56F5" w:rsidP="008E56F5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B7768E">
        <w:rPr>
          <w:sz w:val="24"/>
          <w:szCs w:val="24"/>
          <w:lang w:eastAsia="ar-SA"/>
        </w:rPr>
        <w:t>1) выписка из Единого государственного реестра недвижимости об основных характеристиках и зарегистрированных правах на земельный участок</w:t>
      </w:r>
      <w:r w:rsidR="00A56F41" w:rsidRPr="00B7768E">
        <w:rPr>
          <w:sz w:val="24"/>
          <w:szCs w:val="24"/>
          <w:lang w:eastAsia="ar-SA"/>
        </w:rPr>
        <w:t xml:space="preserve"> (запрашивается в Федеральной службе государственной регистрации, кадастра и картографии)</w:t>
      </w:r>
      <w:r w:rsidRPr="00B7768E">
        <w:rPr>
          <w:sz w:val="24"/>
          <w:szCs w:val="24"/>
          <w:lang w:eastAsia="ar-SA"/>
        </w:rPr>
        <w:t>;</w:t>
      </w:r>
    </w:p>
    <w:p w:rsidR="008E56F5" w:rsidRPr="00B7768E" w:rsidRDefault="008E56F5" w:rsidP="00733D51">
      <w:pPr>
        <w:pStyle w:val="ConsPlusNormal"/>
        <w:ind w:firstLine="540"/>
        <w:jc w:val="both"/>
        <w:rPr>
          <w:sz w:val="24"/>
          <w:szCs w:val="24"/>
        </w:rPr>
      </w:pPr>
      <w:r w:rsidRPr="00B7768E">
        <w:rPr>
          <w:sz w:val="24"/>
          <w:szCs w:val="24"/>
          <w:lang w:eastAsia="ar-SA"/>
        </w:rPr>
        <w:t>2) выписка из Единого государственного реестра юридических лиц (при подаче заявления юридическим лицом)</w:t>
      </w:r>
      <w:r w:rsidR="00A56F41" w:rsidRPr="00B7768E">
        <w:rPr>
          <w:sz w:val="24"/>
          <w:szCs w:val="24"/>
          <w:lang w:eastAsia="ar-SA"/>
        </w:rPr>
        <w:t xml:space="preserve"> (запрашивается в Федеральной налоговой службе)</w:t>
      </w:r>
      <w:r w:rsidR="00B02882" w:rsidRPr="00B7768E">
        <w:rPr>
          <w:sz w:val="24"/>
          <w:szCs w:val="24"/>
        </w:rPr>
        <w:t>.</w:t>
      </w:r>
      <w:r w:rsidRPr="00B7768E">
        <w:rPr>
          <w:sz w:val="24"/>
          <w:szCs w:val="24"/>
        </w:rPr>
        <w:t xml:space="preserve"> </w:t>
      </w:r>
      <w:r w:rsidR="00347D8D" w:rsidRPr="00B7768E">
        <w:rPr>
          <w:sz w:val="24"/>
          <w:szCs w:val="24"/>
        </w:rPr>
        <w:t xml:space="preserve">  </w:t>
      </w:r>
    </w:p>
    <w:p w:rsidR="008E56F5" w:rsidRDefault="008E56F5" w:rsidP="008E56F5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>2.</w:t>
      </w:r>
      <w:r w:rsidR="00303133" w:rsidRPr="00B7768E">
        <w:rPr>
          <w:rFonts w:ascii="Times New Roman" w:hAnsi="Times New Roman" w:cs="Times New Roman"/>
          <w:sz w:val="24"/>
          <w:szCs w:val="24"/>
        </w:rPr>
        <w:t>1</w:t>
      </w:r>
      <w:r w:rsidR="00B02882" w:rsidRPr="00B7768E">
        <w:rPr>
          <w:rFonts w:ascii="Times New Roman" w:hAnsi="Times New Roman" w:cs="Times New Roman"/>
          <w:sz w:val="24"/>
          <w:szCs w:val="24"/>
        </w:rPr>
        <w:t>0</w:t>
      </w:r>
      <w:r w:rsidR="00A56F41" w:rsidRPr="00B7768E">
        <w:rPr>
          <w:rFonts w:ascii="Times New Roman" w:hAnsi="Times New Roman" w:cs="Times New Roman"/>
          <w:sz w:val="24"/>
          <w:szCs w:val="24"/>
        </w:rPr>
        <w:t>.3</w:t>
      </w:r>
      <w:r w:rsidRPr="00B7768E">
        <w:rPr>
          <w:rFonts w:ascii="Times New Roman" w:hAnsi="Times New Roman" w:cs="Times New Roman"/>
          <w:sz w:val="24"/>
          <w:szCs w:val="24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 и уполномоченными в соответствии с законодательством Российской Федерации экспертами, участвующими</w:t>
      </w:r>
      <w:r w:rsidRPr="0049191C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услуги: </w:t>
      </w:r>
      <w:r>
        <w:rPr>
          <w:rFonts w:ascii="Times New Roman" w:hAnsi="Times New Roman" w:cs="Times New Roman"/>
          <w:sz w:val="24"/>
          <w:szCs w:val="24"/>
        </w:rPr>
        <w:t>отсутствует.</w:t>
      </w:r>
    </w:p>
    <w:p w:rsidR="002C068A" w:rsidRPr="0049191C" w:rsidRDefault="002C068A" w:rsidP="00937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9191C">
        <w:rPr>
          <w:rFonts w:ascii="Times New Roman" w:hAnsi="Times New Roman" w:cs="Times New Roman"/>
          <w:sz w:val="24"/>
          <w:szCs w:val="24"/>
        </w:rPr>
        <w:t>2.</w:t>
      </w:r>
      <w:r w:rsidR="00B22BEE">
        <w:rPr>
          <w:rFonts w:ascii="Times New Roman" w:hAnsi="Times New Roman" w:cs="Times New Roman"/>
          <w:sz w:val="24"/>
          <w:szCs w:val="24"/>
        </w:rPr>
        <w:t>1</w:t>
      </w:r>
      <w:r w:rsidR="00B02882">
        <w:rPr>
          <w:rFonts w:ascii="Times New Roman" w:hAnsi="Times New Roman" w:cs="Times New Roman"/>
          <w:sz w:val="24"/>
          <w:szCs w:val="24"/>
        </w:rPr>
        <w:t>1</w:t>
      </w:r>
      <w:r w:rsidRPr="0049191C">
        <w:rPr>
          <w:rFonts w:ascii="Times New Roman" w:hAnsi="Times New Roman" w:cs="Times New Roman"/>
          <w:sz w:val="24"/>
          <w:szCs w:val="24"/>
        </w:rPr>
        <w:t>. При предоставлении муниципальной услуги з</w:t>
      </w:r>
      <w:r w:rsidRPr="0049191C">
        <w:rPr>
          <w:rFonts w:ascii="Times New Roman" w:hAnsi="Times New Roman" w:cs="Times New Roman"/>
          <w:iCs/>
          <w:sz w:val="24"/>
          <w:szCs w:val="24"/>
        </w:rPr>
        <w:t>апрещается требовать от заявителя:</w:t>
      </w:r>
    </w:p>
    <w:p w:rsidR="007D6B9D" w:rsidRDefault="00340AB7" w:rsidP="007D6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="003952B0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="003952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актами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3952B0">
        <w:rPr>
          <w:rFonts w:ascii="Times New Roman" w:hAnsi="Times New Roman" w:cs="Times New Roman"/>
          <w:sz w:val="24"/>
          <w:szCs w:val="24"/>
          <w:lang w:eastAsia="ru-RU"/>
        </w:rPr>
        <w:t xml:space="preserve"> регулирующими отношения, возникающие в связи с предоставлением </w:t>
      </w:r>
      <w:r w:rsidR="00F7164B">
        <w:rPr>
          <w:rFonts w:ascii="Times New Roman" w:hAnsi="Times New Roman" w:cs="Times New Roman"/>
          <w:sz w:val="24"/>
          <w:szCs w:val="24"/>
          <w:lang w:eastAsia="ru-RU"/>
        </w:rPr>
        <w:t>муниципальных услуг;</w:t>
      </w:r>
    </w:p>
    <w:p w:rsidR="007D6B9D" w:rsidRDefault="00340AB7" w:rsidP="007D6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2) </w:t>
      </w:r>
      <w:r w:rsidR="003952B0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том числе подтверждающих внесение заявителем платы за предоставление муниципальных услуг, которые </w:t>
      </w:r>
      <w:r w:rsidR="003952B0">
        <w:rPr>
          <w:rFonts w:ascii="Times New Roman" w:hAnsi="Times New Roman" w:cs="Times New Roman"/>
          <w:sz w:val="24"/>
          <w:szCs w:val="24"/>
          <w:lang w:eastAsia="ru-RU"/>
        </w:rPr>
        <w:t>находятся в распоряжении</w:t>
      </w:r>
      <w:r w:rsidR="00E01478">
        <w:rPr>
          <w:rFonts w:ascii="Times New Roman" w:hAnsi="Times New Roman" w:cs="Times New Roman"/>
          <w:sz w:val="24"/>
          <w:szCs w:val="24"/>
          <w:lang w:eastAsia="ru-RU"/>
        </w:rPr>
        <w:t xml:space="preserve"> органов, </w:t>
      </w:r>
      <w:r w:rsidR="003952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предоставляющих муниципальные услуги, иных </w:t>
      </w:r>
      <w:r w:rsidR="003952B0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государственных органов, органов местного самоуправления </w:t>
      </w:r>
      <w:r w:rsidR="00E01478">
        <w:rPr>
          <w:rFonts w:ascii="Times New Roman" w:hAnsi="Times New Roman" w:cs="Times New Roman"/>
          <w:sz w:val="24"/>
          <w:szCs w:val="24"/>
          <w:lang w:eastAsia="ru-RU"/>
        </w:rPr>
        <w:t>либо</w:t>
      </w:r>
      <w:r w:rsidR="003952B0">
        <w:rPr>
          <w:rFonts w:ascii="Times New Roman" w:hAnsi="Times New Roman" w:cs="Times New Roman"/>
          <w:sz w:val="24"/>
          <w:szCs w:val="24"/>
          <w:lang w:eastAsia="ru-RU"/>
        </w:rPr>
        <w:t xml:space="preserve"> подведомственных государственным органам или органам местного самоуправления организаций, участвующих в предоставлении </w:t>
      </w:r>
      <w:r w:rsidR="002C068A" w:rsidRPr="00AA0D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7164B">
        <w:rPr>
          <w:rFonts w:ascii="Times New Roman" w:hAnsi="Times New Roman" w:cs="Times New Roman"/>
          <w:sz w:val="24"/>
          <w:szCs w:val="24"/>
          <w:lang w:eastAsia="ru-RU"/>
        </w:rPr>
        <w:t>муниципальных услуг</w:t>
      </w:r>
      <w:r w:rsidR="00E01478">
        <w:rPr>
          <w:rFonts w:ascii="Times New Roman" w:hAnsi="Times New Roman" w:cs="Times New Roman"/>
          <w:iCs/>
          <w:sz w:val="24"/>
          <w:szCs w:val="24"/>
        </w:rPr>
        <w:t>,</w:t>
      </w:r>
      <w:r w:rsidR="00E01478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нормативными правовыми актами Российской Федерации, нормативными правовыми актами Нижегородской области, муниципальными правовыми актами</w:t>
      </w:r>
      <w:proofErr w:type="gramEnd"/>
      <w:r w:rsidR="00E0147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3952B0">
        <w:rPr>
          <w:rFonts w:ascii="Times New Roman" w:hAnsi="Times New Roman" w:cs="Times New Roman"/>
          <w:sz w:val="24"/>
          <w:szCs w:val="24"/>
          <w:lang w:eastAsia="ru-RU"/>
        </w:rPr>
        <w:t>за исключением документов</w:t>
      </w:r>
      <w:r w:rsidR="00E01478">
        <w:rPr>
          <w:rFonts w:ascii="Times New Roman" w:hAnsi="Times New Roman" w:cs="Times New Roman"/>
          <w:sz w:val="24"/>
          <w:szCs w:val="24"/>
          <w:lang w:eastAsia="ru-RU"/>
        </w:rPr>
        <w:t xml:space="preserve"> включенных в определенный частью </w:t>
      </w:r>
      <w:hyperlink r:id="rId18" w:history="1">
        <w:r w:rsidR="003952B0" w:rsidRPr="003952B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6 ст</w:t>
        </w:r>
        <w:r w:rsidR="008E11A8">
          <w:rPr>
            <w:rFonts w:ascii="Times New Roman" w:hAnsi="Times New Roman" w:cs="Times New Roman"/>
            <w:sz w:val="24"/>
            <w:szCs w:val="24"/>
            <w:lang w:eastAsia="ru-RU"/>
          </w:rPr>
          <w:t>атьи</w:t>
        </w:r>
        <w:r w:rsidR="003952B0" w:rsidRPr="003952B0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7</w:t>
        </w:r>
      </w:hyperlink>
      <w:r w:rsidR="003952B0" w:rsidRPr="003952B0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="002C068A" w:rsidRPr="00AA0D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952B0" w:rsidRPr="003952B0">
        <w:rPr>
          <w:rFonts w:ascii="Times New Roman" w:hAnsi="Times New Roman" w:cs="Times New Roman"/>
          <w:sz w:val="24"/>
          <w:szCs w:val="24"/>
          <w:lang w:eastAsia="ru-RU"/>
        </w:rPr>
        <w:t>от 27 июля 2010 г. №</w:t>
      </w:r>
      <w:r w:rsidR="002C068A" w:rsidRPr="00AA0D94">
        <w:rPr>
          <w:rFonts w:ascii="Times New Roman" w:hAnsi="Times New Roman" w:cs="Times New Roman"/>
          <w:iCs/>
          <w:sz w:val="24"/>
          <w:szCs w:val="24"/>
        </w:rPr>
        <w:t> </w:t>
      </w:r>
      <w:r w:rsidR="003952B0" w:rsidRPr="003952B0">
        <w:rPr>
          <w:rFonts w:ascii="Times New Roman" w:hAnsi="Times New Roman" w:cs="Times New Roman"/>
          <w:sz w:val="24"/>
          <w:szCs w:val="24"/>
          <w:lang w:eastAsia="ru-RU"/>
        </w:rPr>
        <w:t xml:space="preserve">210-ФЗ </w:t>
      </w:r>
      <w:r w:rsidR="002C068A" w:rsidRPr="00AA0D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94E3F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3952B0" w:rsidRPr="003952B0">
        <w:rPr>
          <w:rFonts w:ascii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C94E3F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="002C068A" w:rsidRPr="00AA0D94">
        <w:rPr>
          <w:rFonts w:ascii="Times New Roman" w:hAnsi="Times New Roman" w:cs="Times New Roman"/>
          <w:iCs/>
          <w:sz w:val="24"/>
          <w:szCs w:val="24"/>
        </w:rPr>
        <w:t>.</w:t>
      </w:r>
      <w:r w:rsidR="00E01478">
        <w:rPr>
          <w:rFonts w:ascii="Times New Roman" w:hAnsi="Times New Roman" w:cs="Times New Roman"/>
          <w:iCs/>
          <w:sz w:val="24"/>
          <w:szCs w:val="24"/>
        </w:rPr>
        <w:t xml:space="preserve"> Перечень документов.</w:t>
      </w:r>
      <w:r w:rsidR="003952B0" w:rsidRPr="003952B0">
        <w:rPr>
          <w:rFonts w:ascii="Times New Roman" w:hAnsi="Times New Roman" w:cs="Times New Roman"/>
          <w:sz w:val="24"/>
          <w:szCs w:val="24"/>
          <w:lang w:eastAsia="ru-RU"/>
        </w:rPr>
        <w:t xml:space="preserve"> Заявитель вправе представить указанные документы и информацию в </w:t>
      </w:r>
      <w:r w:rsidR="00E01478" w:rsidRPr="003952B0">
        <w:rPr>
          <w:rFonts w:ascii="Times New Roman" w:hAnsi="Times New Roman" w:cs="Times New Roman"/>
          <w:sz w:val="24"/>
          <w:szCs w:val="24"/>
          <w:lang w:eastAsia="ru-RU"/>
        </w:rPr>
        <w:t xml:space="preserve"> органы, предоставляющие муниципальные услуги, </w:t>
      </w:r>
      <w:r w:rsidR="003952B0" w:rsidRPr="003952B0">
        <w:rPr>
          <w:rFonts w:ascii="Times New Roman" w:hAnsi="Times New Roman" w:cs="Times New Roman"/>
          <w:sz w:val="24"/>
          <w:szCs w:val="24"/>
          <w:lang w:eastAsia="ru-RU"/>
        </w:rPr>
        <w:t>по собственной инициативе;</w:t>
      </w:r>
    </w:p>
    <w:p w:rsidR="00E01478" w:rsidRDefault="00E01478" w:rsidP="00E0147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3952B0">
        <w:rPr>
          <w:rFonts w:ascii="Times New Roman" w:hAnsi="Times New Roman" w:cs="Times New Roman"/>
          <w:sz w:val="24"/>
          <w:szCs w:val="24"/>
          <w:lang w:eastAsia="ru-RU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9" w:history="1">
        <w:r w:rsidRPr="003952B0">
          <w:rPr>
            <w:rFonts w:ascii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="00BE16A9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закона от 27 июля 2010 г. № 210-ФЗ </w:t>
      </w:r>
      <w:r w:rsidR="00C94E3F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муниципальных услуг</w:t>
      </w:r>
      <w:r w:rsidR="00C94E3F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E01478" w:rsidRDefault="00E01478" w:rsidP="00E0147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01478" w:rsidRDefault="00E01478" w:rsidP="00E0147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E01478" w:rsidRDefault="00E01478" w:rsidP="00E0147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б) наличие ошибок в </w:t>
      </w:r>
      <w:r w:rsidR="004750E2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01478" w:rsidRDefault="00E01478" w:rsidP="00E0147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B663F" w:rsidRDefault="00E01478" w:rsidP="00E0147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</w:t>
      </w:r>
      <w:r w:rsidR="00310B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а также приносятся извинения за доставленные неудобства</w:t>
      </w:r>
      <w:r w:rsidR="004B663F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B663F" w:rsidRDefault="004B663F" w:rsidP="004B663F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 w:history="1">
        <w:r w:rsidRPr="000E762F">
          <w:rPr>
            <w:rFonts w:ascii="Times New Roman" w:hAnsi="Times New Roman" w:cs="Times New Roman"/>
            <w:sz w:val="24"/>
            <w:szCs w:val="24"/>
            <w:lang w:eastAsia="ru-RU"/>
          </w:rPr>
          <w:t>пунктом 7.2 части 1 статьи 16</w:t>
        </w:r>
      </w:hyperlink>
      <w:r w:rsidRPr="000E76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г. №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 муниципальной услуги, и иных случаев, установленных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федеральными законами.</w:t>
      </w:r>
    </w:p>
    <w:p w:rsidR="005E6281" w:rsidRPr="00EB4E8E" w:rsidRDefault="005E6281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8E">
        <w:rPr>
          <w:rFonts w:ascii="Times New Roman" w:hAnsi="Times New Roman" w:cs="Times New Roman"/>
          <w:sz w:val="24"/>
          <w:szCs w:val="24"/>
        </w:rPr>
        <w:t>2.</w:t>
      </w:r>
      <w:r w:rsidR="001B0F5D" w:rsidRPr="00EB4E8E">
        <w:rPr>
          <w:rFonts w:ascii="Times New Roman" w:hAnsi="Times New Roman" w:cs="Times New Roman"/>
          <w:sz w:val="24"/>
          <w:szCs w:val="24"/>
        </w:rPr>
        <w:t>1</w:t>
      </w:r>
      <w:r w:rsidR="00B02882">
        <w:rPr>
          <w:rFonts w:ascii="Times New Roman" w:hAnsi="Times New Roman" w:cs="Times New Roman"/>
          <w:sz w:val="24"/>
          <w:szCs w:val="24"/>
        </w:rPr>
        <w:t>1</w:t>
      </w:r>
      <w:r w:rsidRPr="00EB4E8E">
        <w:rPr>
          <w:rFonts w:ascii="Times New Roman" w:hAnsi="Times New Roman" w:cs="Times New Roman"/>
          <w:sz w:val="24"/>
          <w:szCs w:val="24"/>
        </w:rPr>
        <w:t>.</w:t>
      </w:r>
      <w:r w:rsidR="00A57417">
        <w:rPr>
          <w:rFonts w:ascii="Times New Roman" w:hAnsi="Times New Roman" w:cs="Times New Roman"/>
          <w:sz w:val="24"/>
          <w:szCs w:val="24"/>
        </w:rPr>
        <w:t xml:space="preserve"> Документы,</w:t>
      </w:r>
      <w:r w:rsidRPr="00EB4E8E">
        <w:rPr>
          <w:rFonts w:ascii="Times New Roman" w:hAnsi="Times New Roman" w:cs="Times New Roman"/>
          <w:sz w:val="24"/>
          <w:szCs w:val="24"/>
        </w:rPr>
        <w:t xml:space="preserve"> указанные в </w:t>
      </w:r>
      <w:hyperlink r:id="rId21" w:history="1">
        <w:r w:rsidR="00406650" w:rsidRPr="004750E2">
          <w:rPr>
            <w:rFonts w:ascii="Times New Roman" w:hAnsi="Times New Roman" w:cs="Times New Roman"/>
            <w:sz w:val="24"/>
            <w:szCs w:val="24"/>
            <w:lang w:eastAsia="ru-RU"/>
          </w:rPr>
          <w:t>пункт</w:t>
        </w:r>
        <w:r w:rsidR="00303133">
          <w:rPr>
            <w:rFonts w:ascii="Times New Roman" w:hAnsi="Times New Roman" w:cs="Times New Roman"/>
            <w:sz w:val="24"/>
            <w:szCs w:val="24"/>
            <w:lang w:eastAsia="ru-RU"/>
          </w:rPr>
          <w:t>ах</w:t>
        </w:r>
        <w:r w:rsidR="00406650" w:rsidRPr="004750E2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</w:t>
        </w:r>
        <w:r w:rsidR="00B22BEE" w:rsidRPr="004750E2">
          <w:rPr>
            <w:rFonts w:ascii="Times New Roman" w:hAnsi="Times New Roman" w:cs="Times New Roman"/>
            <w:sz w:val="24"/>
            <w:szCs w:val="24"/>
            <w:lang w:eastAsia="ru-RU"/>
          </w:rPr>
          <w:t>2.</w:t>
        </w:r>
        <w:r w:rsidR="00303133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9 и </w:t>
        </w:r>
      </w:hyperlink>
      <w:r w:rsidR="00303133" w:rsidRPr="00303133"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90747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EB4E8E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</w:t>
      </w:r>
      <w:r w:rsidRPr="00EB4E8E">
        <w:rPr>
          <w:rFonts w:ascii="Times New Roman" w:hAnsi="Times New Roman" w:cs="Times New Roman"/>
          <w:sz w:val="24"/>
          <w:szCs w:val="24"/>
        </w:rPr>
        <w:t xml:space="preserve"> Регламента, должны отвечать следующим требованиям:</w:t>
      </w:r>
    </w:p>
    <w:p w:rsidR="00E01478" w:rsidRPr="00EB4E8E" w:rsidRDefault="00E01478" w:rsidP="00E0147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8E">
        <w:rPr>
          <w:rFonts w:ascii="Times New Roman" w:hAnsi="Times New Roman" w:cs="Times New Roman"/>
          <w:sz w:val="24"/>
          <w:szCs w:val="24"/>
        </w:rPr>
        <w:t>1) документы в установленных законодательством случаях скреплены печатями, имеют надлежащие подписи сторон или определенных законодательством должностных лиц;</w:t>
      </w:r>
    </w:p>
    <w:p w:rsidR="00E01478" w:rsidRDefault="00E01478" w:rsidP="00E0147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8E">
        <w:rPr>
          <w:rFonts w:ascii="Times New Roman" w:hAnsi="Times New Roman" w:cs="Times New Roman"/>
          <w:sz w:val="24"/>
          <w:szCs w:val="24"/>
        </w:rPr>
        <w:lastRenderedPageBreak/>
        <w:t>2) тексты документов написаны разборчиво, фамилии, имена, отчества физических лиц, адреса их мест жительства указаны полностью, без сокращений, в документах нет подчисток, приписок, зачеркнутых слов;</w:t>
      </w:r>
    </w:p>
    <w:p w:rsidR="00E01478" w:rsidRPr="00EB4E8E" w:rsidRDefault="00E01478" w:rsidP="00E0147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тексте документа имеющиеся исправления заверены в установленном законодательством Российской Федерации, порядке;</w:t>
      </w:r>
    </w:p>
    <w:p w:rsidR="00E01478" w:rsidRPr="00EB4E8E" w:rsidRDefault="00E01478" w:rsidP="00E0147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B4E8E">
        <w:rPr>
          <w:rFonts w:ascii="Times New Roman" w:hAnsi="Times New Roman" w:cs="Times New Roman"/>
          <w:sz w:val="24"/>
          <w:szCs w:val="24"/>
        </w:rPr>
        <w:t>) документы не исполнены карандашом;</w:t>
      </w:r>
    </w:p>
    <w:p w:rsidR="00E01478" w:rsidRDefault="00E01478" w:rsidP="00E0147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B4E8E">
        <w:rPr>
          <w:rFonts w:ascii="Times New Roman" w:hAnsi="Times New Roman" w:cs="Times New Roman"/>
          <w:sz w:val="24"/>
          <w:szCs w:val="24"/>
        </w:rPr>
        <w:t>) документы не имеют серьезных повреждений, наличие которых не позволяет однозначно истолковать их содержание.</w:t>
      </w:r>
    </w:p>
    <w:p w:rsidR="00E01478" w:rsidRPr="00EB4E8E" w:rsidRDefault="00E01478" w:rsidP="0030313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E8E">
        <w:rPr>
          <w:rFonts w:ascii="Times New Roman" w:hAnsi="Times New Roman" w:cs="Times New Roman"/>
          <w:sz w:val="24"/>
          <w:szCs w:val="24"/>
        </w:rPr>
        <w:t>При направлении документов по почте копии документов должны быть заверены нотариально.</w:t>
      </w:r>
    </w:p>
    <w:p w:rsidR="00303133" w:rsidRPr="00BE16A9" w:rsidRDefault="005E6281" w:rsidP="00303133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BE16A9">
        <w:rPr>
          <w:sz w:val="24"/>
          <w:szCs w:val="24"/>
          <w:lang w:eastAsia="ar-SA"/>
        </w:rPr>
        <w:t>2.</w:t>
      </w:r>
      <w:r w:rsidR="001B0F5D" w:rsidRPr="00BE16A9">
        <w:rPr>
          <w:sz w:val="24"/>
          <w:szCs w:val="24"/>
          <w:lang w:eastAsia="ar-SA"/>
        </w:rPr>
        <w:t>1</w:t>
      </w:r>
      <w:r w:rsidR="00B02882" w:rsidRPr="00BE16A9">
        <w:rPr>
          <w:sz w:val="24"/>
          <w:szCs w:val="24"/>
          <w:lang w:eastAsia="ar-SA"/>
        </w:rPr>
        <w:t>2</w:t>
      </w:r>
      <w:r w:rsidR="00303133" w:rsidRPr="00BE16A9">
        <w:rPr>
          <w:sz w:val="24"/>
          <w:szCs w:val="24"/>
          <w:lang w:eastAsia="ar-SA"/>
        </w:rPr>
        <w:t>. Основания для отказа в приеме документов, необходимых для предоставления муниципальной услуги, отсутствуют.</w:t>
      </w:r>
    </w:p>
    <w:p w:rsidR="00303133" w:rsidRPr="00BE16A9" w:rsidRDefault="00303133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16A9">
        <w:rPr>
          <w:rFonts w:ascii="Times New Roman" w:hAnsi="Times New Roman" w:cs="Times New Roman"/>
          <w:sz w:val="24"/>
          <w:szCs w:val="24"/>
        </w:rPr>
        <w:t>2.1</w:t>
      </w:r>
      <w:r w:rsidR="00B02882" w:rsidRPr="00BE16A9">
        <w:rPr>
          <w:rFonts w:ascii="Times New Roman" w:hAnsi="Times New Roman" w:cs="Times New Roman"/>
          <w:sz w:val="24"/>
          <w:szCs w:val="24"/>
        </w:rPr>
        <w:t>3</w:t>
      </w:r>
      <w:r w:rsidRPr="00BE16A9">
        <w:rPr>
          <w:rFonts w:ascii="Times New Roman" w:hAnsi="Times New Roman" w:cs="Times New Roman"/>
          <w:sz w:val="24"/>
          <w:szCs w:val="24"/>
        </w:rPr>
        <w:t>. Исчерпывающий перечень оснований для возврата зарегистрированного заявления</w:t>
      </w:r>
      <w:r w:rsidR="00631CC1" w:rsidRPr="00BE16A9">
        <w:rPr>
          <w:rFonts w:ascii="Times New Roman" w:hAnsi="Times New Roman" w:cs="Times New Roman"/>
          <w:sz w:val="24"/>
          <w:szCs w:val="24"/>
        </w:rPr>
        <w:t xml:space="preserve"> без рассмотрения</w:t>
      </w:r>
      <w:r w:rsidRPr="00BE16A9">
        <w:rPr>
          <w:rFonts w:ascii="Times New Roman" w:hAnsi="Times New Roman" w:cs="Times New Roman"/>
          <w:sz w:val="24"/>
          <w:szCs w:val="24"/>
        </w:rPr>
        <w:t>.</w:t>
      </w:r>
    </w:p>
    <w:p w:rsidR="009F6DB0" w:rsidRPr="00EC6DE1" w:rsidRDefault="009F6DB0" w:rsidP="009F6DB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C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98114B" w:rsidRPr="00EC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Основаниями для </w:t>
      </w:r>
      <w:r w:rsidR="00303133" w:rsidRPr="00EC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возврата зарегистрированного заявления </w:t>
      </w:r>
      <w:r w:rsidR="00631CC1" w:rsidRPr="00EC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рассмотрения </w:t>
      </w:r>
      <w:r w:rsidRPr="00EC6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BF09BC" w:rsidRDefault="0018554E" w:rsidP="00800665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A0D94">
        <w:rPr>
          <w:sz w:val="24"/>
          <w:szCs w:val="24"/>
          <w:lang w:eastAsia="ar-SA"/>
        </w:rPr>
        <w:t>1)</w:t>
      </w:r>
      <w:r w:rsidR="00800665" w:rsidRPr="00AA0D94">
        <w:rPr>
          <w:sz w:val="24"/>
          <w:szCs w:val="24"/>
          <w:lang w:eastAsia="ar-SA"/>
        </w:rPr>
        <w:t xml:space="preserve"> </w:t>
      </w:r>
      <w:r w:rsidR="00853E18">
        <w:rPr>
          <w:sz w:val="24"/>
          <w:szCs w:val="24"/>
          <w:lang w:eastAsia="ar-SA"/>
        </w:rPr>
        <w:t>з</w:t>
      </w:r>
      <w:r w:rsidR="00800665" w:rsidRPr="00AA0D94">
        <w:rPr>
          <w:sz w:val="24"/>
          <w:szCs w:val="24"/>
          <w:lang w:eastAsia="ar-SA"/>
        </w:rPr>
        <w:t>аявление</w:t>
      </w:r>
      <w:r w:rsidR="00853E18">
        <w:rPr>
          <w:sz w:val="24"/>
          <w:szCs w:val="24"/>
          <w:lang w:eastAsia="ar-SA"/>
        </w:rPr>
        <w:t xml:space="preserve"> </w:t>
      </w:r>
      <w:r w:rsidR="00BF09BC">
        <w:rPr>
          <w:sz w:val="24"/>
          <w:szCs w:val="24"/>
          <w:lang w:eastAsia="ar-SA"/>
        </w:rPr>
        <w:t>подано в иной орган власти;</w:t>
      </w:r>
    </w:p>
    <w:p w:rsidR="00BF09BC" w:rsidRDefault="00BF09BC" w:rsidP="00800665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2) заявление по содержанию не отвечает требованиям пункта 2 статьи 39.29 Земельного кодекса Российской Федерации;</w:t>
      </w:r>
    </w:p>
    <w:p w:rsidR="00800665" w:rsidRDefault="00BF09BC" w:rsidP="00BF09BC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3) к заявлению не приложены документы, предусмотренные пунктом 3 статьи 39.29. Земельного кодекса Российской Федерации. </w:t>
      </w:r>
      <w:r w:rsidR="00853E18">
        <w:rPr>
          <w:sz w:val="24"/>
          <w:szCs w:val="24"/>
          <w:lang w:eastAsia="ar-SA"/>
        </w:rPr>
        <w:t xml:space="preserve"> </w:t>
      </w:r>
    </w:p>
    <w:p w:rsidR="009F6DB0" w:rsidRPr="00966269" w:rsidRDefault="009F6DB0" w:rsidP="009F6DB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3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0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чае </w:t>
      </w:r>
      <w:r w:rsidR="0063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з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аявителю</w:t>
      </w:r>
      <w:r w:rsidR="00B8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рассмотрения</w:t>
      </w:r>
      <w:r w:rsidR="0063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ему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разъясняются причины и основания</w:t>
      </w:r>
      <w:r w:rsidR="00631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возврата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способы их устранения.</w:t>
      </w:r>
    </w:p>
    <w:p w:rsidR="009F6DB0" w:rsidRDefault="00631CC1" w:rsidP="009F6DB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Возврат заявителю документов без рассмотрения </w:t>
      </w:r>
      <w:r w:rsidR="009F6DB0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в течение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9F6DB0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дней</w:t>
      </w:r>
      <w:r w:rsidR="009F6DB0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поступления</w:t>
      </w:r>
      <w:r w:rsidR="009F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</w:t>
      </w:r>
      <w:r w:rsidR="00B8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 </w:t>
      </w:r>
      <w:r w:rsidR="009F6DB0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9F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F6DB0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</w:t>
      </w:r>
      <w:r w:rsidR="00B81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Документы вместе с уведомлением о возврате документов без рассмотрения направляю</w:t>
      </w:r>
      <w:r w:rsidR="009F6DB0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DB0"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же способом, что и  поступивш</w:t>
      </w:r>
      <w:r w:rsidR="009F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документы.</w:t>
      </w:r>
    </w:p>
    <w:p w:rsidR="009F6DB0" w:rsidRDefault="00631CC1" w:rsidP="009F6DB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Возврат </w:t>
      </w:r>
      <w:r w:rsidR="009F6DB0" w:rsidRPr="009F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рассмотрения </w:t>
      </w:r>
      <w:r w:rsidR="009F6DB0" w:rsidRPr="009F6D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препятствует повторному обращению заявителя  за предоставлением муниципальной услуги. </w:t>
      </w:r>
    </w:p>
    <w:p w:rsidR="009F6DB0" w:rsidRDefault="009F6DB0" w:rsidP="009F6DB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2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Исчерпывающий перечень оснований для приостановления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отказа в предоставлении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6DB0" w:rsidRPr="00BE16A9" w:rsidRDefault="009F6DB0" w:rsidP="009F6DB0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2882" w:rsidRPr="00BE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E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Основания приостановления предоставления муниципальной</w:t>
      </w:r>
      <w:r w:rsidR="0098114B" w:rsidRPr="00BE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услуги</w:t>
      </w:r>
      <w:r w:rsidR="00B8153F" w:rsidRPr="00BE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отсутствуют</w:t>
      </w:r>
      <w:r w:rsidR="0098114B" w:rsidRPr="00BE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2C9B" w:rsidRPr="00BE16A9" w:rsidRDefault="00B8153F" w:rsidP="00982C9B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</w:t>
      </w:r>
      <w:r w:rsidR="00B02882" w:rsidRPr="00BE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F6DB0" w:rsidRPr="00BE16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Основания</w:t>
      </w:r>
      <w:r w:rsidR="00966269" w:rsidRPr="00BE1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отказа в </w:t>
      </w:r>
      <w:r w:rsidR="0089048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перераспределении земель</w:t>
      </w:r>
      <w:r w:rsidRPr="00BE16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2C9B" w:rsidRPr="00240440" w:rsidRDefault="00982C9B" w:rsidP="00982C9B">
      <w:pPr>
        <w:pStyle w:val="ConsPlusNormal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240440">
        <w:rPr>
          <w:rFonts w:eastAsia="Times New Roman"/>
          <w:color w:val="000000"/>
          <w:sz w:val="24"/>
          <w:szCs w:val="24"/>
        </w:rPr>
        <w:t xml:space="preserve">1) земельный участок изъят из оборота либо ограничен в обороте в соответствии со </w:t>
      </w:r>
      <w:hyperlink r:id="rId22" w:tooltip="&quot;Земельный кодекс Российской Федерации&quot; от 25.10.2001 N 136-ФЗ (ред. от 30.12.2020) (с изм. и доп., вступ. в силу с 10.01.2021){КонсультантПлюс}" w:history="1">
        <w:r w:rsidRPr="00240440">
          <w:rPr>
            <w:rFonts w:eastAsia="Times New Roman"/>
            <w:color w:val="000000"/>
            <w:sz w:val="24"/>
            <w:szCs w:val="24"/>
          </w:rPr>
          <w:t>статьей 27</w:t>
        </w:r>
      </w:hyperlink>
      <w:r w:rsidRPr="00240440">
        <w:rPr>
          <w:rFonts w:eastAsia="Times New Roman"/>
          <w:color w:val="000000"/>
          <w:sz w:val="24"/>
          <w:szCs w:val="24"/>
        </w:rPr>
        <w:t xml:space="preserve"> Земельного кодекса Российской Федерации;</w:t>
      </w:r>
    </w:p>
    <w:p w:rsidR="00982C9B" w:rsidRDefault="00982C9B" w:rsidP="00982C9B">
      <w:pPr>
        <w:pStyle w:val="ConsPlusNormal"/>
        <w:ind w:firstLine="540"/>
        <w:jc w:val="both"/>
        <w:rPr>
          <w:rFonts w:eastAsia="Times New Roman"/>
          <w:color w:val="000000"/>
          <w:sz w:val="24"/>
          <w:szCs w:val="24"/>
        </w:rPr>
      </w:pPr>
      <w:r w:rsidRPr="00240440">
        <w:rPr>
          <w:rFonts w:eastAsia="Times New Roman"/>
          <w:color w:val="000000"/>
          <w:sz w:val="24"/>
          <w:szCs w:val="24"/>
        </w:rPr>
        <w:t xml:space="preserve">2) на основании </w:t>
      </w:r>
      <w:hyperlink r:id="rId23" w:tooltip="&quot;Земельный кодекс Российской Федерации&quot; от 25.10.2001 N 136-ФЗ (ред. от 30.12.2020) (с изм. и доп., вступ. в силу с 10.01.2021){КонсультантПлюс}" w:history="1">
        <w:r w:rsidRPr="00240440">
          <w:rPr>
            <w:rFonts w:eastAsia="Times New Roman"/>
            <w:color w:val="000000"/>
            <w:sz w:val="24"/>
            <w:szCs w:val="24"/>
          </w:rPr>
          <w:t>пунктов 9</w:t>
        </w:r>
      </w:hyperlink>
      <w:r w:rsidRPr="00240440">
        <w:rPr>
          <w:rFonts w:eastAsia="Times New Roman"/>
          <w:color w:val="000000"/>
          <w:sz w:val="24"/>
          <w:szCs w:val="24"/>
        </w:rPr>
        <w:t xml:space="preserve"> и </w:t>
      </w:r>
      <w:hyperlink r:id="rId24" w:tooltip="&quot;Земельный кодекс Российской Федерации&quot; от 25.10.2001 N 136-ФЗ (ред. от 30.12.2020) (с изм. и доп., вступ. в силу с 10.01.2021){КонсультантПлюс}" w:history="1">
        <w:r w:rsidRPr="00240440">
          <w:rPr>
            <w:rFonts w:eastAsia="Times New Roman"/>
            <w:color w:val="000000"/>
            <w:sz w:val="24"/>
            <w:szCs w:val="24"/>
          </w:rPr>
          <w:t>14 статьи 39.29</w:t>
        </w:r>
      </w:hyperlink>
      <w:r w:rsidRPr="00240440">
        <w:rPr>
          <w:rFonts w:eastAsia="Times New Roman"/>
          <w:color w:val="000000"/>
          <w:sz w:val="24"/>
          <w:szCs w:val="24"/>
        </w:rPr>
        <w:t xml:space="preserve"> Земельного кодекса Российской</w:t>
      </w:r>
      <w:r w:rsidRPr="00982C9B">
        <w:rPr>
          <w:rFonts w:eastAsia="Times New Roman"/>
          <w:color w:val="000000"/>
          <w:sz w:val="24"/>
          <w:szCs w:val="24"/>
        </w:rPr>
        <w:t xml:space="preserve"> Федерации;</w:t>
      </w:r>
    </w:p>
    <w:p w:rsidR="0005162E" w:rsidRDefault="0005162E" w:rsidP="0005162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162E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</w:t>
      </w:r>
      <w:hyperlink r:id="rId25" w:history="1">
        <w:r w:rsidRPr="0005162E">
          <w:rPr>
            <w:rFonts w:ascii="Times New Roman" w:hAnsi="Times New Roman" w:cs="Times New Roman"/>
            <w:sz w:val="24"/>
            <w:szCs w:val="24"/>
            <w:lang w:eastAsia="ru-RU"/>
          </w:rPr>
          <w:t>пункта 11 статьи 3.5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25 октября 2001 г. № 137-ФЗ "О введении в действие Земельного кодекса Российской Федерации".</w:t>
      </w:r>
    </w:p>
    <w:p w:rsidR="00890486" w:rsidRDefault="00890486" w:rsidP="0005162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2.14.3. Основания для отказа в исправлении опечаток или ошибок:</w:t>
      </w:r>
    </w:p>
    <w:p w:rsidR="00FF5E35" w:rsidRDefault="00FF5E35" w:rsidP="00FF5E35">
      <w:pPr>
        <w:pStyle w:val="ConsPlusNormal"/>
        <w:ind w:firstLine="539"/>
        <w:jc w:val="both"/>
        <w:rPr>
          <w:rFonts w:eastAsia="Times New Roman"/>
          <w:color w:val="000000"/>
          <w:sz w:val="24"/>
          <w:szCs w:val="24"/>
          <w:lang w:eastAsia="ar-SA"/>
        </w:rPr>
      </w:pPr>
      <w:r>
        <w:rPr>
          <w:rFonts w:eastAsia="Times New Roman"/>
          <w:color w:val="000000"/>
          <w:sz w:val="24"/>
          <w:szCs w:val="24"/>
          <w:lang w:eastAsia="ar-SA"/>
        </w:rPr>
        <w:t>1) заявитель не представил все экземпляры проекта соглашения о перераспределении земель и (или) земельных участков, направленные ему д</w:t>
      </w:r>
      <w:r w:rsidR="00BD5C1A">
        <w:rPr>
          <w:rFonts w:eastAsia="Times New Roman"/>
          <w:color w:val="000000"/>
          <w:sz w:val="24"/>
          <w:szCs w:val="24"/>
          <w:lang w:eastAsia="ar-SA"/>
        </w:rPr>
        <w:t>ля подписания;</w:t>
      </w:r>
    </w:p>
    <w:p w:rsidR="00FF5E35" w:rsidRPr="00966269" w:rsidRDefault="00FF5E35" w:rsidP="00FF5E35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>)  заявитель не представил документы, содержащи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обоснование наличи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или ошибок</w:t>
      </w:r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постановлении Администрации об утверждении схемы расположения земельного участка на кадастровом плане территории, согласии Администрации на заключение соглашения о перераспределении земель и (или) земельных участков,  проекте</w:t>
      </w:r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соглашении о перераспределении земель и (или) земельных участков</w:t>
      </w:r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F5E35" w:rsidRPr="00966269" w:rsidRDefault="00FF5E35" w:rsidP="00FF5E35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представленных заявителем документах не имеется противоречий 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об утверждении схемы расположения земельного участка на кадастровом плане территории, согласием Администрации на заключение соглашения о перераспределении земель и (или) земельных участков, проектом</w:t>
      </w:r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соглашении о перераспределении земель и (или) земельных участков</w:t>
      </w:r>
      <w:r w:rsidRPr="00966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сведениями, содержащимися в данных документах.</w:t>
      </w:r>
    </w:p>
    <w:p w:rsidR="00EE7DA2" w:rsidRPr="00966269" w:rsidRDefault="00EE7DA2" w:rsidP="00EE7DA2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</w:t>
      </w:r>
      <w:r w:rsidR="00B17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966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  <w:r w:rsidR="00FA1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F6DB0" w:rsidRDefault="0059492F" w:rsidP="00966269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A0D94">
        <w:rPr>
          <w:rFonts w:ascii="Times New Roman" w:hAnsi="Times New Roman" w:cs="Times New Roman"/>
          <w:sz w:val="24"/>
          <w:szCs w:val="24"/>
        </w:rPr>
        <w:t>Государственная пошлина или иная плата за</w:t>
      </w:r>
      <w:r w:rsidR="00900DE2">
        <w:rPr>
          <w:rFonts w:ascii="Times New Roman" w:hAnsi="Times New Roman" w:cs="Times New Roman"/>
          <w:sz w:val="24"/>
          <w:szCs w:val="24"/>
        </w:rPr>
        <w:t xml:space="preserve"> </w:t>
      </w:r>
      <w:r w:rsidR="006C4D46" w:rsidRPr="006C4D46">
        <w:rPr>
          <w:rFonts w:ascii="Times New Roman" w:hAnsi="Times New Roman"/>
          <w:sz w:val="24"/>
        </w:rPr>
        <w:t>предоставление муниципальной услуги не взимается</w:t>
      </w:r>
      <w:r w:rsidR="00900DE2">
        <w:rPr>
          <w:rFonts w:ascii="Times New Roman" w:hAnsi="Times New Roman"/>
          <w:sz w:val="24"/>
        </w:rPr>
        <w:t>.</w:t>
      </w:r>
    </w:p>
    <w:p w:rsidR="00B179B1" w:rsidRDefault="00BE16A9" w:rsidP="00966269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Заявитель обеспечивает выполнение кадастровых работ в целях государственного кадастрового учета земельного участка, право </w:t>
      </w:r>
      <w:proofErr w:type="gramStart"/>
      <w:r>
        <w:rPr>
          <w:rFonts w:ascii="Times New Roman" w:hAnsi="Times New Roman"/>
          <w:sz w:val="24"/>
        </w:rPr>
        <w:t>собственности</w:t>
      </w:r>
      <w:proofErr w:type="gramEnd"/>
      <w:r>
        <w:rPr>
          <w:rFonts w:ascii="Times New Roman" w:hAnsi="Times New Roman"/>
          <w:sz w:val="24"/>
        </w:rPr>
        <w:t xml:space="preserve"> на который приобретает, и обращается с заявлением о государственном кадастровом учете такого земельного участка.  </w:t>
      </w:r>
    </w:p>
    <w:p w:rsidR="00BE16A9" w:rsidRDefault="00BE16A9" w:rsidP="00BE16A9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Заявителю выдается выписка из Единого государственного реестра недвижимости после соответствующей оплаты стоимости услуг, установленной в соответствии с </w:t>
      </w:r>
      <w:hyperlink r:id="rId26" w:history="1">
        <w:r w:rsidRPr="00BE16A9">
          <w:rPr>
            <w:rFonts w:ascii="Times New Roman" w:hAnsi="Times New Roman" w:cs="Times New Roman"/>
            <w:sz w:val="24"/>
            <w:szCs w:val="24"/>
            <w:lang w:eastAsia="ru-RU"/>
          </w:rPr>
          <w:t>приказом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Федеральной службы государственной регистрации, кадастра и картографии от 13 мая 2020 г. №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/0145 "Об установлении размеров платы за предоставление сведений, содержащихся в Едином государственном реестре недвижимости, и иной информации".</w:t>
      </w:r>
    </w:p>
    <w:p w:rsidR="00EC7B25" w:rsidRDefault="00453F98" w:rsidP="00BE16A9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ED3">
        <w:rPr>
          <w:rFonts w:ascii="Times New Roman" w:hAnsi="Times New Roman" w:cs="Times New Roman"/>
          <w:sz w:val="24"/>
          <w:szCs w:val="24"/>
          <w:lang w:eastAsia="ru-RU"/>
        </w:rPr>
        <w:t xml:space="preserve">Увеличение площади земельных участков в результате перераспределения  осуществляется за плату. </w:t>
      </w:r>
      <w:r w:rsidR="00700ED3" w:rsidRPr="00700ED3">
        <w:rPr>
          <w:rFonts w:ascii="Times New Roman" w:hAnsi="Times New Roman" w:cs="Times New Roman"/>
          <w:sz w:val="24"/>
          <w:szCs w:val="24"/>
          <w:lang w:eastAsia="ru-RU"/>
        </w:rPr>
        <w:t xml:space="preserve">При вручении (направлении) направлении проекта соглашения о перераспределении </w:t>
      </w:r>
      <w:r w:rsidR="00EC7B25" w:rsidRPr="00700ED3">
        <w:rPr>
          <w:rFonts w:ascii="Times New Roman" w:hAnsi="Times New Roman" w:cs="Times New Roman"/>
          <w:sz w:val="24"/>
          <w:szCs w:val="24"/>
          <w:lang w:eastAsia="ru-RU"/>
        </w:rPr>
        <w:t xml:space="preserve"> земель и (или) земельных участков,  заявител</w:t>
      </w:r>
      <w:r w:rsidR="00700ED3" w:rsidRPr="00700ED3">
        <w:rPr>
          <w:rFonts w:ascii="Times New Roman" w:hAnsi="Times New Roman" w:cs="Times New Roman"/>
          <w:sz w:val="24"/>
          <w:szCs w:val="24"/>
          <w:lang w:eastAsia="ru-RU"/>
        </w:rPr>
        <w:t xml:space="preserve">ю выдается (направляется) </w:t>
      </w:r>
      <w:r w:rsidR="00EC7B25" w:rsidRPr="00700E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70811" w:rsidRPr="00700ED3">
        <w:rPr>
          <w:rFonts w:ascii="Times New Roman" w:hAnsi="Times New Roman" w:cs="Times New Roman"/>
          <w:sz w:val="24"/>
          <w:szCs w:val="24"/>
          <w:lang w:eastAsia="ru-RU"/>
        </w:rPr>
        <w:t xml:space="preserve"> реквизиты и сумм</w:t>
      </w:r>
      <w:r w:rsidR="00700ED3" w:rsidRPr="00700ED3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70811" w:rsidRPr="00700ED3">
        <w:rPr>
          <w:rFonts w:ascii="Times New Roman" w:hAnsi="Times New Roman" w:cs="Times New Roman"/>
          <w:sz w:val="24"/>
          <w:szCs w:val="24"/>
          <w:lang w:eastAsia="ru-RU"/>
        </w:rPr>
        <w:t xml:space="preserve"> для оплаты стоимост</w:t>
      </w:r>
      <w:r w:rsidRPr="00700ED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70811" w:rsidRPr="00700ED3">
        <w:rPr>
          <w:rFonts w:ascii="Times New Roman" w:hAnsi="Times New Roman" w:cs="Times New Roman"/>
          <w:sz w:val="24"/>
          <w:szCs w:val="24"/>
          <w:lang w:eastAsia="ru-RU"/>
        </w:rPr>
        <w:t xml:space="preserve"> земли, а также срок, в течение которого заявитель  должен произвести оплату. </w:t>
      </w:r>
    </w:p>
    <w:p w:rsidR="002C068A" w:rsidRPr="0059492F" w:rsidRDefault="00EE7DA2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BE16A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0E16">
        <w:rPr>
          <w:rFonts w:ascii="Times New Roman" w:hAnsi="Times New Roman" w:cs="Times New Roman"/>
          <w:sz w:val="24"/>
          <w:szCs w:val="24"/>
        </w:rPr>
        <w:t xml:space="preserve"> </w:t>
      </w:r>
      <w:r w:rsidR="002C068A" w:rsidRPr="005B5643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</w:t>
      </w:r>
      <w:r w:rsidR="00B76054">
        <w:rPr>
          <w:rFonts w:ascii="Times New Roman" w:hAnsi="Times New Roman" w:cs="Times New Roman"/>
          <w:sz w:val="24"/>
          <w:szCs w:val="24"/>
        </w:rPr>
        <w:t xml:space="preserve"> </w:t>
      </w:r>
      <w:r w:rsidR="00C62655" w:rsidRPr="00AA0D94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0F00BA">
        <w:rPr>
          <w:rFonts w:ascii="Times New Roman" w:hAnsi="Times New Roman" w:cs="Times New Roman"/>
          <w:sz w:val="24"/>
          <w:szCs w:val="24"/>
        </w:rPr>
        <w:t xml:space="preserve">о перераспределении, </w:t>
      </w:r>
      <w:r w:rsidR="000F00BA" w:rsidRPr="000F00BA">
        <w:rPr>
          <w:rFonts w:ascii="Times New Roman" w:hAnsi="Times New Roman" w:cs="Times New Roman"/>
          <w:sz w:val="24"/>
          <w:szCs w:val="24"/>
        </w:rPr>
        <w:t>заявления об исправлении опечаток или ошибок</w:t>
      </w:r>
      <w:r w:rsidR="000F00BA">
        <w:rPr>
          <w:sz w:val="24"/>
          <w:szCs w:val="24"/>
        </w:rPr>
        <w:t xml:space="preserve"> </w:t>
      </w:r>
      <w:r w:rsidR="00C62655">
        <w:rPr>
          <w:rFonts w:ascii="Times New Roman" w:hAnsi="Times New Roman" w:cs="Times New Roman"/>
          <w:sz w:val="24"/>
          <w:szCs w:val="24"/>
        </w:rPr>
        <w:t xml:space="preserve">и </w:t>
      </w:r>
      <w:r w:rsidR="009A142E">
        <w:rPr>
          <w:rFonts w:ascii="Times New Roman" w:hAnsi="Times New Roman" w:cs="Times New Roman"/>
          <w:sz w:val="24"/>
          <w:szCs w:val="24"/>
        </w:rPr>
        <w:t xml:space="preserve">прилагаемых </w:t>
      </w:r>
      <w:r w:rsidR="00C62655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46052F">
        <w:rPr>
          <w:rFonts w:ascii="Times New Roman" w:hAnsi="Times New Roman" w:cs="Times New Roman"/>
          <w:sz w:val="24"/>
          <w:szCs w:val="24"/>
        </w:rPr>
        <w:t>и</w:t>
      </w:r>
      <w:r w:rsidR="002C068A" w:rsidRPr="0059492F">
        <w:rPr>
          <w:rFonts w:ascii="Times New Roman" w:hAnsi="Times New Roman" w:cs="Times New Roman"/>
          <w:sz w:val="24"/>
          <w:szCs w:val="24"/>
        </w:rPr>
        <w:t xml:space="preserve"> при получении результата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Администрации.</w:t>
      </w:r>
    </w:p>
    <w:p w:rsidR="0046052F" w:rsidRDefault="00EE7DA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445F15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 xml:space="preserve">  Прием заявителей в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дминистрации осуществляется в порядке очереди.</w:t>
      </w:r>
    </w:p>
    <w:p w:rsidR="0046052F" w:rsidRDefault="00EE7DA2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445F15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.2.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при подаче</w:t>
      </w:r>
      <w:r w:rsidR="00B760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аявления </w:t>
      </w:r>
      <w:r w:rsidR="000F00BA">
        <w:rPr>
          <w:rFonts w:ascii="Times New Roman" w:hAnsi="Times New Roman" w:cs="Times New Roman"/>
          <w:sz w:val="24"/>
          <w:szCs w:val="24"/>
        </w:rPr>
        <w:t xml:space="preserve">о перераспределении, </w:t>
      </w:r>
      <w:r w:rsidR="000F00BA" w:rsidRPr="000F00BA">
        <w:rPr>
          <w:rFonts w:ascii="Times New Roman" w:hAnsi="Times New Roman" w:cs="Times New Roman"/>
          <w:sz w:val="24"/>
          <w:szCs w:val="24"/>
        </w:rPr>
        <w:t>заявления об исправлении опечаток или ошибок</w:t>
      </w:r>
      <w:r w:rsidR="000F00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>прилагаемых 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 xml:space="preserve">и при получении результата предоставления </w:t>
      </w:r>
      <w:r w:rsidR="005957E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услуги составляет 15 минут.</w:t>
      </w:r>
    </w:p>
    <w:p w:rsidR="0046052F" w:rsidRDefault="00CD0509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</w:t>
      </w:r>
      <w:r w:rsidR="00445F15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46052F">
        <w:rPr>
          <w:rFonts w:ascii="Times New Roman" w:hAnsi="Times New Roman" w:cs="Times New Roman"/>
          <w:sz w:val="24"/>
          <w:szCs w:val="24"/>
          <w:lang w:eastAsia="ru-RU"/>
        </w:rPr>
        <w:t>Предварительная запись на подачу з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аявления</w:t>
      </w:r>
      <w:r w:rsidR="00AF173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00BA">
        <w:rPr>
          <w:rFonts w:ascii="Times New Roman" w:hAnsi="Times New Roman" w:cs="Times New Roman"/>
          <w:sz w:val="24"/>
          <w:szCs w:val="24"/>
        </w:rPr>
        <w:t xml:space="preserve">о перераспределении, </w:t>
      </w:r>
      <w:r w:rsidR="000F00BA" w:rsidRPr="000F00BA">
        <w:rPr>
          <w:rFonts w:ascii="Times New Roman" w:hAnsi="Times New Roman" w:cs="Times New Roman"/>
          <w:sz w:val="24"/>
          <w:szCs w:val="24"/>
        </w:rPr>
        <w:t>заявления об исправлении опечаток или ошибок</w:t>
      </w:r>
      <w:r w:rsidR="000F00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912E6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получения результата предоставления муниципальной услуги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осуществляется посредством телефонной связи либо при личном обращении заявителя в </w:t>
      </w:r>
      <w:r w:rsidR="002912E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46052F" w:rsidRPr="00AA0D94">
        <w:rPr>
          <w:rFonts w:ascii="Times New Roman" w:hAnsi="Times New Roman" w:cs="Times New Roman"/>
          <w:sz w:val="24"/>
          <w:szCs w:val="24"/>
          <w:lang w:eastAsia="ru-RU"/>
        </w:rPr>
        <w:t>дминистрацию</w:t>
      </w:r>
      <w:r w:rsidR="004267BC">
        <w:rPr>
          <w:rFonts w:ascii="Times New Roman" w:hAnsi="Times New Roman" w:cs="Times New Roman"/>
          <w:sz w:val="24"/>
          <w:szCs w:val="24"/>
          <w:lang w:eastAsia="ru-RU"/>
        </w:rPr>
        <w:t xml:space="preserve"> либо через Единый портал государственных и муниципальных услуг (функций) либо Единый Интернет-портал государственных и муниципальных услуг (функций) Н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ижегородской области либо сайт А</w:t>
      </w:r>
      <w:r w:rsidR="004267BC">
        <w:rPr>
          <w:rFonts w:ascii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 xml:space="preserve"> в следующем порядке:</w:t>
      </w:r>
      <w:proofErr w:type="gramEnd"/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осуществлении предварительной записи заявителю предоставляется возможность ознакомления с расписанием работы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>дминистрации, а также с доступными для записи на прием датами и интервалами времени приема, возможность записи в любые свободные для приема дату и время в часы приема;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заявитель в обязательном порядке информируется о том, что запись аннулируется в случае его неявки по истечении 15 минут с назначенного времени приема;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заявитель в любое время вправе отказаться от предварительной записи.</w:t>
      </w:r>
    </w:p>
    <w:p w:rsidR="0046052F" w:rsidRDefault="002912E6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2.16.4.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 xml:space="preserve"> Предварительная запись ведется в электронном виде либо на бумажном носителе.</w:t>
      </w:r>
    </w:p>
    <w:p w:rsidR="0046052F" w:rsidRDefault="002912E6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2.16.5.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 xml:space="preserve">При определении времени приема по телефону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AE4359" w:rsidRPr="00777C64">
        <w:rPr>
          <w:rFonts w:ascii="Times New Roman" w:hAnsi="Times New Roman" w:cs="Times New Roman"/>
          <w:sz w:val="24"/>
          <w:szCs w:val="24"/>
        </w:rPr>
        <w:t>Комитет</w:t>
      </w:r>
      <w:r w:rsidR="00AE4359">
        <w:rPr>
          <w:rFonts w:ascii="Times New Roman" w:hAnsi="Times New Roman" w:cs="Times New Roman"/>
          <w:sz w:val="24"/>
          <w:szCs w:val="24"/>
        </w:rPr>
        <w:t>а</w:t>
      </w:r>
      <w:r w:rsidR="00AE4359" w:rsidRPr="00777C64">
        <w:rPr>
          <w:rFonts w:ascii="Times New Roman" w:hAnsi="Times New Roman" w:cs="Times New Roman"/>
          <w:sz w:val="24"/>
          <w:szCs w:val="24"/>
        </w:rPr>
        <w:t xml:space="preserve"> по управлению экономикой </w:t>
      </w:r>
      <w:r w:rsidR="00AE4359" w:rsidRPr="00777C64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AE4359" w:rsidRPr="00777C64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AE4359" w:rsidRPr="00777C64">
        <w:rPr>
          <w:rFonts w:ascii="Times New Roman" w:hAnsi="Times New Roman" w:cs="Times New Roman"/>
          <w:i/>
          <w:sz w:val="24"/>
        </w:rPr>
        <w:t xml:space="preserve"> </w:t>
      </w:r>
      <w:r w:rsidR="00AE4359" w:rsidRPr="00777C64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 xml:space="preserve"> назначает время на основе графика приема с учетом времени, удобного заявителю. Заявителю сообщается время посещения и номер кабинета, в который следует обратиться.</w:t>
      </w:r>
    </w:p>
    <w:p w:rsidR="0046052F" w:rsidRDefault="0046052F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данном случае назначенные заявителю дата и время посещения, а также номер кабинета, в который следует обратиться, подтверждаются</w:t>
      </w:r>
      <w:r w:rsidR="002912E6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специалистом </w:t>
      </w:r>
      <w:r w:rsidR="00AE4359" w:rsidRPr="00777C64">
        <w:rPr>
          <w:rFonts w:ascii="Times New Roman" w:hAnsi="Times New Roman" w:cs="Times New Roman"/>
          <w:sz w:val="24"/>
          <w:szCs w:val="24"/>
        </w:rPr>
        <w:t>Комитет</w:t>
      </w:r>
      <w:r w:rsidR="00AE4359">
        <w:rPr>
          <w:rFonts w:ascii="Times New Roman" w:hAnsi="Times New Roman" w:cs="Times New Roman"/>
          <w:sz w:val="24"/>
          <w:szCs w:val="24"/>
        </w:rPr>
        <w:t>а</w:t>
      </w:r>
      <w:r w:rsidR="00AE4359" w:rsidRPr="00777C64">
        <w:rPr>
          <w:rFonts w:ascii="Times New Roman" w:hAnsi="Times New Roman" w:cs="Times New Roman"/>
          <w:sz w:val="24"/>
          <w:szCs w:val="24"/>
        </w:rPr>
        <w:t xml:space="preserve"> по управлению экономикой </w:t>
      </w:r>
      <w:r w:rsidR="00AE4359" w:rsidRPr="00777C64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AE4359" w:rsidRPr="00777C64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AE4359" w:rsidRPr="00777C64">
        <w:rPr>
          <w:rFonts w:ascii="Times New Roman" w:hAnsi="Times New Roman" w:cs="Times New Roman"/>
          <w:i/>
          <w:sz w:val="24"/>
        </w:rPr>
        <w:t xml:space="preserve"> </w:t>
      </w:r>
      <w:r w:rsidR="00AE4359" w:rsidRPr="00777C64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 w:rsidR="002912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посредством телефонной связи.</w:t>
      </w:r>
    </w:p>
    <w:p w:rsidR="0046052F" w:rsidRDefault="002912E6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2.16.6.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предварительной записи путем личного обращения заявителю выдается талон-подтверждение, содержащий информацию о дате и времени подачи за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явления </w:t>
      </w:r>
      <w:r w:rsidR="000F00BA">
        <w:rPr>
          <w:rFonts w:ascii="Times New Roman" w:hAnsi="Times New Roman" w:cs="Times New Roman"/>
          <w:sz w:val="24"/>
          <w:szCs w:val="24"/>
        </w:rPr>
        <w:t xml:space="preserve">о перераспределении, </w:t>
      </w:r>
      <w:r w:rsidR="000F00BA" w:rsidRPr="000F00BA">
        <w:rPr>
          <w:rFonts w:ascii="Times New Roman" w:hAnsi="Times New Roman" w:cs="Times New Roman"/>
          <w:sz w:val="24"/>
          <w:szCs w:val="24"/>
        </w:rPr>
        <w:t>заявления об исправлении опечаток или ошибок</w:t>
      </w:r>
      <w:r w:rsidR="000F00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="00CC758B" w:rsidRPr="00AA0D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 либо получения результата предоставления муниципальной услуги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, номере кабинета, в который следует обратиться.</w:t>
      </w:r>
    </w:p>
    <w:p w:rsidR="007C690D" w:rsidRDefault="009B0BEC" w:rsidP="005E11C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2.16.7.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 предварительной записи по телефону или в ходе личного приема для подачи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заявления </w:t>
      </w:r>
      <w:r w:rsidR="000F00BA">
        <w:rPr>
          <w:rFonts w:ascii="Times New Roman" w:hAnsi="Times New Roman" w:cs="Times New Roman"/>
          <w:sz w:val="24"/>
          <w:szCs w:val="24"/>
        </w:rPr>
        <w:t xml:space="preserve">о перераспределении, </w:t>
      </w:r>
      <w:r w:rsidR="000F00BA" w:rsidRPr="000F00BA">
        <w:rPr>
          <w:rFonts w:ascii="Times New Roman" w:hAnsi="Times New Roman" w:cs="Times New Roman"/>
          <w:sz w:val="24"/>
          <w:szCs w:val="24"/>
        </w:rPr>
        <w:t>заявления об исправлении опечаток или ошибок</w:t>
      </w:r>
      <w:r w:rsidR="000F00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="00406650">
        <w:rPr>
          <w:rFonts w:ascii="Times New Roman" w:hAnsi="Times New Roman" w:cs="Times New Roman"/>
          <w:sz w:val="24"/>
          <w:szCs w:val="24"/>
          <w:lang w:eastAsia="ru-RU"/>
        </w:rPr>
        <w:t xml:space="preserve">прилагаемых </w:t>
      </w:r>
      <w:r w:rsidR="00C62655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документов </w:t>
      </w:r>
      <w:r w:rsidR="0046052F">
        <w:rPr>
          <w:rFonts w:ascii="Times New Roman" w:hAnsi="Times New Roman" w:cs="Times New Roman"/>
          <w:sz w:val="24"/>
          <w:szCs w:val="24"/>
          <w:lang w:eastAsia="ru-RU"/>
        </w:rPr>
        <w:t>либо получения результата предоставления услуги не должна превышать 5 минут.</w:t>
      </w:r>
      <w:r w:rsidR="00F30495" w:rsidRPr="00AA0D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6447" w:rsidRPr="00AA0D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C758B" w:rsidRPr="00AA0D9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86447" w:rsidRDefault="009B0BEC" w:rsidP="005E11C8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 </w:t>
      </w:r>
      <w:r w:rsidR="002C068A" w:rsidRPr="0059492F">
        <w:rPr>
          <w:rFonts w:ascii="Times New Roman" w:hAnsi="Times New Roman" w:cs="Times New Roman"/>
          <w:sz w:val="24"/>
          <w:szCs w:val="24"/>
        </w:rPr>
        <w:t>Срок и порядок регистрации за</w:t>
      </w:r>
      <w:r w:rsidR="00C62655">
        <w:rPr>
          <w:rFonts w:ascii="Times New Roman" w:hAnsi="Times New Roman" w:cs="Times New Roman"/>
          <w:sz w:val="24"/>
          <w:szCs w:val="24"/>
        </w:rPr>
        <w:t xml:space="preserve">явления </w:t>
      </w:r>
      <w:r w:rsidR="000F00BA">
        <w:rPr>
          <w:rFonts w:ascii="Times New Roman" w:hAnsi="Times New Roman" w:cs="Times New Roman"/>
          <w:sz w:val="24"/>
          <w:szCs w:val="24"/>
        </w:rPr>
        <w:t xml:space="preserve">о перераспределении, </w:t>
      </w:r>
      <w:r w:rsidR="000F00BA" w:rsidRPr="000F00BA">
        <w:rPr>
          <w:rFonts w:ascii="Times New Roman" w:hAnsi="Times New Roman" w:cs="Times New Roman"/>
          <w:sz w:val="24"/>
          <w:szCs w:val="24"/>
        </w:rPr>
        <w:t>заявления об исправлении опечаток или ошибок</w:t>
      </w:r>
      <w:r w:rsidR="000F00BA">
        <w:rPr>
          <w:rFonts w:ascii="Times New Roman" w:hAnsi="Times New Roman" w:cs="Times New Roman"/>
          <w:sz w:val="24"/>
          <w:szCs w:val="24"/>
        </w:rPr>
        <w:t xml:space="preserve"> </w:t>
      </w:r>
      <w:r w:rsidR="00C62655">
        <w:rPr>
          <w:rFonts w:ascii="Times New Roman" w:hAnsi="Times New Roman" w:cs="Times New Roman"/>
          <w:sz w:val="24"/>
          <w:szCs w:val="24"/>
        </w:rPr>
        <w:t xml:space="preserve">и </w:t>
      </w:r>
      <w:r w:rsidR="00406650">
        <w:rPr>
          <w:rFonts w:ascii="Times New Roman" w:hAnsi="Times New Roman" w:cs="Times New Roman"/>
          <w:sz w:val="24"/>
          <w:szCs w:val="24"/>
        </w:rPr>
        <w:t xml:space="preserve">прилагаемых </w:t>
      </w:r>
      <w:r w:rsidR="00C62655">
        <w:rPr>
          <w:rFonts w:ascii="Times New Roman" w:hAnsi="Times New Roman" w:cs="Times New Roman"/>
          <w:sz w:val="24"/>
          <w:szCs w:val="24"/>
        </w:rPr>
        <w:t>документов</w:t>
      </w:r>
      <w:r w:rsidR="00406650" w:rsidRPr="00AA0D94">
        <w:rPr>
          <w:rFonts w:ascii="Times New Roman" w:hAnsi="Times New Roman" w:cs="Times New Roman"/>
          <w:sz w:val="24"/>
          <w:szCs w:val="24"/>
        </w:rPr>
        <w:t xml:space="preserve"> </w:t>
      </w:r>
      <w:r w:rsidR="002C068A" w:rsidRPr="0059492F">
        <w:rPr>
          <w:rFonts w:ascii="Times New Roman" w:hAnsi="Times New Roman" w:cs="Times New Roman"/>
          <w:sz w:val="24"/>
          <w:szCs w:val="24"/>
        </w:rPr>
        <w:t xml:space="preserve">в </w:t>
      </w:r>
      <w:r w:rsidR="00C62655">
        <w:rPr>
          <w:rFonts w:ascii="Times New Roman" w:hAnsi="Times New Roman" w:cs="Times New Roman"/>
          <w:sz w:val="24"/>
          <w:szCs w:val="24"/>
        </w:rPr>
        <w:t>А</w:t>
      </w:r>
      <w:r w:rsidR="002C068A" w:rsidRPr="0059492F">
        <w:rPr>
          <w:rFonts w:ascii="Times New Roman" w:hAnsi="Times New Roman" w:cs="Times New Roman"/>
          <w:sz w:val="24"/>
          <w:szCs w:val="24"/>
        </w:rPr>
        <w:t>дминистрации</w:t>
      </w:r>
      <w:r w:rsidR="006C4D46" w:rsidRPr="006C4D46">
        <w:rPr>
          <w:rFonts w:ascii="Times New Roman" w:hAnsi="Times New Roman"/>
          <w:sz w:val="24"/>
        </w:rPr>
        <w:t>,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в том числе в электронной форме.</w:t>
      </w:r>
    </w:p>
    <w:p w:rsidR="002C068A" w:rsidRDefault="009B0BEC" w:rsidP="00F8644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2.17.1</w:t>
      </w:r>
      <w:r w:rsidR="00591C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7417">
        <w:rPr>
          <w:rFonts w:ascii="Times New Roman" w:hAnsi="Times New Roman" w:cs="Times New Roman"/>
          <w:sz w:val="24"/>
          <w:szCs w:val="24"/>
        </w:rPr>
        <w:t xml:space="preserve">Заявления </w:t>
      </w:r>
      <w:r w:rsidR="000F00BA">
        <w:rPr>
          <w:rFonts w:ascii="Times New Roman" w:hAnsi="Times New Roman" w:cs="Times New Roman"/>
          <w:sz w:val="24"/>
          <w:szCs w:val="24"/>
        </w:rPr>
        <w:t xml:space="preserve">о перераспределении, </w:t>
      </w:r>
      <w:r w:rsidR="000F00BA" w:rsidRPr="000F00BA">
        <w:rPr>
          <w:rFonts w:ascii="Times New Roman" w:hAnsi="Times New Roman" w:cs="Times New Roman"/>
          <w:sz w:val="24"/>
          <w:szCs w:val="24"/>
        </w:rPr>
        <w:t>заявления об исправлении опечаток или ошибок</w:t>
      </w:r>
      <w:r w:rsidR="000F00BA">
        <w:rPr>
          <w:rFonts w:ascii="Times New Roman" w:hAnsi="Times New Roman" w:cs="Times New Roman"/>
          <w:sz w:val="24"/>
          <w:szCs w:val="24"/>
        </w:rPr>
        <w:t xml:space="preserve"> </w:t>
      </w:r>
      <w:r w:rsidR="00A57417">
        <w:rPr>
          <w:rFonts w:ascii="Times New Roman" w:hAnsi="Times New Roman" w:cs="Times New Roman"/>
          <w:sz w:val="24"/>
          <w:szCs w:val="24"/>
        </w:rPr>
        <w:t>и прилагаемые</w:t>
      </w:r>
      <w:r w:rsidR="003836C4">
        <w:rPr>
          <w:rFonts w:ascii="Times New Roman" w:hAnsi="Times New Roman" w:cs="Times New Roman"/>
          <w:sz w:val="24"/>
          <w:szCs w:val="24"/>
        </w:rPr>
        <w:t xml:space="preserve"> к н</w:t>
      </w:r>
      <w:r w:rsidR="001F62A1">
        <w:rPr>
          <w:rFonts w:ascii="Times New Roman" w:hAnsi="Times New Roman" w:cs="Times New Roman"/>
          <w:sz w:val="24"/>
          <w:szCs w:val="24"/>
        </w:rPr>
        <w:t>и</w:t>
      </w:r>
      <w:r w:rsidR="003836C4">
        <w:rPr>
          <w:rFonts w:ascii="Times New Roman" w:hAnsi="Times New Roman" w:cs="Times New Roman"/>
          <w:sz w:val="24"/>
          <w:szCs w:val="24"/>
        </w:rPr>
        <w:t xml:space="preserve">м </w:t>
      </w:r>
      <w:r w:rsidR="00406650">
        <w:rPr>
          <w:rFonts w:ascii="Times New Roman" w:hAnsi="Times New Roman" w:cs="Times New Roman"/>
          <w:sz w:val="24"/>
          <w:szCs w:val="24"/>
        </w:rPr>
        <w:t>документы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, </w:t>
      </w:r>
      <w:r w:rsidR="00A57417">
        <w:rPr>
          <w:rFonts w:ascii="Times New Roman" w:hAnsi="Times New Roman" w:cs="Times New Roman"/>
          <w:sz w:val="24"/>
          <w:szCs w:val="24"/>
        </w:rPr>
        <w:t>поступивш</w:t>
      </w:r>
      <w:r w:rsidR="00591CB5">
        <w:rPr>
          <w:rFonts w:ascii="Times New Roman" w:hAnsi="Times New Roman" w:cs="Times New Roman"/>
          <w:sz w:val="24"/>
          <w:szCs w:val="24"/>
        </w:rPr>
        <w:t>ие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в Администраци</w:t>
      </w:r>
      <w:r w:rsidR="002C068A">
        <w:rPr>
          <w:rFonts w:ascii="Times New Roman" w:hAnsi="Times New Roman" w:cs="Times New Roman"/>
          <w:sz w:val="24"/>
          <w:szCs w:val="24"/>
        </w:rPr>
        <w:t>ю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, </w:t>
      </w:r>
      <w:r w:rsidR="00C129BA">
        <w:rPr>
          <w:rFonts w:ascii="Times New Roman" w:hAnsi="Times New Roman" w:cs="Times New Roman"/>
          <w:sz w:val="24"/>
          <w:szCs w:val="24"/>
        </w:rPr>
        <w:t xml:space="preserve">в том числе в электронном виде через </w:t>
      </w:r>
      <w:r w:rsidR="00C129BA" w:rsidRPr="00927DF0"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и муниципальных услуг (функций), Единый </w:t>
      </w:r>
      <w:r w:rsidR="00591CB5">
        <w:rPr>
          <w:rFonts w:ascii="Times New Roman" w:hAnsi="Times New Roman" w:cs="Times New Roman"/>
          <w:sz w:val="24"/>
          <w:szCs w:val="24"/>
        </w:rPr>
        <w:t>Интернет-</w:t>
      </w:r>
      <w:r w:rsidR="00C129BA" w:rsidRPr="00927DF0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 Нижегородской области</w:t>
      </w:r>
      <w:r w:rsidR="00C129BA">
        <w:rPr>
          <w:rFonts w:ascii="Times New Roman" w:hAnsi="Times New Roman" w:cs="Times New Roman"/>
          <w:sz w:val="24"/>
          <w:szCs w:val="24"/>
        </w:rPr>
        <w:t xml:space="preserve">, </w:t>
      </w:r>
      <w:r w:rsidR="00A57417">
        <w:rPr>
          <w:rFonts w:ascii="Times New Roman" w:hAnsi="Times New Roman" w:cs="Times New Roman"/>
          <w:sz w:val="24"/>
          <w:szCs w:val="24"/>
        </w:rPr>
        <w:t xml:space="preserve">регистрируются </w:t>
      </w:r>
      <w:r w:rsidR="00C62655">
        <w:rPr>
          <w:rFonts w:ascii="Times New Roman" w:hAnsi="Times New Roman" w:cs="Times New Roman"/>
          <w:sz w:val="24"/>
          <w:szCs w:val="24"/>
        </w:rPr>
        <w:t>специалистом А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дминистрации в </w:t>
      </w:r>
      <w:r w:rsidR="002C068A">
        <w:rPr>
          <w:rFonts w:ascii="Times New Roman" w:hAnsi="Times New Roman" w:cs="Times New Roman"/>
          <w:sz w:val="24"/>
          <w:szCs w:val="24"/>
        </w:rPr>
        <w:t>течение одного рабочего со дня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их поступления.</w:t>
      </w:r>
      <w:proofErr w:type="gramEnd"/>
    </w:p>
    <w:p w:rsidR="00F30495" w:rsidRDefault="00591CB5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2.17.2. </w:t>
      </w:r>
      <w:r w:rsidR="00F30495">
        <w:rPr>
          <w:rFonts w:ascii="Times New Roman" w:hAnsi="Times New Roman" w:cs="Times New Roman"/>
          <w:sz w:val="24"/>
          <w:szCs w:val="24"/>
        </w:rPr>
        <w:t xml:space="preserve">Учет </w:t>
      </w:r>
      <w:r w:rsidR="00A57417">
        <w:rPr>
          <w:rFonts w:ascii="Times New Roman" w:hAnsi="Times New Roman" w:cs="Times New Roman"/>
          <w:sz w:val="24"/>
          <w:szCs w:val="24"/>
        </w:rPr>
        <w:t xml:space="preserve">заявлений </w:t>
      </w:r>
      <w:r w:rsidR="00406650">
        <w:rPr>
          <w:rFonts w:ascii="Times New Roman" w:hAnsi="Times New Roman" w:cs="Times New Roman"/>
          <w:sz w:val="24"/>
          <w:szCs w:val="24"/>
        </w:rPr>
        <w:t xml:space="preserve">и прилагаемых </w:t>
      </w:r>
      <w:r w:rsidR="001F62A1">
        <w:rPr>
          <w:rFonts w:ascii="Times New Roman" w:hAnsi="Times New Roman" w:cs="Times New Roman"/>
          <w:sz w:val="24"/>
          <w:szCs w:val="24"/>
        </w:rPr>
        <w:t xml:space="preserve">к ним </w:t>
      </w:r>
      <w:r w:rsidR="00406650">
        <w:rPr>
          <w:rFonts w:ascii="Times New Roman" w:hAnsi="Times New Roman" w:cs="Times New Roman"/>
          <w:sz w:val="24"/>
          <w:szCs w:val="24"/>
        </w:rPr>
        <w:t>документов</w:t>
      </w:r>
      <w:r w:rsidR="00F30495">
        <w:rPr>
          <w:rFonts w:ascii="Times New Roman" w:hAnsi="Times New Roman" w:cs="Times New Roman"/>
          <w:sz w:val="24"/>
          <w:szCs w:val="24"/>
        </w:rPr>
        <w:t xml:space="preserve"> осуществляется путем внесения записи в систему электронного документооборота. </w:t>
      </w:r>
    </w:p>
    <w:p w:rsidR="00F30495" w:rsidRDefault="00591CB5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2.17.3. </w:t>
      </w:r>
      <w:r w:rsidR="00F30495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учет </w:t>
      </w:r>
      <w:r w:rsidR="00A57417">
        <w:rPr>
          <w:rFonts w:ascii="Times New Roman" w:hAnsi="Times New Roman" w:cs="Times New Roman"/>
          <w:sz w:val="24"/>
          <w:szCs w:val="24"/>
        </w:rPr>
        <w:t xml:space="preserve">заявлений </w:t>
      </w:r>
      <w:r w:rsidR="00406650">
        <w:rPr>
          <w:rFonts w:ascii="Times New Roman" w:hAnsi="Times New Roman" w:cs="Times New Roman"/>
          <w:sz w:val="24"/>
          <w:szCs w:val="24"/>
        </w:rPr>
        <w:t xml:space="preserve">и  прилагаемых </w:t>
      </w:r>
      <w:r w:rsidR="00056F2E">
        <w:rPr>
          <w:rFonts w:ascii="Times New Roman" w:hAnsi="Times New Roman" w:cs="Times New Roman"/>
          <w:sz w:val="24"/>
          <w:szCs w:val="24"/>
        </w:rPr>
        <w:t xml:space="preserve">к ним </w:t>
      </w:r>
      <w:r w:rsidR="00406650">
        <w:rPr>
          <w:rFonts w:ascii="Times New Roman" w:hAnsi="Times New Roman" w:cs="Times New Roman"/>
          <w:sz w:val="24"/>
          <w:szCs w:val="24"/>
        </w:rPr>
        <w:t xml:space="preserve">документов </w:t>
      </w:r>
      <w:r w:rsidR="00F30495">
        <w:rPr>
          <w:rFonts w:ascii="Times New Roman" w:hAnsi="Times New Roman" w:cs="Times New Roman"/>
          <w:sz w:val="24"/>
          <w:szCs w:val="24"/>
        </w:rPr>
        <w:t xml:space="preserve">осуществляется путем внесения записи в журнал учета. </w:t>
      </w:r>
    </w:p>
    <w:p w:rsidR="002C068A" w:rsidRPr="005B5643" w:rsidRDefault="00056F2E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2.18. </w:t>
      </w:r>
      <w:r w:rsidR="002C068A" w:rsidRPr="005B5643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</w:t>
      </w:r>
      <w:r w:rsidR="005C2114">
        <w:rPr>
          <w:rFonts w:ascii="Times New Roman" w:hAnsi="Times New Roman" w:cs="Times New Roman"/>
          <w:sz w:val="24"/>
          <w:szCs w:val="24"/>
        </w:rPr>
        <w:t xml:space="preserve"> </w:t>
      </w:r>
      <w:r w:rsidR="00E01389" w:rsidRPr="00477216">
        <w:rPr>
          <w:rFonts w:ascii="Times New Roman" w:hAnsi="Times New Roman" w:cs="Times New Roman"/>
          <w:sz w:val="24"/>
          <w:szCs w:val="24"/>
        </w:rPr>
        <w:t xml:space="preserve">местам для заполнения </w:t>
      </w:r>
      <w:r w:rsidR="006F716A">
        <w:rPr>
          <w:rFonts w:ascii="Times New Roman" w:hAnsi="Times New Roman" w:cs="Times New Roman"/>
          <w:sz w:val="24"/>
          <w:szCs w:val="24"/>
        </w:rPr>
        <w:t>заявлени</w:t>
      </w:r>
      <w:r w:rsidR="000F00BA">
        <w:rPr>
          <w:rFonts w:ascii="Times New Roman" w:hAnsi="Times New Roman" w:cs="Times New Roman"/>
          <w:sz w:val="24"/>
          <w:szCs w:val="24"/>
        </w:rPr>
        <w:t>я</w:t>
      </w:r>
      <w:r w:rsidR="00A57417">
        <w:rPr>
          <w:rFonts w:ascii="Times New Roman" w:hAnsi="Times New Roman" w:cs="Times New Roman"/>
          <w:sz w:val="24"/>
          <w:szCs w:val="24"/>
        </w:rPr>
        <w:t xml:space="preserve"> </w:t>
      </w:r>
      <w:r w:rsidR="000F00BA">
        <w:rPr>
          <w:rFonts w:ascii="Times New Roman" w:hAnsi="Times New Roman" w:cs="Times New Roman"/>
          <w:sz w:val="24"/>
          <w:szCs w:val="24"/>
        </w:rPr>
        <w:t xml:space="preserve">о перераспределении, </w:t>
      </w:r>
      <w:r w:rsidR="000F00BA" w:rsidRPr="000F00BA">
        <w:rPr>
          <w:rFonts w:ascii="Times New Roman" w:hAnsi="Times New Roman" w:cs="Times New Roman"/>
          <w:sz w:val="24"/>
          <w:szCs w:val="24"/>
        </w:rPr>
        <w:t>заявления об исправлении опечаток или ошибок</w:t>
      </w:r>
      <w:r w:rsidR="00A57417">
        <w:rPr>
          <w:rFonts w:ascii="Times New Roman" w:hAnsi="Times New Roman" w:cs="Times New Roman"/>
          <w:sz w:val="24"/>
          <w:szCs w:val="24"/>
        </w:rPr>
        <w:t>,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ин</w:t>
      </w:r>
      <w:r w:rsidR="002C068A">
        <w:rPr>
          <w:rFonts w:ascii="Times New Roman" w:hAnsi="Times New Roman" w:cs="Times New Roman"/>
          <w:sz w:val="24"/>
          <w:szCs w:val="24"/>
        </w:rPr>
        <w:t>формационным стендам.</w:t>
      </w:r>
    </w:p>
    <w:p w:rsidR="00056F2E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 xml:space="preserve">Помещение, в котором предоставляется муниципальная услуга, должно быть оборудовано в соответствии с санитарными нормами и правилами, с соблюдением мер безопасности, обеспечено телефонной и факсимильной связью, компьютерами, подключенными к информационно-телекоммуникационной сети Интернет, столами, стульями, канцелярскими принадлежностями для заполнения </w:t>
      </w:r>
      <w:r w:rsidR="00A57417">
        <w:rPr>
          <w:rFonts w:ascii="Times New Roman" w:hAnsi="Times New Roman" w:cs="Times New Roman"/>
          <w:sz w:val="24"/>
          <w:szCs w:val="24"/>
        </w:rPr>
        <w:t>заявления</w:t>
      </w:r>
      <w:r w:rsidR="000F00BA">
        <w:rPr>
          <w:rFonts w:ascii="Times New Roman" w:hAnsi="Times New Roman" w:cs="Times New Roman"/>
          <w:sz w:val="24"/>
          <w:szCs w:val="24"/>
        </w:rPr>
        <w:t xml:space="preserve"> о перераспределении, </w:t>
      </w:r>
      <w:r w:rsidR="000F00BA" w:rsidRPr="000F00BA">
        <w:rPr>
          <w:rFonts w:ascii="Times New Roman" w:hAnsi="Times New Roman" w:cs="Times New Roman"/>
          <w:sz w:val="24"/>
          <w:szCs w:val="24"/>
        </w:rPr>
        <w:t>заявления об исправлении опечаток или ошибок</w:t>
      </w:r>
      <w:r w:rsidR="00A57417">
        <w:rPr>
          <w:rFonts w:ascii="Times New Roman" w:hAnsi="Times New Roman" w:cs="Times New Roman"/>
          <w:sz w:val="24"/>
          <w:szCs w:val="24"/>
        </w:rPr>
        <w:t>.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 xml:space="preserve"> Места информирования, предназначенные для ознакомления получателей муниципальной услуги с информационными материалами, оборудованы: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2C068A" w:rsidRPr="005B5643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- стульями и столами для письма;</w:t>
      </w:r>
    </w:p>
    <w:p w:rsidR="002C068A" w:rsidRPr="00AA0D94" w:rsidRDefault="00A57417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бланками </w:t>
      </w:r>
      <w:r w:rsidR="00DB4000">
        <w:rPr>
          <w:rFonts w:ascii="Times New Roman" w:hAnsi="Times New Roman" w:cs="Times New Roman"/>
          <w:iCs/>
          <w:sz w:val="24"/>
          <w:szCs w:val="24"/>
        </w:rPr>
        <w:t>заявлений</w:t>
      </w:r>
      <w:r w:rsidR="008A2272">
        <w:rPr>
          <w:rFonts w:ascii="Times New Roman" w:hAnsi="Times New Roman" w:cs="Times New Roman"/>
          <w:iCs/>
          <w:sz w:val="24"/>
          <w:szCs w:val="24"/>
        </w:rPr>
        <w:t xml:space="preserve"> и образцами их заполнения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C068A" w:rsidRPr="00FB6EE0" w:rsidRDefault="00056F2E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2.19.</w:t>
      </w:r>
      <w:r w:rsidR="002C068A" w:rsidRPr="00FB6EE0">
        <w:rPr>
          <w:rFonts w:ascii="Times New Roman" w:hAnsi="Times New Roman" w:cs="Times New Roman"/>
          <w:iCs/>
          <w:sz w:val="24"/>
          <w:szCs w:val="28"/>
        </w:rPr>
        <w:t xml:space="preserve">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 услуги им обеспечиваются: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1) условия для беспрепятственного доступа к объекту (зданию, помещению), в котором предоставляется муниципальная  услуга; 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2) возможность самостоятельного передвижения по территории, на которой расположены объекты (здания, помещения), в которых предоставляется муниципальная  услуга, а также входа в такие объекты и выхода из них, посадки в транспортное средство и высадки из него, в том числе с использованием кресла-коляски; 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3) сопровождение инвалидов, имеющих стойкие расстройства функции зрения и самостоятельного передвижения; 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 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6) допуск </w:t>
      </w:r>
      <w:proofErr w:type="spellStart"/>
      <w:r w:rsidRPr="00FB6EE0">
        <w:rPr>
          <w:rFonts w:ascii="Times New Roman" w:hAnsi="Times New Roman" w:cs="Times New Roman"/>
          <w:iCs/>
          <w:sz w:val="24"/>
          <w:szCs w:val="28"/>
        </w:rPr>
        <w:t>сурдопереводчика</w:t>
      </w:r>
      <w:proofErr w:type="spellEnd"/>
      <w:r w:rsidRPr="00FB6EE0">
        <w:rPr>
          <w:rFonts w:ascii="Times New Roman" w:hAnsi="Times New Roman" w:cs="Times New Roman"/>
          <w:iCs/>
          <w:sz w:val="24"/>
          <w:szCs w:val="28"/>
        </w:rPr>
        <w:t xml:space="preserve"> и </w:t>
      </w:r>
      <w:proofErr w:type="spellStart"/>
      <w:r w:rsidRPr="00FB6EE0">
        <w:rPr>
          <w:rFonts w:ascii="Times New Roman" w:hAnsi="Times New Roman" w:cs="Times New Roman"/>
          <w:iCs/>
          <w:sz w:val="24"/>
          <w:szCs w:val="28"/>
        </w:rPr>
        <w:t>тифлосурдопереводчика</w:t>
      </w:r>
      <w:proofErr w:type="spellEnd"/>
      <w:r w:rsidRPr="00FB6EE0">
        <w:rPr>
          <w:rFonts w:ascii="Times New Roman" w:hAnsi="Times New Roman" w:cs="Times New Roman"/>
          <w:iCs/>
          <w:sz w:val="24"/>
          <w:szCs w:val="28"/>
        </w:rPr>
        <w:t>;</w:t>
      </w:r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proofErr w:type="gramStart"/>
      <w:r w:rsidRPr="00FB6EE0">
        <w:rPr>
          <w:rFonts w:ascii="Times New Roman" w:hAnsi="Times New Roman" w:cs="Times New Roman"/>
          <w:iCs/>
          <w:sz w:val="24"/>
          <w:szCs w:val="28"/>
        </w:rPr>
        <w:t>7)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 июня 2015 г. №</w:t>
      </w:r>
      <w:r w:rsidR="00C62655" w:rsidRPr="00AA0D9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FB6EE0">
        <w:rPr>
          <w:rFonts w:ascii="Times New Roman" w:hAnsi="Times New Roman" w:cs="Times New Roman"/>
          <w:iCs/>
          <w:sz w:val="24"/>
          <w:szCs w:val="28"/>
        </w:rPr>
        <w:t xml:space="preserve">386н </w:t>
      </w:r>
      <w:r w:rsidR="00C94E3F">
        <w:rPr>
          <w:rFonts w:ascii="Times New Roman" w:hAnsi="Times New Roman" w:cs="Times New Roman"/>
          <w:iCs/>
          <w:sz w:val="24"/>
          <w:szCs w:val="28"/>
        </w:rPr>
        <w:lastRenderedPageBreak/>
        <w:t>"</w:t>
      </w:r>
      <w:r w:rsidRPr="00FB6EE0">
        <w:rPr>
          <w:rFonts w:ascii="Times New Roman" w:hAnsi="Times New Roman" w:cs="Times New Roman"/>
          <w:iCs/>
          <w:sz w:val="24"/>
          <w:szCs w:val="28"/>
        </w:rPr>
        <w:t>Об утверждении формы документа, подтверждающего специальное обучение собаки-проводника, и порядка его выдачи</w:t>
      </w:r>
      <w:r w:rsidR="00C94E3F">
        <w:rPr>
          <w:rFonts w:ascii="Times New Roman" w:hAnsi="Times New Roman" w:cs="Times New Roman"/>
          <w:iCs/>
          <w:sz w:val="24"/>
          <w:szCs w:val="28"/>
        </w:rPr>
        <w:t>"</w:t>
      </w:r>
      <w:r w:rsidRPr="00FB6EE0">
        <w:rPr>
          <w:rFonts w:ascii="Times New Roman" w:hAnsi="Times New Roman" w:cs="Times New Roman"/>
          <w:iCs/>
          <w:sz w:val="24"/>
          <w:szCs w:val="28"/>
        </w:rPr>
        <w:t>;</w:t>
      </w:r>
      <w:proofErr w:type="gramEnd"/>
    </w:p>
    <w:p w:rsidR="002C068A" w:rsidRPr="00FB6EE0" w:rsidRDefault="002C068A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ab/>
      </w:r>
      <w:r w:rsidRPr="00FB6EE0">
        <w:rPr>
          <w:rFonts w:ascii="Times New Roman" w:hAnsi="Times New Roman" w:cs="Times New Roman"/>
          <w:iCs/>
          <w:sz w:val="24"/>
          <w:szCs w:val="28"/>
        </w:rPr>
        <w:t>8) оказание инвалидам помощи в преодолении барьеров, мешающих получению ими муниципальной  услуги наравне с другими лицами.</w:t>
      </w:r>
    </w:p>
    <w:p w:rsidR="002C068A" w:rsidRDefault="006C4D46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6C4D46">
        <w:rPr>
          <w:rFonts w:ascii="Times New Roman" w:hAnsi="Times New Roman"/>
          <w:sz w:val="24"/>
        </w:rPr>
        <w:tab/>
      </w:r>
      <w:r w:rsidR="002C068A" w:rsidRPr="00FB6EE0">
        <w:rPr>
          <w:rFonts w:ascii="Times New Roman" w:hAnsi="Times New Roman" w:cs="Times New Roman"/>
          <w:sz w:val="24"/>
          <w:szCs w:val="28"/>
        </w:rP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услуги, либо, когда это возможно, ее предоставление обеспечивается по месту жительства инвалида или в дистанционном режиме.</w:t>
      </w:r>
    </w:p>
    <w:p w:rsidR="002C068A" w:rsidRPr="005B5643" w:rsidRDefault="009475E3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20.20. </w:t>
      </w:r>
      <w:r w:rsidR="002C068A" w:rsidRPr="005B5643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муниципальных услуг</w:t>
      </w:r>
      <w:r w:rsidR="00406650">
        <w:rPr>
          <w:rFonts w:ascii="Times New Roman" w:hAnsi="Times New Roman" w:cs="Times New Roman"/>
          <w:sz w:val="24"/>
          <w:szCs w:val="24"/>
        </w:rPr>
        <w:t>.</w:t>
      </w:r>
    </w:p>
    <w:p w:rsidR="002C068A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Показателями доступности являются:</w:t>
      </w:r>
    </w:p>
    <w:p w:rsidR="00477216" w:rsidRPr="005B5643" w:rsidRDefault="009475E3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477216">
        <w:rPr>
          <w:rFonts w:ascii="Times New Roman" w:hAnsi="Times New Roman" w:cs="Times New Roman"/>
          <w:sz w:val="24"/>
          <w:szCs w:val="24"/>
        </w:rPr>
        <w:t>широкий доступ к информации о предоставлении муниципальной услуги;</w:t>
      </w:r>
    </w:p>
    <w:p w:rsidR="002C068A" w:rsidRPr="005B5643" w:rsidRDefault="009475E3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C068A" w:rsidRPr="005B5643">
        <w:rPr>
          <w:rFonts w:ascii="Times New Roman" w:hAnsi="Times New Roman" w:cs="Times New Roman"/>
          <w:sz w:val="24"/>
          <w:szCs w:val="24"/>
        </w:rPr>
        <w:t>получение муниципальной услуги своевременно и в соответствии со стандартом предоставления муниципальной услуги;</w:t>
      </w:r>
    </w:p>
    <w:p w:rsidR="002C068A" w:rsidRPr="005B5643" w:rsidRDefault="009475E3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C068A" w:rsidRPr="005B5643">
        <w:rPr>
          <w:rFonts w:ascii="Times New Roman" w:hAnsi="Times New Roman" w:cs="Times New Roman"/>
          <w:sz w:val="24"/>
          <w:szCs w:val="24"/>
        </w:rPr>
        <w:t>получение полной, актуальной и достоверной информаци</w:t>
      </w:r>
      <w:r w:rsidR="00477216">
        <w:rPr>
          <w:rFonts w:ascii="Times New Roman" w:hAnsi="Times New Roman" w:cs="Times New Roman"/>
          <w:sz w:val="24"/>
          <w:szCs w:val="24"/>
        </w:rPr>
        <w:t>и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 о порядке предоставления муниципальной услуги;</w:t>
      </w:r>
    </w:p>
    <w:p w:rsidR="00477216" w:rsidRDefault="009475E3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2C068A" w:rsidRPr="005B5643">
        <w:rPr>
          <w:rFonts w:ascii="Times New Roman" w:hAnsi="Times New Roman" w:cs="Times New Roman"/>
          <w:sz w:val="24"/>
          <w:szCs w:val="24"/>
        </w:rPr>
        <w:t>получение информации о результате пред</w:t>
      </w:r>
      <w:r w:rsidR="00477216">
        <w:rPr>
          <w:rFonts w:ascii="Times New Roman" w:hAnsi="Times New Roman" w:cs="Times New Roman"/>
          <w:sz w:val="24"/>
          <w:szCs w:val="24"/>
        </w:rPr>
        <w:t>оставления муниципальной услуги;</w:t>
      </w:r>
    </w:p>
    <w:p w:rsidR="00C3167D" w:rsidRPr="005B5643" w:rsidRDefault="009475E3" w:rsidP="00310B9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AF1739">
        <w:rPr>
          <w:rFonts w:ascii="Times New Roman" w:hAnsi="Times New Roman" w:cs="Times New Roman"/>
          <w:sz w:val="24"/>
          <w:szCs w:val="24"/>
        </w:rPr>
        <w:t xml:space="preserve"> </w:t>
      </w:r>
      <w:r w:rsidR="00477216">
        <w:rPr>
          <w:rFonts w:ascii="Times New Roman" w:hAnsi="Times New Roman" w:cs="Times New Roman"/>
          <w:sz w:val="24"/>
          <w:szCs w:val="24"/>
        </w:rPr>
        <w:t>возможность подачи документов непосредственно в</w:t>
      </w:r>
      <w:r w:rsidR="00C62655">
        <w:rPr>
          <w:rFonts w:ascii="Times New Roman" w:hAnsi="Times New Roman" w:cs="Times New Roman"/>
          <w:sz w:val="24"/>
          <w:szCs w:val="24"/>
        </w:rPr>
        <w:t xml:space="preserve"> А</w:t>
      </w:r>
      <w:r w:rsidR="00477216">
        <w:rPr>
          <w:rFonts w:ascii="Times New Roman" w:hAnsi="Times New Roman" w:cs="Times New Roman"/>
          <w:sz w:val="24"/>
          <w:szCs w:val="24"/>
        </w:rPr>
        <w:t>дминистрацию</w:t>
      </w:r>
      <w:r w:rsidR="00E02A1C">
        <w:rPr>
          <w:rFonts w:ascii="Times New Roman" w:hAnsi="Times New Roman" w:cs="Times New Roman"/>
          <w:sz w:val="24"/>
          <w:szCs w:val="24"/>
        </w:rPr>
        <w:t xml:space="preserve">, </w:t>
      </w:r>
      <w:r w:rsidR="00525685">
        <w:rPr>
          <w:rFonts w:ascii="Times New Roman" w:hAnsi="Times New Roman" w:cs="Times New Roman"/>
          <w:sz w:val="24"/>
          <w:szCs w:val="24"/>
        </w:rPr>
        <w:t xml:space="preserve">через Единый портал государственных и муниципальных услуг (функций) и Единый Интернет-портал государственных и муниципальных услуг (функций) Нижегородской области,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02A1C">
        <w:rPr>
          <w:rFonts w:ascii="Times New Roman" w:hAnsi="Times New Roman" w:cs="Times New Roman"/>
          <w:sz w:val="24"/>
          <w:szCs w:val="24"/>
        </w:rPr>
        <w:t>почте</w:t>
      </w:r>
      <w:r w:rsidR="00C3167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C068A" w:rsidRPr="005B5643" w:rsidRDefault="002C068A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5643">
        <w:rPr>
          <w:rFonts w:ascii="Times New Roman" w:hAnsi="Times New Roman" w:cs="Times New Roman"/>
          <w:sz w:val="24"/>
          <w:szCs w:val="24"/>
        </w:rPr>
        <w:t>Показателями качества являются:</w:t>
      </w:r>
    </w:p>
    <w:p w:rsidR="002C068A" w:rsidRPr="005B5643" w:rsidRDefault="009475E3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2C068A" w:rsidRPr="005B5643">
        <w:rPr>
          <w:rFonts w:ascii="Times New Roman" w:hAnsi="Times New Roman" w:cs="Times New Roman"/>
          <w:sz w:val="24"/>
          <w:szCs w:val="24"/>
        </w:rPr>
        <w:t>соблюдение срока предоставления муниципальной услуги;</w:t>
      </w:r>
    </w:p>
    <w:p w:rsidR="002C068A" w:rsidRPr="005B5643" w:rsidRDefault="009475E3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2C068A" w:rsidRPr="005B5643">
        <w:rPr>
          <w:rFonts w:ascii="Times New Roman" w:hAnsi="Times New Roman" w:cs="Times New Roman"/>
          <w:sz w:val="24"/>
          <w:szCs w:val="24"/>
        </w:rPr>
        <w:t>обоснованность отказов заявителям в предоставлении муниципальной услуги;</w:t>
      </w:r>
    </w:p>
    <w:p w:rsidR="002C068A" w:rsidRPr="005B5643" w:rsidRDefault="009475E3" w:rsidP="0049191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2C068A" w:rsidRPr="005B5643">
        <w:rPr>
          <w:rFonts w:ascii="Times New Roman" w:hAnsi="Times New Roman" w:cs="Times New Roman"/>
          <w:sz w:val="24"/>
          <w:szCs w:val="24"/>
        </w:rPr>
        <w:t>отсутствие поданных в установленном порядке жалоб на действия (бездействие) должностных лиц в ходе предоставления муниципальной услуги;</w:t>
      </w:r>
    </w:p>
    <w:p w:rsidR="002C068A" w:rsidRPr="0019675A" w:rsidRDefault="009475E3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AF1739">
        <w:rPr>
          <w:rFonts w:ascii="Times New Roman" w:hAnsi="Times New Roman" w:cs="Times New Roman"/>
          <w:sz w:val="24"/>
          <w:szCs w:val="24"/>
        </w:rPr>
        <w:t xml:space="preserve"> </w:t>
      </w:r>
      <w:r w:rsidR="002C068A" w:rsidRPr="005B5643">
        <w:rPr>
          <w:rFonts w:ascii="Times New Roman" w:hAnsi="Times New Roman" w:cs="Times New Roman"/>
          <w:sz w:val="24"/>
          <w:szCs w:val="24"/>
        </w:rPr>
        <w:t xml:space="preserve">достоверность и полнота информирования гражданина о ходе рассмотрения его </w:t>
      </w:r>
      <w:r w:rsidR="002C068A" w:rsidRPr="0019675A">
        <w:rPr>
          <w:rFonts w:ascii="Times New Roman" w:hAnsi="Times New Roman" w:cs="Times New Roman"/>
          <w:sz w:val="24"/>
          <w:szCs w:val="24"/>
        </w:rPr>
        <w:t>обращения;</w:t>
      </w:r>
    </w:p>
    <w:p w:rsidR="002C068A" w:rsidRPr="0019675A" w:rsidRDefault="009475E3" w:rsidP="0049191C">
      <w:pPr>
        <w:pStyle w:val="ConsPlusDocList"/>
        <w:tabs>
          <w:tab w:val="left" w:pos="360"/>
        </w:tabs>
        <w:autoSpaceDE w:val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5)</w:t>
      </w:r>
      <w:r w:rsidR="00AF1739">
        <w:rPr>
          <w:rFonts w:ascii="Times New Roman" w:hAnsi="Times New Roman"/>
          <w:iCs/>
          <w:sz w:val="24"/>
          <w:szCs w:val="24"/>
        </w:rPr>
        <w:t xml:space="preserve"> </w:t>
      </w:r>
      <w:r w:rsidR="002C068A" w:rsidRPr="0019675A">
        <w:rPr>
          <w:rFonts w:ascii="Times New Roman" w:hAnsi="Times New Roman"/>
          <w:iCs/>
          <w:sz w:val="24"/>
          <w:szCs w:val="24"/>
        </w:rPr>
        <w:t>снижение максимального срока ожидания при подаче документов и получении результата предоставления муниципальной услуги;</w:t>
      </w:r>
    </w:p>
    <w:p w:rsidR="00E02A1C" w:rsidRDefault="009475E3" w:rsidP="0049191C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6) </w:t>
      </w:r>
      <w:r w:rsidR="002C068A" w:rsidRPr="0019675A">
        <w:rPr>
          <w:rFonts w:ascii="Times New Roman" w:hAnsi="Times New Roman" w:cs="Times New Roman"/>
          <w:iCs/>
          <w:sz w:val="24"/>
          <w:szCs w:val="24"/>
        </w:rPr>
        <w:t>количество взаимодействия заявителя со специалистами при предоставлении муниципальной услуги и их продолжительностью</w:t>
      </w:r>
      <w:r w:rsidR="00310B98">
        <w:rPr>
          <w:rFonts w:ascii="Times New Roman" w:hAnsi="Times New Roman" w:cs="Times New Roman"/>
          <w:iCs/>
          <w:sz w:val="24"/>
          <w:szCs w:val="24"/>
        </w:rPr>
        <w:t xml:space="preserve"> (заявитель взаимодействует со специалистами при непосредственном обращении в Администрацию при подаче документов, в том числе при подаче уведомления о </w:t>
      </w:r>
      <w:r w:rsidR="00E801DF">
        <w:rPr>
          <w:rFonts w:ascii="Times New Roman" w:hAnsi="Times New Roman" w:cs="Times New Roman"/>
          <w:sz w:val="24"/>
          <w:szCs w:val="24"/>
          <w:lang w:eastAsia="ru-RU"/>
        </w:rPr>
        <w:t xml:space="preserve"> проведении государственного кадастрового учета</w:t>
      </w:r>
      <w:r w:rsidR="00E801DF">
        <w:rPr>
          <w:rFonts w:ascii="Times New Roman" w:hAnsi="Times New Roman" w:cs="Times New Roman"/>
          <w:iCs/>
          <w:sz w:val="24"/>
          <w:szCs w:val="24"/>
        </w:rPr>
        <w:t xml:space="preserve"> земельных участков и </w:t>
      </w:r>
      <w:r w:rsidR="00310B98">
        <w:rPr>
          <w:rFonts w:ascii="Times New Roman" w:hAnsi="Times New Roman" w:cs="Times New Roman"/>
          <w:iCs/>
          <w:sz w:val="24"/>
          <w:szCs w:val="24"/>
        </w:rPr>
        <w:t xml:space="preserve"> при получении постановления об утверждении схемы расположения земельного участка на кадастровом плане территории либо согласия Администрации на заключение соглашения о перераспределении</w:t>
      </w:r>
      <w:proofErr w:type="gramEnd"/>
      <w:r w:rsidR="00310B98">
        <w:rPr>
          <w:rFonts w:ascii="Times New Roman" w:hAnsi="Times New Roman" w:cs="Times New Roman"/>
          <w:iCs/>
          <w:sz w:val="24"/>
          <w:szCs w:val="24"/>
        </w:rPr>
        <w:t xml:space="preserve"> земель и (или) земельных участков</w:t>
      </w:r>
      <w:r w:rsidR="00E801DF">
        <w:rPr>
          <w:rFonts w:ascii="Times New Roman" w:hAnsi="Times New Roman" w:cs="Times New Roman"/>
          <w:iCs/>
          <w:sz w:val="24"/>
          <w:szCs w:val="24"/>
        </w:rPr>
        <w:t xml:space="preserve"> либо уведомления о возврате заявления о перераспределении без рассмотрения</w:t>
      </w:r>
      <w:r w:rsidR="00310B98">
        <w:rPr>
          <w:rFonts w:ascii="Times New Roman" w:hAnsi="Times New Roman" w:cs="Times New Roman"/>
          <w:iCs/>
          <w:sz w:val="24"/>
          <w:szCs w:val="24"/>
        </w:rPr>
        <w:t>,</w:t>
      </w:r>
      <w:r w:rsidR="00E801DF">
        <w:rPr>
          <w:rFonts w:ascii="Times New Roman" w:hAnsi="Times New Roman" w:cs="Times New Roman"/>
          <w:iCs/>
          <w:sz w:val="24"/>
          <w:szCs w:val="24"/>
        </w:rPr>
        <w:t xml:space="preserve"> письмо об отказе в предоставлении муниципальной услуги,</w:t>
      </w:r>
      <w:r w:rsidR="00310B9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801DF">
        <w:rPr>
          <w:rFonts w:ascii="Times New Roman" w:hAnsi="Times New Roman" w:cs="Times New Roman"/>
          <w:iCs/>
          <w:sz w:val="24"/>
          <w:szCs w:val="24"/>
        </w:rPr>
        <w:t xml:space="preserve">соглашения о перераспределении земель и (или) земельных участков. </w:t>
      </w:r>
      <w:proofErr w:type="gramStart"/>
      <w:r w:rsidR="00E801DF">
        <w:rPr>
          <w:rFonts w:ascii="Times New Roman" w:hAnsi="Times New Roman" w:cs="Times New Roman"/>
          <w:iCs/>
          <w:sz w:val="24"/>
          <w:szCs w:val="24"/>
        </w:rPr>
        <w:t>Продолжительность каждого взаимодействия не должно превышать 15 минут)</w:t>
      </w:r>
      <w:r w:rsidR="00E02A1C">
        <w:rPr>
          <w:rFonts w:ascii="Times New Roman" w:hAnsi="Times New Roman" w:cs="Times New Roman"/>
          <w:iCs/>
          <w:sz w:val="24"/>
          <w:szCs w:val="24"/>
        </w:rPr>
        <w:t>;</w:t>
      </w:r>
      <w:proofErr w:type="gramEnd"/>
    </w:p>
    <w:p w:rsidR="00E02A1C" w:rsidRDefault="009475E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</w:rPr>
        <w:t>7)</w:t>
      </w:r>
      <w:r w:rsidR="00E02A1C">
        <w:rPr>
          <w:rFonts w:ascii="Times New Roman" w:hAnsi="Times New Roman" w:cs="Times New Roman"/>
          <w:iCs/>
          <w:sz w:val="24"/>
          <w:szCs w:val="24"/>
        </w:rPr>
        <w:t xml:space="preserve"> к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орректность и компетентность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специалиста, 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>взаимодействующего с заявителем при предоставлении муниципальной услуги;</w:t>
      </w:r>
    </w:p>
    <w:p w:rsidR="00E02A1C" w:rsidRDefault="009475E3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8)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отсутствие допущенных опечаток и (или) ошибок в выданных в результате предоставления </w:t>
      </w:r>
      <w:r w:rsidR="0045298B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="00E02A1C">
        <w:rPr>
          <w:rFonts w:ascii="Times New Roman" w:hAnsi="Times New Roman" w:cs="Times New Roman"/>
          <w:sz w:val="24"/>
          <w:szCs w:val="24"/>
          <w:lang w:eastAsia="ru-RU"/>
        </w:rPr>
        <w:t xml:space="preserve"> услуги документах.</w:t>
      </w:r>
    </w:p>
    <w:p w:rsidR="008A73EE" w:rsidRPr="00B7768E" w:rsidRDefault="008A73EE" w:rsidP="008A73EE">
      <w:pPr>
        <w:tabs>
          <w:tab w:val="left" w:pos="360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ar278"/>
      <w:bookmarkEnd w:id="3"/>
      <w:r w:rsidRPr="00B7768E">
        <w:rPr>
          <w:rFonts w:ascii="Times New Roman" w:hAnsi="Times New Roman" w:cs="Times New Roman"/>
          <w:color w:val="000000" w:themeColor="text1"/>
          <w:sz w:val="24"/>
          <w:szCs w:val="24"/>
        </w:rPr>
        <w:t>2.21. Иные требования, в том числе учитывающие особенности предоставления муниципальной услуги в электронной форме.</w:t>
      </w:r>
    </w:p>
    <w:p w:rsidR="008A73EE" w:rsidRPr="00B7768E" w:rsidRDefault="008A73EE" w:rsidP="008A7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100405"/>
      <w:bookmarkEnd w:id="4"/>
      <w:r w:rsidRPr="00B7768E">
        <w:rPr>
          <w:rFonts w:ascii="Times New Roman" w:hAnsi="Times New Roman" w:cs="Times New Roman"/>
          <w:sz w:val="24"/>
          <w:szCs w:val="24"/>
        </w:rPr>
        <w:t>2.21.1. Заявитель</w:t>
      </w:r>
      <w:r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обратиться с </w:t>
      </w:r>
      <w:r w:rsidR="006752A4" w:rsidRPr="00B7768E">
        <w:rPr>
          <w:rFonts w:ascii="Times New Roman" w:hAnsi="Times New Roman" w:cs="Times New Roman"/>
          <w:sz w:val="24"/>
          <w:szCs w:val="24"/>
        </w:rPr>
        <w:t>заявлением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  <w:lang w:eastAsia="ru-RU"/>
        </w:rPr>
        <w:t>, заявлением об исправлении допущенных опечаток и ошибо</w:t>
      </w:r>
      <w:r w:rsidR="006752A4" w:rsidRPr="00B7768E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  любыми способами, предусмотренными настоящим  Регламентом.</w:t>
      </w:r>
    </w:p>
    <w:p w:rsidR="008A73EE" w:rsidRPr="00B7768E" w:rsidRDefault="008A73EE" w:rsidP="008A73EE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sz w:val="24"/>
          <w:szCs w:val="24"/>
        </w:rPr>
        <w:t xml:space="preserve">2.21.2. </w:t>
      </w:r>
      <w:proofErr w:type="gramStart"/>
      <w:r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вправе направить </w:t>
      </w:r>
      <w:r w:rsidR="006752A4" w:rsidRPr="00B7768E">
        <w:rPr>
          <w:rFonts w:ascii="Times New Roman" w:hAnsi="Times New Roman" w:cs="Times New Roman"/>
          <w:sz w:val="24"/>
          <w:szCs w:val="24"/>
        </w:rPr>
        <w:t>заявление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  <w:lang w:eastAsia="ru-RU"/>
        </w:rPr>
        <w:t>, заявление об исправлении допущенных опе</w:t>
      </w:r>
      <w:r w:rsidR="006752A4"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чаток и ошибок </w:t>
      </w:r>
      <w:r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 в форме электронного документа, порядок оформления которого определен </w:t>
      </w:r>
      <w:hyperlink r:id="rId27" w:history="1">
        <w:r w:rsidRPr="00B7768E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7 июля 2011 г. №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и который передается с </w:t>
      </w:r>
      <w:r w:rsidRPr="00B776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использованием информационно-телекоммуникационных</w:t>
      </w:r>
      <w:proofErr w:type="gramEnd"/>
      <w:r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сетей общего пользования, в том числе сети Интернет, включая Единый портал государственных и муниципальных услуг (функций), Единый Интернет-портал государственных и муниципальных услуг (функций) Нижегородской области, обеспечивающих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простой электронной подписи, в порядке, предусмотренном Федеральным </w:t>
      </w:r>
      <w:hyperlink r:id="rId28" w:history="1">
        <w:r w:rsidRPr="00B7768E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 от 6 апреля 2011</w:t>
      </w:r>
      <w:proofErr w:type="gramEnd"/>
      <w:r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 г. № 63-ФЗ "Об электронной подписи".</w:t>
      </w:r>
    </w:p>
    <w:p w:rsidR="008A73EE" w:rsidRPr="00B7768E" w:rsidRDefault="008A73EE" w:rsidP="008A73EE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Средства электронной подписи, применяемые заявителем  при направлении </w:t>
      </w:r>
      <w:r w:rsidR="006752A4" w:rsidRPr="00B7768E">
        <w:rPr>
          <w:rFonts w:ascii="Times New Roman" w:hAnsi="Times New Roman" w:cs="Times New Roman"/>
          <w:sz w:val="24"/>
          <w:szCs w:val="24"/>
        </w:rPr>
        <w:t>заявления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  <w:lang w:eastAsia="ru-RU"/>
        </w:rPr>
        <w:t>, заявления об исправлении допущенных опечаток и ош</w:t>
      </w:r>
      <w:r w:rsidR="006752A4"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ибок </w:t>
      </w:r>
      <w:r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и прилагаемых документов в электронной форме, должны быть сертифицированы в соответствии с Федеральным </w:t>
      </w:r>
      <w:hyperlink r:id="rId29" w:history="1">
        <w:r w:rsidRPr="00B7768E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 от 6 апреля 2011 г. № 63-ФЗ "Об электронной подписи".</w:t>
      </w:r>
    </w:p>
    <w:p w:rsidR="008A73EE" w:rsidRPr="00B7768E" w:rsidRDefault="008A73EE" w:rsidP="008A73EE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Заявитель вправе направить </w:t>
      </w:r>
      <w:r w:rsidR="006752A4" w:rsidRPr="00B7768E">
        <w:rPr>
          <w:rFonts w:ascii="Times New Roman" w:hAnsi="Times New Roman" w:cs="Times New Roman"/>
          <w:sz w:val="24"/>
          <w:szCs w:val="24"/>
        </w:rPr>
        <w:t>заявление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8A73EE" w:rsidRPr="00B7768E" w:rsidRDefault="008A73EE" w:rsidP="008A73E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2.21.3. </w:t>
      </w:r>
      <w:proofErr w:type="gramStart"/>
      <w:r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заявителем </w:t>
      </w:r>
      <w:r w:rsidR="006752A4" w:rsidRPr="00B7768E">
        <w:rPr>
          <w:rFonts w:ascii="Times New Roman" w:hAnsi="Times New Roman" w:cs="Times New Roman"/>
          <w:sz w:val="24"/>
          <w:szCs w:val="24"/>
        </w:rPr>
        <w:t>заявления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  <w:lang w:eastAsia="ru-RU"/>
        </w:rPr>
        <w:t>, заявления об исправлении допущенных опечаток и ошиб</w:t>
      </w:r>
      <w:r w:rsidR="006752A4" w:rsidRPr="00B7768E">
        <w:rPr>
          <w:rFonts w:ascii="Times New Roman" w:hAnsi="Times New Roman" w:cs="Times New Roman"/>
          <w:sz w:val="24"/>
          <w:szCs w:val="24"/>
          <w:lang w:eastAsia="ru-RU"/>
        </w:rPr>
        <w:t>ок</w:t>
      </w:r>
      <w:r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 и прилагаемых документов  в электронной форме с использованием личного кабинета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 представления документов, удостоверяющих личность, не требуется за исключением случаев, когда такие документы являются необходимым документом для предоставления муниципальной</w:t>
      </w:r>
      <w:proofErr w:type="gramEnd"/>
      <w:r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A73EE" w:rsidRPr="00B7768E" w:rsidRDefault="008A73EE" w:rsidP="008A73E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sz w:val="24"/>
          <w:szCs w:val="24"/>
          <w:lang w:eastAsia="ru-RU"/>
        </w:rPr>
        <w:t>2.21.4. Электронные документы предоставляются в следующих форматах:</w:t>
      </w:r>
    </w:p>
    <w:p w:rsidR="008A73EE" w:rsidRPr="00B7768E" w:rsidRDefault="008A73EE" w:rsidP="008A73EE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B7768E">
        <w:rPr>
          <w:rFonts w:ascii="Times New Roman" w:hAnsi="Times New Roman" w:cs="Times New Roman"/>
          <w:sz w:val="24"/>
          <w:szCs w:val="24"/>
        </w:rPr>
        <w:t>xml</w:t>
      </w:r>
      <w:proofErr w:type="spellEnd"/>
      <w:r w:rsidRPr="00B7768E">
        <w:rPr>
          <w:rFonts w:ascii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768E">
        <w:rPr>
          <w:rFonts w:ascii="Times New Roman" w:hAnsi="Times New Roman" w:cs="Times New Roman"/>
          <w:sz w:val="24"/>
          <w:szCs w:val="24"/>
        </w:rPr>
        <w:t xml:space="preserve">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B7768E">
        <w:rPr>
          <w:rFonts w:ascii="Times New Roman" w:eastAsia="Times New Roman" w:hAnsi="Times New Roman" w:cs="Times New Roman"/>
          <w:sz w:val="24"/>
          <w:szCs w:val="24"/>
        </w:rPr>
        <w:t>xml</w:t>
      </w:r>
      <w:proofErr w:type="spellEnd"/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A73EE" w:rsidRPr="00B7768E" w:rsidRDefault="008A73EE" w:rsidP="008A73EE">
      <w:pPr>
        <w:tabs>
          <w:tab w:val="center" w:pos="827"/>
          <w:tab w:val="center" w:pos="1483"/>
          <w:tab w:val="center" w:pos="2328"/>
          <w:tab w:val="center" w:pos="3115"/>
          <w:tab w:val="center" w:pos="3645"/>
          <w:tab w:val="center" w:pos="4197"/>
          <w:tab w:val="center" w:pos="5407"/>
          <w:tab w:val="center" w:pos="6472"/>
          <w:tab w:val="center" w:pos="7468"/>
          <w:tab w:val="right" w:pos="10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ab/>
        <w:t xml:space="preserve">2) </w:t>
      </w:r>
      <w:r w:rsidRPr="00B776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768E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B7768E">
        <w:rPr>
          <w:rFonts w:ascii="Times New Roman" w:hAnsi="Times New Roman" w:cs="Times New Roman"/>
          <w:sz w:val="24"/>
          <w:szCs w:val="24"/>
        </w:rPr>
        <w:t xml:space="preserve">, </w:t>
      </w:r>
      <w:r w:rsidRPr="00B776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768E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B7768E">
        <w:rPr>
          <w:rFonts w:ascii="Times New Roman" w:hAnsi="Times New Roman" w:cs="Times New Roman"/>
          <w:sz w:val="24"/>
          <w:szCs w:val="24"/>
        </w:rPr>
        <w:t xml:space="preserve">, </w:t>
      </w:r>
      <w:r w:rsidRPr="00B7768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7768E">
        <w:rPr>
          <w:rFonts w:ascii="Times New Roman" w:hAnsi="Times New Roman" w:cs="Times New Roman"/>
          <w:sz w:val="24"/>
          <w:szCs w:val="24"/>
        </w:rPr>
        <w:t>odt</w:t>
      </w:r>
      <w:proofErr w:type="spellEnd"/>
      <w:r w:rsidRPr="00B7768E">
        <w:rPr>
          <w:rFonts w:ascii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ab/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ab/>
      </w:r>
      <w:r w:rsidRPr="00B7768E">
        <w:rPr>
          <w:rFonts w:ascii="Times New Roman" w:hAnsi="Times New Roman" w:cs="Times New Roman"/>
          <w:sz w:val="24"/>
          <w:szCs w:val="24"/>
        </w:rPr>
        <w:t xml:space="preserve">для </w:t>
      </w:r>
      <w:r w:rsidRPr="00B7768E">
        <w:rPr>
          <w:rFonts w:ascii="Times New Roman" w:hAnsi="Times New Roman" w:cs="Times New Roman"/>
          <w:sz w:val="24"/>
          <w:szCs w:val="24"/>
        </w:rPr>
        <w:tab/>
        <w:t xml:space="preserve">документов </w:t>
      </w:r>
      <w:r w:rsidRPr="00B7768E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B7768E">
        <w:rPr>
          <w:rFonts w:ascii="Times New Roman" w:hAnsi="Times New Roman" w:cs="Times New Roman"/>
          <w:sz w:val="24"/>
          <w:szCs w:val="24"/>
        </w:rPr>
        <w:tab/>
        <w:t xml:space="preserve">текстовым </w:t>
      </w:r>
      <w:r w:rsidRPr="00B7768E">
        <w:rPr>
          <w:rFonts w:ascii="Times New Roman" w:hAnsi="Times New Roman" w:cs="Times New Roman"/>
          <w:sz w:val="24"/>
          <w:szCs w:val="24"/>
        </w:rPr>
        <w:tab/>
        <w:t xml:space="preserve">содержанием, 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3EE" w:rsidRPr="00B7768E" w:rsidRDefault="008A73EE" w:rsidP="008A73EE">
      <w:pPr>
        <w:spacing w:after="0" w:line="240" w:lineRule="auto"/>
        <w:ind w:left="-15" w:right="63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B7768E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B7768E">
        <w:rPr>
          <w:rFonts w:ascii="Times New Roman" w:hAnsi="Times New Roman" w:cs="Times New Roman"/>
          <w:sz w:val="24"/>
          <w:szCs w:val="24"/>
        </w:rPr>
        <w:t xml:space="preserve"> формулы;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3EE" w:rsidRPr="00B7768E" w:rsidRDefault="008A73EE" w:rsidP="008A73EE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B7768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B77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68E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Pr="00B776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768E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768E">
        <w:rPr>
          <w:rFonts w:ascii="Times New Roman" w:eastAsia="Times New Roman" w:hAnsi="Times New Roman" w:cs="Times New Roman"/>
          <w:sz w:val="24"/>
          <w:szCs w:val="24"/>
        </w:rPr>
        <w:t>png</w:t>
      </w:r>
      <w:proofErr w:type="spellEnd"/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768E">
        <w:rPr>
          <w:rFonts w:ascii="Times New Roman" w:eastAsia="Times New Roman" w:hAnsi="Times New Roman" w:cs="Times New Roman"/>
          <w:sz w:val="24"/>
          <w:szCs w:val="24"/>
        </w:rPr>
        <w:t>bmp</w:t>
      </w:r>
      <w:proofErr w:type="spellEnd"/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768E">
        <w:rPr>
          <w:rFonts w:ascii="Times New Roman" w:eastAsia="Times New Roman" w:hAnsi="Times New Roman" w:cs="Times New Roman"/>
          <w:sz w:val="24"/>
          <w:szCs w:val="24"/>
        </w:rPr>
        <w:t>tiff</w:t>
      </w:r>
      <w:proofErr w:type="spellEnd"/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B7768E">
        <w:rPr>
          <w:rFonts w:ascii="Times New Roman" w:hAnsi="Times New Roman" w:cs="Times New Roman"/>
          <w:sz w:val="24"/>
          <w:szCs w:val="24"/>
        </w:rPr>
        <w:t>для документов с текстовым содержанием, в том числе включающих формулы и (или) графические изображения, а также документов с графическим содержанием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A73EE" w:rsidRPr="00B7768E" w:rsidRDefault="008A73EE" w:rsidP="008A73EE">
      <w:pPr>
        <w:spacing w:after="0" w:line="240" w:lineRule="auto"/>
        <w:ind w:left="708" w:right="63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B7768E">
        <w:rPr>
          <w:rFonts w:ascii="Times New Roman" w:eastAsia="Times New Roman" w:hAnsi="Times New Roman" w:cs="Times New Roman"/>
          <w:sz w:val="24"/>
          <w:szCs w:val="24"/>
        </w:rPr>
        <w:t>zip</w:t>
      </w:r>
      <w:proofErr w:type="spellEnd"/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768E">
        <w:rPr>
          <w:rFonts w:ascii="Times New Roman" w:eastAsia="Times New Roman" w:hAnsi="Times New Roman" w:cs="Times New Roman"/>
          <w:sz w:val="24"/>
          <w:szCs w:val="24"/>
        </w:rPr>
        <w:t>rar</w:t>
      </w:r>
      <w:proofErr w:type="spellEnd"/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–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для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сжатых документов в один файл;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3EE" w:rsidRPr="00B7768E" w:rsidRDefault="008A73EE" w:rsidP="008A73EE">
      <w:pPr>
        <w:spacing w:after="0" w:line="240" w:lineRule="auto"/>
        <w:ind w:left="708" w:right="63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B7768E">
        <w:rPr>
          <w:rFonts w:ascii="Times New Roman" w:eastAsia="Times New Roman" w:hAnsi="Times New Roman" w:cs="Times New Roman"/>
          <w:sz w:val="24"/>
          <w:szCs w:val="24"/>
        </w:rPr>
        <w:t>sig</w:t>
      </w:r>
      <w:proofErr w:type="spellEnd"/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–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 xml:space="preserve">для открепленной усиленной квалифицированной электронной </w:t>
      </w:r>
    </w:p>
    <w:p w:rsidR="008A73EE" w:rsidRPr="00B7768E" w:rsidRDefault="008A73EE" w:rsidP="008A73EE">
      <w:pPr>
        <w:spacing w:after="0" w:line="240" w:lineRule="auto"/>
        <w:ind w:left="-15" w:right="63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>подписи.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3EE" w:rsidRPr="00B7768E" w:rsidRDefault="008A73EE" w:rsidP="008A73EE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2.21.5. </w:t>
      </w:r>
      <w:proofErr w:type="gramStart"/>
      <w:r w:rsidRPr="00B7768E">
        <w:rPr>
          <w:rFonts w:ascii="Times New Roman" w:hAnsi="Times New Roman" w:cs="Times New Roman"/>
          <w:sz w:val="24"/>
          <w:szCs w:val="24"/>
        </w:rPr>
        <w:t xml:space="preserve">В случае если оригиналы документов, прилагаемых к </w:t>
      </w:r>
      <w:r w:rsidR="006752A4" w:rsidRPr="00B7768E">
        <w:rPr>
          <w:rFonts w:ascii="Times New Roman" w:hAnsi="Times New Roman" w:cs="Times New Roman"/>
          <w:sz w:val="24"/>
          <w:szCs w:val="24"/>
        </w:rPr>
        <w:t>заявлению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</w:rPr>
        <w:t>, заявлению об исправлении допущенных опечаток и ошиб</w:t>
      </w:r>
      <w:r w:rsidR="006752A4" w:rsidRPr="00B7768E">
        <w:rPr>
          <w:rFonts w:ascii="Times New Roman" w:hAnsi="Times New Roman" w:cs="Times New Roman"/>
          <w:sz w:val="24"/>
          <w:szCs w:val="24"/>
        </w:rPr>
        <w:t xml:space="preserve">ок </w:t>
      </w:r>
      <w:r w:rsidRPr="00B7768E">
        <w:rPr>
          <w:rFonts w:ascii="Times New Roman" w:hAnsi="Times New Roman" w:cs="Times New Roman"/>
          <w:sz w:val="24"/>
          <w:szCs w:val="24"/>
        </w:rPr>
        <w:t xml:space="preserve">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>300-</w:t>
      </w:r>
      <w:r w:rsidRPr="00B7768E"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 w:rsidRPr="00B7768E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B7768E">
        <w:rPr>
          <w:rFonts w:ascii="Times New Roman" w:hAnsi="Times New Roman" w:cs="Times New Roman"/>
          <w:sz w:val="24"/>
          <w:szCs w:val="24"/>
        </w:rPr>
        <w:t xml:space="preserve"> (масштаб 1:1) и</w:t>
      </w:r>
      <w:proofErr w:type="gramEnd"/>
      <w:r w:rsidRPr="00B7768E">
        <w:rPr>
          <w:rFonts w:ascii="Times New Roman" w:hAnsi="Times New Roman" w:cs="Times New Roman"/>
          <w:sz w:val="24"/>
          <w:szCs w:val="24"/>
        </w:rPr>
        <w:t xml:space="preserve"> всех аутентичных признаков подлинности (графической подписи лица, печати, углового штампа бланка), с использованием следующих режимов: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3EE" w:rsidRPr="00B7768E" w:rsidRDefault="008A73EE" w:rsidP="008A73EE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>"черно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68E">
        <w:rPr>
          <w:rFonts w:ascii="Times New Roman" w:hAnsi="Times New Roman" w:cs="Times New Roman"/>
          <w:sz w:val="24"/>
          <w:szCs w:val="24"/>
        </w:rPr>
        <w:t>белый" (при отсутствии в документе графических изображений и (или) цветного текста);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3EE" w:rsidRPr="00B7768E" w:rsidRDefault="008A73EE" w:rsidP="008A73EE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>"оттенки серого" (при наличии в документе графических изображений, отличных от цветного графического изображения);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3EE" w:rsidRPr="00B7768E" w:rsidRDefault="008A73EE" w:rsidP="008A73EE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 xml:space="preserve">"цветной" или "режим полной цветопередачи" </w:t>
      </w:r>
      <w:r w:rsidRPr="00B7768E">
        <w:rPr>
          <w:rFonts w:ascii="Times New Roman" w:hAnsi="Times New Roman" w:cs="Times New Roman"/>
          <w:sz w:val="24"/>
          <w:szCs w:val="24"/>
        </w:rPr>
        <w:tab/>
        <w:t xml:space="preserve">(при </w:t>
      </w:r>
      <w:r w:rsidRPr="00B7768E">
        <w:rPr>
          <w:rFonts w:ascii="Times New Roman" w:hAnsi="Times New Roman" w:cs="Times New Roman"/>
          <w:sz w:val="24"/>
          <w:szCs w:val="24"/>
        </w:rPr>
        <w:tab/>
        <w:t>наличии в документе цветных графических изображений либо цветного текста).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3EE" w:rsidRPr="00B7768E" w:rsidRDefault="008A73EE" w:rsidP="008A73EE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3EE" w:rsidRPr="00B7768E" w:rsidRDefault="008A73EE" w:rsidP="008A73EE">
      <w:pPr>
        <w:spacing w:after="0" w:line="240" w:lineRule="auto"/>
        <w:ind w:left="-15" w:right="61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2.21.6. </w:t>
      </w:r>
      <w:r w:rsidRPr="00B7768E">
        <w:rPr>
          <w:rFonts w:ascii="Times New Roman" w:hAnsi="Times New Roman" w:cs="Times New Roman"/>
          <w:sz w:val="24"/>
          <w:szCs w:val="24"/>
        </w:rPr>
        <w:t xml:space="preserve">Документы, прилагаемые заявителем </w:t>
      </w:r>
      <w:proofErr w:type="gramStart"/>
      <w:r w:rsidRPr="00B7768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776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52A4" w:rsidRPr="00B7768E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="006752A4" w:rsidRPr="00B7768E">
        <w:rPr>
          <w:rFonts w:ascii="Times New Roman" w:hAnsi="Times New Roman" w:cs="Times New Roman"/>
          <w:sz w:val="24"/>
          <w:szCs w:val="24"/>
        </w:rPr>
        <w:t xml:space="preserve">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</w:rPr>
        <w:t xml:space="preserve">, заявлению </w:t>
      </w:r>
      <w:r w:rsidRPr="00B7768E">
        <w:rPr>
          <w:rFonts w:ascii="Times New Roman" w:hAnsi="Times New Roman" w:cs="Times New Roman"/>
          <w:sz w:val="24"/>
          <w:szCs w:val="24"/>
          <w:lang w:eastAsia="ru-RU"/>
        </w:rPr>
        <w:t>об исправ</w:t>
      </w:r>
      <w:r w:rsidR="006752A4"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лении допущенных опечаток </w:t>
      </w:r>
      <w:r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 xml:space="preserve">представляемые в </w:t>
      </w:r>
      <w:r w:rsidRPr="00B7768E">
        <w:rPr>
          <w:rFonts w:ascii="Times New Roman" w:hAnsi="Times New Roman" w:cs="Times New Roman"/>
          <w:sz w:val="24"/>
          <w:szCs w:val="24"/>
        </w:rPr>
        <w:lastRenderedPageBreak/>
        <w:t>электронной форме, должны обеспечивать возможность идентифицировать документ и количество листов в документе.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73EE" w:rsidRPr="00B7768E" w:rsidRDefault="008A73EE" w:rsidP="008A73E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2.21.7. Прием Администрацией уведомления об окончании строительства, заявления об исправлении допущенных опечаток и ошибок, заявления о выдаче дубликата и прилагаемых  документов осуществляются в порядке, предусмотренном настоящим Регламентом. </w:t>
      </w:r>
    </w:p>
    <w:p w:rsidR="008A73EE" w:rsidRPr="00B7768E" w:rsidRDefault="008A73EE" w:rsidP="008A73E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2.21.8. Заявителям обеспечивается возможность получения информации о предоставляемой муниципальной  услуге на Едином портале государственных и муниципальных услуг (функций), Едином </w:t>
      </w:r>
      <w:proofErr w:type="gramStart"/>
      <w:r w:rsidRPr="00B7768E">
        <w:rPr>
          <w:rFonts w:ascii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области.</w:t>
      </w:r>
    </w:p>
    <w:p w:rsidR="008A73EE" w:rsidRPr="00B7768E" w:rsidRDefault="008A73EE" w:rsidP="008A73EE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8A73EE" w:rsidRPr="00CA554B" w:rsidRDefault="008A73EE" w:rsidP="008A73E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sz w:val="24"/>
          <w:szCs w:val="24"/>
          <w:lang w:eastAsia="ru-RU"/>
        </w:rPr>
        <w:t>2.21.9. Для приема документов от заявителя, признанного недееспособным или не имеющего возможности по состоянию здоровья обратиться к специалисту Администрации, по его просьбе, просьбе законных представителей или родственников, оформленной в письменном виде, осуществляется выход (выезд) специалиста (указать наименование структурного подразделения Администрации</w:t>
      </w:r>
      <w:r w:rsidRPr="00CA554B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A73EE" w:rsidRDefault="008A73EE" w:rsidP="008A73E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A554B">
        <w:rPr>
          <w:rFonts w:ascii="Times New Roman" w:hAnsi="Times New Roman" w:cs="Times New Roman"/>
          <w:sz w:val="24"/>
          <w:szCs w:val="24"/>
        </w:rPr>
        <w:t>2.21.1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A55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A554B">
        <w:rPr>
          <w:rFonts w:ascii="Times New Roman" w:hAnsi="Times New Roman" w:cs="Times New Roman"/>
          <w:sz w:val="24"/>
          <w:szCs w:val="24"/>
        </w:rPr>
        <w:t xml:space="preserve">Результат заявителю по его выбору может быть направлен </w:t>
      </w:r>
      <w:r w:rsidRPr="00CA554B">
        <w:rPr>
          <w:rFonts w:ascii="Times New Roman" w:hAnsi="Times New Roman" w:cs="Times New Roman"/>
          <w:iCs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 в личный кабинет на  </w:t>
      </w:r>
      <w:r w:rsidRPr="00CA554B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eastAsia="ru-RU"/>
        </w:rPr>
        <w:t>Едином Интернет-портале государственных и муниципальных услуг (функций) Нижегородской области, Едином портале государственных и муниципальных услуг (функций), на электронную почту.</w:t>
      </w:r>
      <w:proofErr w:type="gramEnd"/>
    </w:p>
    <w:p w:rsidR="008A73EE" w:rsidRPr="00CA554B" w:rsidRDefault="008A73EE" w:rsidP="008A73E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5C1E" w:rsidRPr="00AB5374" w:rsidRDefault="00825C1E" w:rsidP="00825C1E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25C1E" w:rsidRDefault="00825C1E" w:rsidP="00825C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228B" w:rsidRPr="004F3253" w:rsidRDefault="00E4228B" w:rsidP="00D5282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2825" w:rsidRPr="003A08EC" w:rsidRDefault="00D52825" w:rsidP="00D5282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Исчерпывающий перечень административных процедур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228B" w:rsidRDefault="00BF13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391">
        <w:rPr>
          <w:rFonts w:ascii="Times New Roman" w:hAnsi="Times New Roman"/>
          <w:sz w:val="24"/>
        </w:rPr>
        <w:t>Предоставление муниципальной услуги включает в себя следующие административные процедуры:</w:t>
      </w:r>
      <w:r w:rsidR="00F30760" w:rsidRPr="00AA0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79E" w:rsidRDefault="00C6079E" w:rsidP="00C6079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FA2A40">
        <w:rPr>
          <w:rFonts w:ascii="Times New Roman" w:hAnsi="Times New Roman" w:cs="Times New Roman"/>
          <w:color w:val="000000"/>
          <w:sz w:val="24"/>
          <w:szCs w:val="24"/>
        </w:rPr>
        <w:t>перераспределени</w:t>
      </w:r>
      <w:r w:rsidR="00AE753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A2A40">
        <w:rPr>
          <w:rFonts w:ascii="Times New Roman" w:hAnsi="Times New Roman" w:cs="Times New Roman"/>
          <w:color w:val="000000"/>
          <w:sz w:val="24"/>
          <w:szCs w:val="24"/>
        </w:rPr>
        <w:t xml:space="preserve"> земель и (или) земельных участков, находящихся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государственной, муниципальной,</w:t>
      </w:r>
      <w:r w:rsidRPr="00FA2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A40">
        <w:rPr>
          <w:rFonts w:ascii="Times New Roman" w:hAnsi="Times New Roman" w:cs="Times New Roman"/>
          <w:color w:val="000000"/>
          <w:sz w:val="24"/>
          <w:szCs w:val="24"/>
        </w:rPr>
        <w:t>частной 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6079E" w:rsidRDefault="00C6079E" w:rsidP="00C6079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- исправление опечаток или ошибок в соглашении о перераспределении  земель и (или) земельных участков, находящихся в государственной, муниципальной, частной собственности.</w:t>
      </w:r>
    </w:p>
    <w:p w:rsidR="00C6079E" w:rsidRDefault="00AE753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FA2A40">
        <w:rPr>
          <w:rFonts w:ascii="Times New Roman" w:hAnsi="Times New Roman" w:cs="Times New Roman"/>
          <w:color w:val="000000"/>
          <w:sz w:val="24"/>
          <w:szCs w:val="24"/>
        </w:rPr>
        <w:t>ерераспределени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A2A40">
        <w:rPr>
          <w:rFonts w:ascii="Times New Roman" w:hAnsi="Times New Roman" w:cs="Times New Roman"/>
          <w:color w:val="000000"/>
          <w:sz w:val="24"/>
          <w:szCs w:val="24"/>
        </w:rPr>
        <w:t xml:space="preserve"> земель и (или) земельных участков, находящихся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государственной, муниципальной,</w:t>
      </w:r>
      <w:r w:rsidRPr="00FA2A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A2A40">
        <w:rPr>
          <w:rFonts w:ascii="Times New Roman" w:hAnsi="Times New Roman" w:cs="Times New Roman"/>
          <w:color w:val="000000"/>
          <w:sz w:val="24"/>
          <w:szCs w:val="24"/>
        </w:rPr>
        <w:t>частной собственности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 включает в себя следующие административные действия:</w:t>
      </w:r>
    </w:p>
    <w:p w:rsidR="00CC758B" w:rsidRDefault="00AE7534" w:rsidP="00970A72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</w:t>
      </w:r>
      <w:r w:rsidR="00CC758B" w:rsidRPr="00AA0D94">
        <w:rPr>
          <w:sz w:val="24"/>
          <w:szCs w:val="24"/>
          <w:lang w:eastAsia="ar-SA"/>
        </w:rPr>
        <w:t>рием и регистрация заявления</w:t>
      </w:r>
      <w:r>
        <w:rPr>
          <w:sz w:val="24"/>
          <w:szCs w:val="24"/>
          <w:lang w:eastAsia="ar-SA"/>
        </w:rPr>
        <w:t xml:space="preserve"> о перераспределении</w:t>
      </w:r>
      <w:r w:rsidR="00CC758B" w:rsidRPr="00AA0D94">
        <w:rPr>
          <w:sz w:val="24"/>
          <w:szCs w:val="24"/>
          <w:lang w:eastAsia="ar-SA"/>
        </w:rPr>
        <w:t xml:space="preserve"> и прилагаемых к нему документов</w:t>
      </w:r>
      <w:r>
        <w:rPr>
          <w:sz w:val="24"/>
          <w:szCs w:val="24"/>
          <w:lang w:eastAsia="ar-SA"/>
        </w:rPr>
        <w:t>;</w:t>
      </w:r>
    </w:p>
    <w:p w:rsidR="00AE7534" w:rsidRDefault="00AE7534" w:rsidP="00970A72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ar-SA"/>
        </w:rPr>
        <w:t>- р</w:t>
      </w:r>
      <w:r w:rsidR="00720A05" w:rsidRPr="00AA0D94">
        <w:rPr>
          <w:color w:val="000000"/>
          <w:sz w:val="24"/>
          <w:szCs w:val="24"/>
        </w:rPr>
        <w:t xml:space="preserve">ассмотрение заявления </w:t>
      </w:r>
      <w:r>
        <w:rPr>
          <w:color w:val="000000"/>
          <w:sz w:val="24"/>
          <w:szCs w:val="24"/>
        </w:rPr>
        <w:t xml:space="preserve">о перераспределении </w:t>
      </w:r>
      <w:r w:rsidR="00720A05" w:rsidRPr="00AA0D94">
        <w:rPr>
          <w:color w:val="000000"/>
          <w:sz w:val="24"/>
          <w:szCs w:val="24"/>
        </w:rPr>
        <w:t>и представленных документов, в том числе, формирование и направление межведомственных запросов</w:t>
      </w:r>
      <w:r>
        <w:rPr>
          <w:color w:val="000000"/>
          <w:sz w:val="24"/>
          <w:szCs w:val="24"/>
        </w:rPr>
        <w:t>;</w:t>
      </w:r>
    </w:p>
    <w:p w:rsidR="001558C3" w:rsidRDefault="00AE7534" w:rsidP="001558C3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</w:t>
      </w:r>
      <w:r w:rsidR="001558C3" w:rsidRPr="001558C3">
        <w:rPr>
          <w:color w:val="000000"/>
          <w:sz w:val="24"/>
          <w:szCs w:val="24"/>
        </w:rPr>
        <w:t xml:space="preserve">одготовка и выдача заявителю </w:t>
      </w:r>
      <w:r w:rsidR="006044C1">
        <w:rPr>
          <w:color w:val="000000"/>
          <w:sz w:val="24"/>
          <w:szCs w:val="24"/>
        </w:rPr>
        <w:t xml:space="preserve">постановления </w:t>
      </w:r>
      <w:r w:rsidR="001558C3">
        <w:rPr>
          <w:color w:val="000000"/>
          <w:sz w:val="24"/>
          <w:szCs w:val="24"/>
        </w:rPr>
        <w:t>Администрации</w:t>
      </w:r>
      <w:r w:rsidR="001558C3" w:rsidRPr="001558C3">
        <w:rPr>
          <w:color w:val="000000"/>
          <w:sz w:val="24"/>
          <w:szCs w:val="24"/>
        </w:rPr>
        <w:t xml:space="preserve"> об утверждении схемы расположения земельного участка</w:t>
      </w:r>
      <w:r w:rsidR="006044C1">
        <w:rPr>
          <w:color w:val="000000"/>
          <w:sz w:val="24"/>
          <w:szCs w:val="24"/>
        </w:rPr>
        <w:t xml:space="preserve"> или земельных участков на кадастровом плане территории</w:t>
      </w:r>
      <w:r w:rsidR="00F930CF">
        <w:rPr>
          <w:color w:val="000000"/>
          <w:sz w:val="24"/>
          <w:szCs w:val="24"/>
        </w:rPr>
        <w:t>/</w:t>
      </w:r>
      <w:r w:rsidR="001558C3" w:rsidRPr="001558C3">
        <w:rPr>
          <w:sz w:val="24"/>
          <w:szCs w:val="24"/>
          <w:lang w:eastAsia="ar-SA"/>
        </w:rPr>
        <w:t>согласия Администрации</w:t>
      </w:r>
      <w:r w:rsidR="001558C3">
        <w:rPr>
          <w:sz w:val="24"/>
          <w:szCs w:val="24"/>
          <w:lang w:eastAsia="ar-SA"/>
        </w:rPr>
        <w:t xml:space="preserve"> </w:t>
      </w:r>
      <w:r w:rsidR="001558C3" w:rsidRPr="001558C3">
        <w:rPr>
          <w:sz w:val="24"/>
          <w:szCs w:val="24"/>
          <w:lang w:eastAsia="ar-SA"/>
        </w:rPr>
        <w:t xml:space="preserve">на заключение соглашения о перераспределении </w:t>
      </w:r>
      <w:r w:rsidR="00685473">
        <w:rPr>
          <w:sz w:val="24"/>
          <w:szCs w:val="24"/>
          <w:lang w:eastAsia="ar-SA"/>
        </w:rPr>
        <w:t xml:space="preserve">земель и (или) </w:t>
      </w:r>
      <w:r w:rsidR="001558C3" w:rsidRPr="001558C3">
        <w:rPr>
          <w:sz w:val="24"/>
          <w:szCs w:val="24"/>
          <w:lang w:eastAsia="ar-SA"/>
        </w:rPr>
        <w:t>земельных участков в соответствии с утвержденным проектом межевания территории</w:t>
      </w:r>
      <w:r>
        <w:rPr>
          <w:sz w:val="24"/>
          <w:szCs w:val="24"/>
          <w:lang w:eastAsia="ar-SA"/>
        </w:rPr>
        <w:t>;</w:t>
      </w:r>
    </w:p>
    <w:p w:rsidR="00685473" w:rsidRDefault="00685473" w:rsidP="0068547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прием, рассмотрение уведомления о проведении государственного кадастрового учета  земельн</w:t>
      </w:r>
      <w:r w:rsidR="00A57E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ых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участк</w:t>
      </w:r>
      <w:r w:rsidR="00A57E9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подготовка проекта соглашения о перераспределении земель и (или) земельного участка</w:t>
      </w:r>
      <w:r w:rsidR="006204F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558C3" w:rsidRPr="006204FC" w:rsidRDefault="006204FC" w:rsidP="006204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04F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</w:t>
      </w:r>
      <w:r w:rsidR="00731F83" w:rsidRPr="006204FC">
        <w:rPr>
          <w:rFonts w:ascii="Times New Roman" w:hAnsi="Times New Roman" w:cs="Times New Roman"/>
          <w:sz w:val="24"/>
          <w:szCs w:val="24"/>
        </w:rPr>
        <w:t xml:space="preserve">выдача заявителю </w:t>
      </w:r>
      <w:r w:rsidR="001558C3" w:rsidRPr="006204FC">
        <w:rPr>
          <w:rFonts w:ascii="Times New Roman" w:hAnsi="Times New Roman" w:cs="Times New Roman"/>
          <w:sz w:val="24"/>
          <w:szCs w:val="24"/>
        </w:rPr>
        <w:t xml:space="preserve">проекта соглашения о перераспределении </w:t>
      </w:r>
      <w:r w:rsidRPr="006204FC"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="001558C3" w:rsidRPr="006204FC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4D7000" w:rsidRPr="006204FC">
        <w:rPr>
          <w:rFonts w:ascii="Times New Roman" w:hAnsi="Times New Roman" w:cs="Times New Roman"/>
          <w:sz w:val="24"/>
          <w:szCs w:val="24"/>
        </w:rPr>
        <w:t xml:space="preserve"> </w:t>
      </w:r>
      <w:r w:rsidR="001558C3" w:rsidRPr="006204FC">
        <w:rPr>
          <w:rFonts w:ascii="Times New Roman" w:hAnsi="Times New Roman" w:cs="Times New Roman"/>
          <w:sz w:val="24"/>
          <w:szCs w:val="24"/>
        </w:rPr>
        <w:t>заявителю для подписания</w:t>
      </w:r>
      <w:r w:rsidR="00AE7534" w:rsidRPr="006204FC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</w:t>
      </w:r>
      <w:r>
        <w:rPr>
          <w:rFonts w:ascii="Times New Roman" w:hAnsi="Times New Roman" w:cs="Times New Roman"/>
          <w:sz w:val="24"/>
          <w:szCs w:val="24"/>
        </w:rPr>
        <w:t xml:space="preserve">земель и (или) </w:t>
      </w:r>
      <w:r w:rsidR="00AE7534" w:rsidRPr="006204FC">
        <w:rPr>
          <w:rFonts w:ascii="Times New Roman" w:hAnsi="Times New Roman" w:cs="Times New Roman"/>
          <w:sz w:val="24"/>
          <w:szCs w:val="24"/>
        </w:rPr>
        <w:t>земельных участков</w:t>
      </w:r>
      <w:r w:rsidR="001558C3" w:rsidRPr="006204F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000" w:rsidRDefault="00AE7534" w:rsidP="001558C3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Исправление опечаток или ошибок в </w:t>
      </w:r>
      <w:r w:rsidR="009B3724">
        <w:rPr>
          <w:color w:val="000000"/>
          <w:sz w:val="24"/>
          <w:szCs w:val="24"/>
        </w:rPr>
        <w:t>постановлении Администрации об утверждении схемы расположения земельного участка на кадастровом плане территории, согласии Администрации о заключении соглашения о перераспределении земель и (или) земельных  участков, проекте соглашения о перераспределении земель и (или) земельных участков</w:t>
      </w:r>
      <w:r>
        <w:rPr>
          <w:color w:val="000000"/>
          <w:sz w:val="24"/>
          <w:szCs w:val="24"/>
        </w:rPr>
        <w:t>, находящихся в государственной, муниципальной, частной собственности, включает в себя следующие административные действия:</w:t>
      </w:r>
    </w:p>
    <w:p w:rsidR="00AE7534" w:rsidRDefault="00AE7534" w:rsidP="001558C3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прием и регистрация заявления об исправлении опечаток или ошибок и прилагаемых к нему документов;</w:t>
      </w:r>
    </w:p>
    <w:p w:rsidR="00AE7534" w:rsidRDefault="00AE7534" w:rsidP="001558C3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рассмотрение </w:t>
      </w:r>
      <w:r w:rsidR="00276501">
        <w:rPr>
          <w:sz w:val="24"/>
          <w:szCs w:val="24"/>
          <w:lang w:eastAsia="ar-SA"/>
        </w:rPr>
        <w:t>и принятие решения по заявлению об исправлении опечаток или ошибок;</w:t>
      </w:r>
    </w:p>
    <w:p w:rsidR="00276501" w:rsidRDefault="00276501" w:rsidP="001558C3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 выдача (направление) результата предоставления муниципальной услуги.</w:t>
      </w:r>
    </w:p>
    <w:p w:rsidR="00276501" w:rsidRDefault="00276501" w:rsidP="006F716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 </w:t>
      </w:r>
      <w:r w:rsidRPr="00276501">
        <w:rPr>
          <w:rFonts w:ascii="Times New Roman" w:hAnsi="Times New Roman" w:cs="Times New Roman"/>
          <w:b/>
          <w:color w:val="000000"/>
          <w:sz w:val="24"/>
          <w:szCs w:val="24"/>
        </w:rPr>
        <w:t>Перераспределение земель и (или) земельных участков, находящихся в государственной, муниципальной,  частной собственности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4B094B" w:rsidRPr="007A32C0" w:rsidRDefault="006C4D46" w:rsidP="006F716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32C0">
        <w:rPr>
          <w:rFonts w:ascii="Times New Roman" w:hAnsi="Times New Roman" w:cs="Times New Roman"/>
          <w:b/>
          <w:color w:val="000000"/>
          <w:sz w:val="24"/>
          <w:szCs w:val="24"/>
        </w:rPr>
        <w:t>3.2.1. Прием и регистрация заявления</w:t>
      </w:r>
      <w:r w:rsidR="002765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перераспределении</w:t>
      </w:r>
      <w:r w:rsidRPr="007A32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E277A" w:rsidRPr="007A32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</w:t>
      </w:r>
      <w:r w:rsidRPr="007A32C0">
        <w:rPr>
          <w:rFonts w:ascii="Times New Roman" w:hAnsi="Times New Roman" w:cs="Times New Roman"/>
          <w:b/>
          <w:color w:val="000000"/>
          <w:sz w:val="24"/>
          <w:szCs w:val="24"/>
        </w:rPr>
        <w:t>прилагаемых</w:t>
      </w:r>
      <w:r w:rsidR="009E277A" w:rsidRPr="007A32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A32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 нему документов</w:t>
      </w:r>
      <w:r w:rsidR="00451697" w:rsidRPr="007A32C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045D3" w:rsidRDefault="001045D3" w:rsidP="001045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3.2.1.1. </w:t>
      </w:r>
      <w:proofErr w:type="gramStart"/>
      <w:r w:rsidRPr="00AB5374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действия </w:t>
      </w:r>
      <w:r w:rsidR="00C94E3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CC352B" w:rsidRPr="00CC352B">
        <w:rPr>
          <w:rFonts w:ascii="Times New Roman" w:hAnsi="Times New Roman" w:cs="Times New Roman"/>
          <w:color w:val="000000"/>
          <w:sz w:val="24"/>
          <w:szCs w:val="24"/>
        </w:rPr>
        <w:t xml:space="preserve">Прием и регистрация заявления  </w:t>
      </w:r>
      <w:r w:rsidR="00276501">
        <w:rPr>
          <w:rFonts w:ascii="Times New Roman" w:hAnsi="Times New Roman" w:cs="Times New Roman"/>
          <w:color w:val="000000"/>
          <w:sz w:val="24"/>
          <w:szCs w:val="24"/>
        </w:rPr>
        <w:t xml:space="preserve">о перераспределении </w:t>
      </w:r>
      <w:r w:rsidR="00CC352B" w:rsidRPr="00CC352B">
        <w:rPr>
          <w:rFonts w:ascii="Times New Roman" w:hAnsi="Times New Roman" w:cs="Times New Roman"/>
          <w:color w:val="000000"/>
          <w:sz w:val="24"/>
          <w:szCs w:val="24"/>
        </w:rPr>
        <w:t>и прилагаемых  к нему документов</w:t>
      </w:r>
      <w:r w:rsidR="00C94E3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CC352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пос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тупившее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</w:t>
      </w:r>
      <w:r w:rsidR="00276501">
        <w:rPr>
          <w:rFonts w:ascii="Times New Roman" w:hAnsi="Times New Roman" w:cs="Times New Roman"/>
          <w:color w:val="000000"/>
          <w:sz w:val="24"/>
          <w:szCs w:val="24"/>
        </w:rPr>
        <w:t>о перераспределении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прилагаемые 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>к нему документ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ы,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направленн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ые  в адрес Администрации почтовым отправлением,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через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Единый портал государственных и муниципальных услуг, Единый Интернет-портал государственных и муниципальных услуг (функций) Нижегородской области, 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а также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путем обращения заявителя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в Администрацию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лично либо через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представителя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F4A2D" w:rsidRDefault="007F4A2D" w:rsidP="007F4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Днем обращения за предоставлением муниципальной услуги считается день приема (регистрации) Администрацией </w:t>
      </w:r>
      <w:r w:rsidR="00390F1B" w:rsidRPr="00AA0D94"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 w:rsidR="00CF6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501">
        <w:rPr>
          <w:rFonts w:ascii="Times New Roman" w:hAnsi="Times New Roman" w:cs="Times New Roman"/>
          <w:color w:val="000000"/>
          <w:sz w:val="24"/>
          <w:szCs w:val="24"/>
        </w:rPr>
        <w:t xml:space="preserve">о перераспределении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прилагаемых  документов.</w:t>
      </w:r>
    </w:p>
    <w:p w:rsidR="007F4A2D" w:rsidRPr="00AB5374" w:rsidRDefault="00CF65F5" w:rsidP="007F4A2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3.2.1.2.</w:t>
      </w:r>
      <w:r w:rsidR="006A4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A2D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Прием и регистрация </w:t>
      </w:r>
      <w:r w:rsidR="00390F1B" w:rsidRPr="00AA0D94"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 w:rsidR="005838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501">
        <w:rPr>
          <w:rFonts w:ascii="Times New Roman" w:hAnsi="Times New Roman" w:cs="Times New Roman"/>
          <w:color w:val="000000"/>
          <w:sz w:val="24"/>
          <w:szCs w:val="24"/>
        </w:rPr>
        <w:t xml:space="preserve">о перераспределении </w:t>
      </w:r>
      <w:r w:rsidR="007F4A2D">
        <w:rPr>
          <w:rFonts w:ascii="Times New Roman" w:hAnsi="Times New Roman" w:cs="Times New Roman"/>
          <w:color w:val="000000"/>
          <w:sz w:val="24"/>
          <w:szCs w:val="24"/>
        </w:rPr>
        <w:t>и прилагаемых  документов</w:t>
      </w:r>
      <w:r w:rsidR="007F4A2D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осуществляются </w:t>
      </w:r>
      <w:r w:rsidR="006A4912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специалистом </w:t>
      </w:r>
      <w:r w:rsidR="002D2C34" w:rsidRPr="00777C64">
        <w:rPr>
          <w:rFonts w:ascii="Times New Roman" w:hAnsi="Times New Roman" w:cs="Times New Roman"/>
          <w:sz w:val="24"/>
          <w:szCs w:val="24"/>
        </w:rPr>
        <w:t>Комитет</w:t>
      </w:r>
      <w:r w:rsidR="002D2C34">
        <w:rPr>
          <w:rFonts w:ascii="Times New Roman" w:hAnsi="Times New Roman" w:cs="Times New Roman"/>
          <w:sz w:val="24"/>
          <w:szCs w:val="24"/>
        </w:rPr>
        <w:t>а</w:t>
      </w:r>
      <w:r w:rsidR="002D2C34" w:rsidRPr="00777C64">
        <w:rPr>
          <w:rFonts w:ascii="Times New Roman" w:hAnsi="Times New Roman" w:cs="Times New Roman"/>
          <w:sz w:val="24"/>
          <w:szCs w:val="24"/>
        </w:rPr>
        <w:t xml:space="preserve"> по управлению экономикой </w:t>
      </w:r>
      <w:r w:rsidR="002D2C34" w:rsidRPr="00777C64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2D2C34" w:rsidRPr="00777C64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2D2C34" w:rsidRPr="00777C64">
        <w:rPr>
          <w:rFonts w:ascii="Times New Roman" w:hAnsi="Times New Roman" w:cs="Times New Roman"/>
          <w:i/>
          <w:sz w:val="24"/>
        </w:rPr>
        <w:t xml:space="preserve"> </w:t>
      </w:r>
      <w:r w:rsidR="002D2C34" w:rsidRPr="00777C64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 w:rsidR="006A4912" w:rsidRPr="006A491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1045D3" w:rsidRDefault="00335083" w:rsidP="003350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3.2.1.3. </w:t>
      </w:r>
      <w:r w:rsidR="007F4A2D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390F1B" w:rsidRPr="00AA0D94">
        <w:rPr>
          <w:rFonts w:ascii="Times New Roman" w:hAnsi="Times New Roman" w:cs="Times New Roman"/>
          <w:color w:val="000000"/>
          <w:sz w:val="24"/>
          <w:szCs w:val="24"/>
        </w:rPr>
        <w:t>обращении</w:t>
      </w:r>
      <w:r w:rsidR="00111C53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</w:t>
      </w:r>
      <w:r w:rsidR="00390F1B" w:rsidRPr="00AA0D94">
        <w:rPr>
          <w:rFonts w:ascii="Times New Roman" w:hAnsi="Times New Roman" w:cs="Times New Roman"/>
          <w:color w:val="000000"/>
          <w:sz w:val="24"/>
          <w:szCs w:val="24"/>
        </w:rPr>
        <w:t xml:space="preserve"> на личном приеме</w:t>
      </w:r>
      <w:r w:rsidR="00111C53">
        <w:rPr>
          <w:rFonts w:ascii="Times New Roman" w:hAnsi="Times New Roman" w:cs="Times New Roman"/>
          <w:color w:val="000000"/>
          <w:sz w:val="24"/>
          <w:szCs w:val="24"/>
        </w:rPr>
        <w:t xml:space="preserve"> в Администрации </w:t>
      </w:r>
      <w:r w:rsidR="006A49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4912" w:rsidRPr="00AA0D94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 w:rsidR="00276501">
        <w:rPr>
          <w:rFonts w:ascii="Times New Roman" w:hAnsi="Times New Roman" w:cs="Times New Roman"/>
          <w:color w:val="000000"/>
          <w:sz w:val="24"/>
          <w:szCs w:val="24"/>
        </w:rPr>
        <w:t xml:space="preserve"> о перераспределении</w:t>
      </w:r>
      <w:r w:rsidR="006A4912" w:rsidRPr="00AA0D94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документы заявителя фиксируются в</w:t>
      </w:r>
      <w:r w:rsidR="006A4912">
        <w:rPr>
          <w:rFonts w:ascii="Times New Roman" w:hAnsi="Times New Roman" w:cs="Times New Roman"/>
          <w:color w:val="000000"/>
          <w:sz w:val="24"/>
          <w:szCs w:val="24"/>
        </w:rPr>
        <w:t xml:space="preserve">  системе электронного документооборота, а при отсутствии технической возможности – в журнале входящей корреспонденции.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в случаях, если  в 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501">
        <w:rPr>
          <w:rFonts w:ascii="Times New Roman" w:hAnsi="Times New Roman" w:cs="Times New Roman"/>
          <w:color w:val="000000"/>
          <w:sz w:val="24"/>
          <w:szCs w:val="24"/>
        </w:rPr>
        <w:t xml:space="preserve">о перераспределении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отсутствует фамилии заявителя, направившего обращение, почтовый адрес, по которому должен быть направлен ответ и (</w:t>
      </w:r>
      <w:proofErr w:type="gramStart"/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или) </w:t>
      </w:r>
      <w:proofErr w:type="gramEnd"/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не поддается прочтению, </w:t>
      </w:r>
      <w:r w:rsidRPr="00D05D6A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C34" w:rsidRPr="00777C64">
        <w:rPr>
          <w:rFonts w:ascii="Times New Roman" w:hAnsi="Times New Roman" w:cs="Times New Roman"/>
          <w:sz w:val="24"/>
          <w:szCs w:val="24"/>
        </w:rPr>
        <w:t>Комитет</w:t>
      </w:r>
      <w:r w:rsidR="002D2C34">
        <w:rPr>
          <w:rFonts w:ascii="Times New Roman" w:hAnsi="Times New Roman" w:cs="Times New Roman"/>
          <w:sz w:val="24"/>
          <w:szCs w:val="24"/>
        </w:rPr>
        <w:t>а</w:t>
      </w:r>
      <w:r w:rsidR="002D2C34" w:rsidRPr="00777C64">
        <w:rPr>
          <w:rFonts w:ascii="Times New Roman" w:hAnsi="Times New Roman" w:cs="Times New Roman"/>
          <w:sz w:val="24"/>
          <w:szCs w:val="24"/>
        </w:rPr>
        <w:t xml:space="preserve"> по управлению экономикой </w:t>
      </w:r>
      <w:r w:rsidR="002D2C34" w:rsidRPr="00777C64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2D2C34" w:rsidRPr="00777C64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2D2C34" w:rsidRPr="00777C64">
        <w:rPr>
          <w:rFonts w:ascii="Times New Roman" w:hAnsi="Times New Roman" w:cs="Times New Roman"/>
          <w:i/>
          <w:sz w:val="24"/>
        </w:rPr>
        <w:t xml:space="preserve"> </w:t>
      </w:r>
      <w:r w:rsidR="002D2C34" w:rsidRPr="00777C64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 с согласия заявителя устранить выявленные недостатки в 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76501">
        <w:rPr>
          <w:rFonts w:ascii="Times New Roman" w:hAnsi="Times New Roman" w:cs="Times New Roman"/>
          <w:color w:val="000000"/>
          <w:sz w:val="24"/>
          <w:szCs w:val="24"/>
        </w:rPr>
        <w:t xml:space="preserve">о перераспределении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непосредстве</w:t>
      </w:r>
      <w:r>
        <w:rPr>
          <w:rFonts w:ascii="Times New Roman" w:hAnsi="Times New Roman" w:cs="Times New Roman"/>
          <w:color w:val="000000"/>
          <w:sz w:val="24"/>
          <w:szCs w:val="24"/>
        </w:rPr>
        <w:t>нно  на личном приеме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5083" w:rsidRDefault="0066461E" w:rsidP="003350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3.2.1.4. </w:t>
      </w:r>
      <w:r w:rsidR="00335083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="00335083">
        <w:rPr>
          <w:rFonts w:ascii="Times New Roman" w:hAnsi="Times New Roman" w:cs="Times New Roman"/>
          <w:color w:val="000000"/>
          <w:sz w:val="24"/>
          <w:szCs w:val="24"/>
        </w:rPr>
        <w:t xml:space="preserve">личном </w:t>
      </w:r>
      <w:r w:rsidR="00335083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обращении </w:t>
      </w:r>
      <w:r w:rsidR="00335083" w:rsidRPr="00AA0D94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 w:rsidR="00335083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335083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="00335083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35083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2D2C34" w:rsidRPr="00777C64">
        <w:rPr>
          <w:rFonts w:ascii="Times New Roman" w:hAnsi="Times New Roman" w:cs="Times New Roman"/>
          <w:sz w:val="24"/>
          <w:szCs w:val="24"/>
        </w:rPr>
        <w:t>Комитет</w:t>
      </w:r>
      <w:r w:rsidR="002D2C34">
        <w:rPr>
          <w:rFonts w:ascii="Times New Roman" w:hAnsi="Times New Roman" w:cs="Times New Roman"/>
          <w:sz w:val="24"/>
          <w:szCs w:val="24"/>
        </w:rPr>
        <w:t>а</w:t>
      </w:r>
      <w:r w:rsidR="002D2C34" w:rsidRPr="00777C64">
        <w:rPr>
          <w:rFonts w:ascii="Times New Roman" w:hAnsi="Times New Roman" w:cs="Times New Roman"/>
          <w:sz w:val="24"/>
          <w:szCs w:val="24"/>
        </w:rPr>
        <w:t xml:space="preserve"> по управлению экономикой </w:t>
      </w:r>
      <w:r w:rsidR="002D2C34" w:rsidRPr="00777C64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2D2C34" w:rsidRPr="00777C64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2D2C34" w:rsidRPr="00777C64">
        <w:rPr>
          <w:rFonts w:ascii="Times New Roman" w:hAnsi="Times New Roman" w:cs="Times New Roman"/>
          <w:i/>
          <w:sz w:val="24"/>
        </w:rPr>
        <w:t xml:space="preserve"> </w:t>
      </w:r>
      <w:r w:rsidR="002D2C34" w:rsidRPr="00777C64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 w:rsidR="00276501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335083" w:rsidRPr="00AB5374" w:rsidRDefault="00335083" w:rsidP="003350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а) устанавливает личность 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>обратившегося гражданина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заявителя (представителя заявителя физического лица)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либо представителя 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юридического лица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путем проверки документа, удостоверяющего его 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47324">
        <w:rPr>
          <w:rFonts w:ascii="Times New Roman" w:hAnsi="Times New Roman" w:cs="Times New Roman"/>
          <w:color w:val="000000"/>
          <w:sz w:val="24"/>
          <w:szCs w:val="24"/>
        </w:rPr>
        <w:t xml:space="preserve"> а также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документа, удостоверяющего полномочия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представителя</w:t>
      </w:r>
      <w:r w:rsidR="0074732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в случае обращения представителя;</w:t>
      </w:r>
    </w:p>
    <w:p w:rsidR="00335083" w:rsidRPr="00AB5374" w:rsidRDefault="00335083" w:rsidP="003350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б) информирует заявителя о порядке и сроках предоставления муниципальной услуги;</w:t>
      </w:r>
    </w:p>
    <w:p w:rsidR="00747324" w:rsidRDefault="00335083" w:rsidP="007473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>распечатывает заявление</w:t>
      </w:r>
      <w:r w:rsidR="00276501">
        <w:rPr>
          <w:rFonts w:ascii="Times New Roman" w:hAnsi="Times New Roman" w:cs="Times New Roman"/>
          <w:color w:val="000000"/>
          <w:sz w:val="24"/>
          <w:szCs w:val="24"/>
        </w:rPr>
        <w:t xml:space="preserve"> о перераспределении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AA0D94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заполняет заявление </w:t>
      </w:r>
      <w:r w:rsidR="00276501">
        <w:rPr>
          <w:rFonts w:ascii="Times New Roman" w:hAnsi="Times New Roman" w:cs="Times New Roman"/>
          <w:color w:val="000000"/>
          <w:sz w:val="24"/>
          <w:szCs w:val="24"/>
        </w:rPr>
        <w:t xml:space="preserve">о перераспределении 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>(если заявитель не предоставил заранее заявление</w:t>
      </w:r>
      <w:r w:rsidR="00276501">
        <w:rPr>
          <w:rFonts w:ascii="Times New Roman" w:hAnsi="Times New Roman" w:cs="Times New Roman"/>
          <w:color w:val="000000"/>
          <w:sz w:val="24"/>
          <w:szCs w:val="24"/>
        </w:rPr>
        <w:t xml:space="preserve"> о перераспределении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47324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 xml:space="preserve"> заполняет его в присутствии </w:t>
      </w:r>
      <w:r w:rsidR="00747324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специалиста </w:t>
      </w:r>
      <w:r w:rsidR="002D2C34" w:rsidRPr="00777C64">
        <w:rPr>
          <w:rFonts w:ascii="Times New Roman" w:hAnsi="Times New Roman" w:cs="Times New Roman"/>
          <w:sz w:val="24"/>
          <w:szCs w:val="24"/>
        </w:rPr>
        <w:t>Комитет</w:t>
      </w:r>
      <w:r w:rsidR="002D2C34">
        <w:rPr>
          <w:rFonts w:ascii="Times New Roman" w:hAnsi="Times New Roman" w:cs="Times New Roman"/>
          <w:sz w:val="24"/>
          <w:szCs w:val="24"/>
        </w:rPr>
        <w:t>а</w:t>
      </w:r>
      <w:r w:rsidR="002D2C34" w:rsidRPr="00777C64">
        <w:rPr>
          <w:rFonts w:ascii="Times New Roman" w:hAnsi="Times New Roman" w:cs="Times New Roman"/>
          <w:sz w:val="24"/>
          <w:szCs w:val="24"/>
        </w:rPr>
        <w:t xml:space="preserve"> по управлению экономикой </w:t>
      </w:r>
      <w:r w:rsidR="002D2C34" w:rsidRPr="00777C64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2D2C34" w:rsidRPr="00777C64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2D2C34" w:rsidRPr="00777C64">
        <w:rPr>
          <w:rFonts w:ascii="Times New Roman" w:hAnsi="Times New Roman" w:cs="Times New Roman"/>
          <w:i/>
          <w:sz w:val="24"/>
        </w:rPr>
        <w:t xml:space="preserve"> </w:t>
      </w:r>
      <w:r w:rsidR="002D2C34" w:rsidRPr="00777C64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 w:rsidR="00747324" w:rsidRPr="006A491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proofErr w:type="gramEnd"/>
    </w:p>
    <w:p w:rsidR="003A37D6" w:rsidRDefault="00335083">
      <w:pPr>
        <w:pStyle w:val="ConsPlusNormal"/>
        <w:ind w:firstLine="540"/>
        <w:jc w:val="both"/>
        <w:rPr>
          <w:sz w:val="24"/>
          <w:szCs w:val="24"/>
        </w:rPr>
      </w:pPr>
      <w:r w:rsidRPr="00AA0D94">
        <w:rPr>
          <w:color w:val="000000"/>
          <w:sz w:val="24"/>
          <w:szCs w:val="24"/>
        </w:rPr>
        <w:t>г)</w:t>
      </w:r>
      <w:r w:rsidRPr="00AA0D94">
        <w:rPr>
          <w:color w:val="000000"/>
          <w:sz w:val="24"/>
        </w:rPr>
        <w:t xml:space="preserve"> проверяет правильность заполнения </w:t>
      </w:r>
      <w:r w:rsidRPr="00AA0D94">
        <w:rPr>
          <w:color w:val="000000"/>
          <w:sz w:val="24"/>
          <w:szCs w:val="24"/>
        </w:rPr>
        <w:t>заявления</w:t>
      </w:r>
      <w:r w:rsidR="00F70B9B">
        <w:rPr>
          <w:color w:val="000000"/>
          <w:sz w:val="24"/>
          <w:szCs w:val="24"/>
        </w:rPr>
        <w:t xml:space="preserve"> о перераспределении</w:t>
      </w:r>
      <w:r w:rsidRPr="00AA0D94">
        <w:rPr>
          <w:color w:val="000000"/>
          <w:sz w:val="24"/>
          <w:szCs w:val="24"/>
        </w:rPr>
        <w:t>,</w:t>
      </w:r>
      <w:r w:rsidRPr="00AA0D94">
        <w:rPr>
          <w:color w:val="000000"/>
          <w:sz w:val="24"/>
        </w:rPr>
        <w:t xml:space="preserve"> в том числе полноту внесенных данных, наличие документов, которые должны прилагаться к </w:t>
      </w:r>
      <w:r w:rsidRPr="00AA0D94">
        <w:rPr>
          <w:color w:val="000000"/>
          <w:sz w:val="24"/>
          <w:szCs w:val="24"/>
        </w:rPr>
        <w:t>заявлению</w:t>
      </w:r>
      <w:r w:rsidR="00F70B9B">
        <w:rPr>
          <w:color w:val="000000"/>
          <w:sz w:val="24"/>
          <w:szCs w:val="24"/>
        </w:rPr>
        <w:t xml:space="preserve"> </w:t>
      </w:r>
      <w:r w:rsidR="00F70B9B">
        <w:rPr>
          <w:color w:val="000000"/>
          <w:sz w:val="24"/>
          <w:szCs w:val="24"/>
        </w:rPr>
        <w:lastRenderedPageBreak/>
        <w:t>о перераспределении</w:t>
      </w:r>
      <w:r w:rsidRPr="00AA0D94">
        <w:rPr>
          <w:color w:val="000000"/>
          <w:sz w:val="24"/>
          <w:szCs w:val="24"/>
        </w:rPr>
        <w:t>,</w:t>
      </w:r>
      <w:r w:rsidRPr="00AA0D94">
        <w:rPr>
          <w:color w:val="000000"/>
          <w:sz w:val="24"/>
        </w:rPr>
        <w:t xml:space="preserve"> соответствие представленных документов установленным требованиям;</w:t>
      </w:r>
      <w:r w:rsidRPr="00AA0D94">
        <w:rPr>
          <w:sz w:val="24"/>
          <w:szCs w:val="24"/>
          <w:lang w:eastAsia="ar-SA"/>
        </w:rPr>
        <w:t xml:space="preserve"> </w:t>
      </w:r>
    </w:p>
    <w:p w:rsidR="00335083" w:rsidRPr="00747324" w:rsidRDefault="00747324" w:rsidP="00747324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сверяет представленные экземпляры оригиналов и копий документов (в том числе нотариально удостоверенных) друг с другом и принимает их после проверки соответствия копий оригиналу, после чего оригиналы возвращаются заявителю, заверяет копии документов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кроме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нотариально удостоверенных</w:t>
      </w:r>
      <w:r w:rsidR="00104110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9E277A" w:rsidRDefault="009E277A" w:rsidP="0033508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35083" w:rsidRPr="00AB537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5083" w:rsidRPr="009E277A">
        <w:rPr>
          <w:rFonts w:ascii="Times New Roman" w:hAnsi="Times New Roman" w:cs="Times New Roman"/>
          <w:color w:val="000000"/>
          <w:sz w:val="24"/>
          <w:szCs w:val="24"/>
        </w:rPr>
        <w:t>проставляет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заявлении</w:t>
      </w:r>
      <w:r w:rsidR="00335083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F70B9B">
        <w:rPr>
          <w:rFonts w:ascii="Times New Roman" w:hAnsi="Times New Roman" w:cs="Times New Roman"/>
          <w:color w:val="000000"/>
          <w:sz w:val="24"/>
          <w:szCs w:val="24"/>
        </w:rPr>
        <w:t xml:space="preserve">о перераспределении </w:t>
      </w:r>
      <w:r w:rsidR="00335083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штамп </w:t>
      </w:r>
      <w:r w:rsidR="00335083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335083" w:rsidRPr="00AB5374">
        <w:rPr>
          <w:rFonts w:ascii="Times New Roman" w:hAnsi="Times New Roman" w:cs="Times New Roman"/>
          <w:color w:val="000000"/>
          <w:sz w:val="24"/>
          <w:szCs w:val="24"/>
        </w:rPr>
        <w:t>с указанием фамилии, инициалов и 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35083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даты </w:t>
      </w:r>
      <w:r w:rsidR="00335083">
        <w:rPr>
          <w:rFonts w:ascii="Times New Roman" w:hAnsi="Times New Roman" w:cs="Times New Roman"/>
          <w:color w:val="000000"/>
          <w:sz w:val="24"/>
          <w:szCs w:val="24"/>
        </w:rPr>
        <w:t xml:space="preserve">приема и затем регистрирует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</w:t>
      </w:r>
      <w:r w:rsidR="00F70B9B">
        <w:rPr>
          <w:rFonts w:ascii="Times New Roman" w:hAnsi="Times New Roman" w:cs="Times New Roman"/>
          <w:color w:val="000000"/>
          <w:sz w:val="24"/>
          <w:szCs w:val="24"/>
        </w:rPr>
        <w:t xml:space="preserve">о перераспределении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в системе электронного документооборота, а при отсутствии технической возможности – в журнале входящей корреспонденции.</w:t>
      </w:r>
    </w:p>
    <w:p w:rsidR="009E277A" w:rsidRDefault="009E277A" w:rsidP="009E277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3.2.1.5. При личном обращении заявителя в Администрацию </w:t>
      </w:r>
      <w:r w:rsidRPr="009F42FA">
        <w:rPr>
          <w:rFonts w:ascii="Times New Roman" w:hAnsi="Times New Roman"/>
          <w:color w:val="000000"/>
          <w:sz w:val="24"/>
        </w:rPr>
        <w:t>заявителю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(представителю заявителя) выдается расписка  о приеме и регистрации 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70B9B">
        <w:rPr>
          <w:rFonts w:ascii="Times New Roman" w:hAnsi="Times New Roman" w:cs="Times New Roman"/>
          <w:color w:val="000000"/>
          <w:sz w:val="24"/>
          <w:szCs w:val="24"/>
        </w:rPr>
        <w:t xml:space="preserve">о перераспределении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и документов.</w:t>
      </w:r>
    </w:p>
    <w:p w:rsidR="00E52B9C" w:rsidRDefault="00F70B9B" w:rsidP="00F71370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335083">
        <w:rPr>
          <w:color w:val="000000"/>
          <w:sz w:val="24"/>
          <w:szCs w:val="24"/>
        </w:rPr>
        <w:t>.2.1.</w:t>
      </w:r>
      <w:r w:rsidR="00AC56C2">
        <w:rPr>
          <w:color w:val="000000"/>
          <w:sz w:val="24"/>
          <w:szCs w:val="24"/>
        </w:rPr>
        <w:t>6</w:t>
      </w:r>
      <w:r w:rsidR="00335083">
        <w:rPr>
          <w:color w:val="000000"/>
          <w:sz w:val="24"/>
          <w:szCs w:val="24"/>
        </w:rPr>
        <w:t xml:space="preserve">. </w:t>
      </w:r>
      <w:r w:rsidR="006A4912">
        <w:rPr>
          <w:color w:val="000000"/>
          <w:sz w:val="24"/>
          <w:szCs w:val="24"/>
        </w:rPr>
        <w:t xml:space="preserve">При направлении документов посредством почтовых отправлений специалист </w:t>
      </w:r>
      <w:r w:rsidR="002D2C34" w:rsidRPr="00777C64">
        <w:rPr>
          <w:sz w:val="24"/>
          <w:szCs w:val="24"/>
        </w:rPr>
        <w:t>Комитет</w:t>
      </w:r>
      <w:r w:rsidR="002D2C34">
        <w:rPr>
          <w:sz w:val="24"/>
          <w:szCs w:val="24"/>
        </w:rPr>
        <w:t>а</w:t>
      </w:r>
      <w:r w:rsidR="002D2C34" w:rsidRPr="00777C64">
        <w:rPr>
          <w:sz w:val="24"/>
          <w:szCs w:val="24"/>
        </w:rPr>
        <w:t xml:space="preserve"> по управлению экономикой </w:t>
      </w:r>
      <w:r w:rsidR="002D2C34" w:rsidRPr="00777C64">
        <w:rPr>
          <w:iCs/>
          <w:sz w:val="24"/>
          <w:szCs w:val="24"/>
        </w:rPr>
        <w:t xml:space="preserve">администрации </w:t>
      </w:r>
      <w:r w:rsidR="002D2C34" w:rsidRPr="00777C64">
        <w:rPr>
          <w:sz w:val="24"/>
          <w:szCs w:val="24"/>
        </w:rPr>
        <w:t>Большемурашкинского муниципального района</w:t>
      </w:r>
      <w:r w:rsidR="002D2C34" w:rsidRPr="00777C64">
        <w:rPr>
          <w:i/>
          <w:sz w:val="24"/>
        </w:rPr>
        <w:t xml:space="preserve"> </w:t>
      </w:r>
      <w:r w:rsidR="002D2C34" w:rsidRPr="00777C64">
        <w:rPr>
          <w:iCs/>
          <w:sz w:val="24"/>
          <w:szCs w:val="24"/>
        </w:rPr>
        <w:t>Нижегородской области</w:t>
      </w:r>
      <w:r w:rsidR="006A4912">
        <w:rPr>
          <w:i/>
          <w:color w:val="000000"/>
          <w:sz w:val="24"/>
          <w:szCs w:val="24"/>
        </w:rPr>
        <w:t xml:space="preserve"> </w:t>
      </w:r>
      <w:r w:rsidR="006A4912" w:rsidRPr="006A4912">
        <w:rPr>
          <w:color w:val="000000"/>
          <w:sz w:val="24"/>
          <w:szCs w:val="24"/>
        </w:rPr>
        <w:t>вскрывает конвер</w:t>
      </w:r>
      <w:r w:rsidR="006A4912">
        <w:rPr>
          <w:color w:val="000000"/>
          <w:sz w:val="24"/>
          <w:szCs w:val="24"/>
        </w:rPr>
        <w:t xml:space="preserve">т и осуществляет регистрацию заявления </w:t>
      </w:r>
      <w:r>
        <w:rPr>
          <w:color w:val="000000"/>
          <w:sz w:val="24"/>
          <w:szCs w:val="24"/>
        </w:rPr>
        <w:t xml:space="preserve">о перераспределении </w:t>
      </w:r>
      <w:r w:rsidR="006A4912">
        <w:rPr>
          <w:color w:val="000000"/>
          <w:sz w:val="24"/>
          <w:szCs w:val="24"/>
        </w:rPr>
        <w:t>и прилагаемых к нему документов</w:t>
      </w:r>
      <w:r w:rsidR="00E52B9C">
        <w:rPr>
          <w:color w:val="000000"/>
          <w:sz w:val="24"/>
          <w:szCs w:val="24"/>
        </w:rPr>
        <w:t>.</w:t>
      </w:r>
    </w:p>
    <w:p w:rsidR="00F71370" w:rsidRPr="00AA0D94" w:rsidRDefault="00F71370" w:rsidP="00F71370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C56C2">
        <w:rPr>
          <w:sz w:val="24"/>
          <w:szCs w:val="24"/>
          <w:lang w:eastAsia="ar-SA"/>
        </w:rPr>
        <w:t xml:space="preserve">Регистрация заявления </w:t>
      </w:r>
      <w:r w:rsidR="00F70B9B">
        <w:rPr>
          <w:color w:val="000000"/>
          <w:sz w:val="24"/>
          <w:szCs w:val="24"/>
        </w:rPr>
        <w:t xml:space="preserve">о перераспределении </w:t>
      </w:r>
      <w:r w:rsidR="000D3EFD" w:rsidRPr="00AC56C2">
        <w:rPr>
          <w:sz w:val="24"/>
          <w:szCs w:val="24"/>
          <w:lang w:eastAsia="ar-SA"/>
        </w:rPr>
        <w:t xml:space="preserve">и документов </w:t>
      </w:r>
      <w:r w:rsidRPr="00AC56C2">
        <w:rPr>
          <w:sz w:val="24"/>
          <w:szCs w:val="24"/>
          <w:lang w:eastAsia="ar-SA"/>
        </w:rPr>
        <w:t xml:space="preserve">осуществляется в течение </w:t>
      </w:r>
      <w:r w:rsidR="00EA5BFD">
        <w:rPr>
          <w:sz w:val="24"/>
          <w:szCs w:val="24"/>
          <w:lang w:eastAsia="ar-SA"/>
        </w:rPr>
        <w:t>одного</w:t>
      </w:r>
      <w:r w:rsidRPr="00AC56C2">
        <w:rPr>
          <w:sz w:val="24"/>
          <w:szCs w:val="24"/>
          <w:lang w:eastAsia="ar-SA"/>
        </w:rPr>
        <w:t xml:space="preserve"> рабочего дня.</w:t>
      </w:r>
    </w:p>
    <w:p w:rsidR="00D31B85" w:rsidRDefault="00B9624C" w:rsidP="009F42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C4028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2.1.7</w:t>
      </w:r>
      <w:r w:rsidR="00C4028B">
        <w:rPr>
          <w:rFonts w:ascii="Times New Roman" w:hAnsi="Times New Roman" w:cs="Times New Roman"/>
          <w:color w:val="000000"/>
          <w:sz w:val="24"/>
          <w:szCs w:val="24"/>
        </w:rPr>
        <w:t xml:space="preserve">. При приеме </w:t>
      </w:r>
      <w:r w:rsidR="001D7CB2">
        <w:rPr>
          <w:rFonts w:ascii="Times New Roman" w:hAnsi="Times New Roman" w:cs="Times New Roman"/>
          <w:color w:val="000000"/>
          <w:sz w:val="24"/>
          <w:szCs w:val="24"/>
        </w:rPr>
        <w:t xml:space="preserve">и регистрации </w:t>
      </w:r>
      <w:r w:rsidR="00C4028B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 w:rsidR="00F70B9B">
        <w:rPr>
          <w:rFonts w:ascii="Times New Roman" w:hAnsi="Times New Roman" w:cs="Times New Roman"/>
          <w:color w:val="000000"/>
          <w:sz w:val="24"/>
          <w:szCs w:val="24"/>
        </w:rPr>
        <w:t xml:space="preserve">о перераспределении </w:t>
      </w:r>
      <w:r w:rsidR="00C4028B">
        <w:rPr>
          <w:rFonts w:ascii="Times New Roman" w:hAnsi="Times New Roman" w:cs="Times New Roman"/>
          <w:color w:val="000000"/>
          <w:sz w:val="24"/>
          <w:szCs w:val="24"/>
        </w:rPr>
        <w:t>и документов</w:t>
      </w:r>
      <w:r w:rsidR="000A057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4028B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направленных в адрес Администрации </w:t>
      </w:r>
      <w:r w:rsidR="007A32C0">
        <w:rPr>
          <w:rFonts w:ascii="Times New Roman" w:hAnsi="Times New Roman" w:cs="Times New Roman"/>
          <w:color w:val="000000"/>
          <w:sz w:val="24"/>
          <w:szCs w:val="24"/>
        </w:rPr>
        <w:t xml:space="preserve"> почтовым отправлением</w:t>
      </w:r>
      <w:r w:rsidR="00C4028B">
        <w:rPr>
          <w:rFonts w:ascii="Times New Roman" w:hAnsi="Times New Roman" w:cs="Times New Roman"/>
          <w:color w:val="000000"/>
          <w:sz w:val="24"/>
          <w:szCs w:val="24"/>
        </w:rPr>
        <w:t xml:space="preserve">, заявителю направляется расписка о приеме заявления </w:t>
      </w:r>
      <w:r w:rsidR="00F70B9B">
        <w:rPr>
          <w:rFonts w:ascii="Times New Roman" w:hAnsi="Times New Roman" w:cs="Times New Roman"/>
          <w:color w:val="000000"/>
          <w:sz w:val="24"/>
          <w:szCs w:val="24"/>
        </w:rPr>
        <w:t xml:space="preserve">о перераспределении </w:t>
      </w:r>
      <w:r w:rsidR="00C4028B">
        <w:rPr>
          <w:rFonts w:ascii="Times New Roman" w:hAnsi="Times New Roman" w:cs="Times New Roman"/>
          <w:color w:val="000000"/>
          <w:sz w:val="24"/>
          <w:szCs w:val="24"/>
        </w:rPr>
        <w:t>и документов почтовым отправлением</w:t>
      </w:r>
      <w:r w:rsidR="000A05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028B">
        <w:rPr>
          <w:rFonts w:ascii="Times New Roman" w:hAnsi="Times New Roman" w:cs="Times New Roman"/>
          <w:color w:val="000000"/>
          <w:sz w:val="24"/>
          <w:szCs w:val="24"/>
        </w:rPr>
        <w:t>с уведомлением о вручении</w:t>
      </w:r>
      <w:r w:rsidR="00590D83">
        <w:rPr>
          <w:rFonts w:ascii="Times New Roman" w:hAnsi="Times New Roman" w:cs="Times New Roman"/>
          <w:color w:val="000000"/>
          <w:sz w:val="24"/>
          <w:szCs w:val="24"/>
        </w:rPr>
        <w:t>, если иное не указано в заявлении о перераспределении</w:t>
      </w:r>
      <w:r w:rsidR="000A05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9624C" w:rsidRPr="00AB5374" w:rsidRDefault="00B9624C" w:rsidP="00B962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3.2.1.</w:t>
      </w:r>
      <w:r w:rsidR="00E52B9C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52B9C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документов, в тот же</w:t>
      </w:r>
      <w:r w:rsidR="002D2C34">
        <w:rPr>
          <w:rFonts w:ascii="Times New Roman" w:hAnsi="Times New Roman" w:cs="Times New Roman"/>
          <w:color w:val="000000"/>
          <w:sz w:val="24"/>
          <w:szCs w:val="24"/>
        </w:rPr>
        <w:t xml:space="preserve"> день они передаются  председателю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C34" w:rsidRPr="00777C64">
        <w:rPr>
          <w:rFonts w:ascii="Times New Roman" w:hAnsi="Times New Roman" w:cs="Times New Roman"/>
          <w:sz w:val="24"/>
          <w:szCs w:val="24"/>
        </w:rPr>
        <w:t>Комитет</w:t>
      </w:r>
      <w:r w:rsidR="002D2C34">
        <w:rPr>
          <w:rFonts w:ascii="Times New Roman" w:hAnsi="Times New Roman" w:cs="Times New Roman"/>
          <w:sz w:val="24"/>
          <w:szCs w:val="24"/>
        </w:rPr>
        <w:t>а</w:t>
      </w:r>
      <w:r w:rsidR="002D2C34" w:rsidRPr="00777C64">
        <w:rPr>
          <w:rFonts w:ascii="Times New Roman" w:hAnsi="Times New Roman" w:cs="Times New Roman"/>
          <w:sz w:val="24"/>
          <w:szCs w:val="24"/>
        </w:rPr>
        <w:t xml:space="preserve"> по управлению экономикой </w:t>
      </w:r>
      <w:r w:rsidR="002D2C34" w:rsidRPr="00777C64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2D2C34" w:rsidRPr="00777C64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2D2C34" w:rsidRPr="00777C64">
        <w:rPr>
          <w:rFonts w:ascii="Times New Roman" w:hAnsi="Times New Roman" w:cs="Times New Roman"/>
          <w:i/>
          <w:sz w:val="24"/>
        </w:rPr>
        <w:t xml:space="preserve"> </w:t>
      </w:r>
      <w:r w:rsidR="002D2C34" w:rsidRPr="00777C64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 w:rsidRPr="00B9624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2D2C34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C34" w:rsidRPr="00777C64">
        <w:rPr>
          <w:rFonts w:ascii="Times New Roman" w:hAnsi="Times New Roman" w:cs="Times New Roman"/>
          <w:sz w:val="24"/>
          <w:szCs w:val="24"/>
        </w:rPr>
        <w:t>Комитет</w:t>
      </w:r>
      <w:r w:rsidR="002D2C34">
        <w:rPr>
          <w:rFonts w:ascii="Times New Roman" w:hAnsi="Times New Roman" w:cs="Times New Roman"/>
          <w:sz w:val="24"/>
          <w:szCs w:val="24"/>
        </w:rPr>
        <w:t>а</w:t>
      </w:r>
      <w:r w:rsidR="002D2C34" w:rsidRPr="00777C64">
        <w:rPr>
          <w:rFonts w:ascii="Times New Roman" w:hAnsi="Times New Roman" w:cs="Times New Roman"/>
          <w:sz w:val="24"/>
          <w:szCs w:val="24"/>
        </w:rPr>
        <w:t xml:space="preserve"> по управлению экономикой </w:t>
      </w:r>
      <w:r w:rsidR="002D2C34" w:rsidRPr="00777C64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2D2C34" w:rsidRPr="00777C64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2D2C34" w:rsidRPr="00777C64">
        <w:rPr>
          <w:rFonts w:ascii="Times New Roman" w:hAnsi="Times New Roman" w:cs="Times New Roman"/>
          <w:i/>
          <w:sz w:val="24"/>
        </w:rPr>
        <w:t xml:space="preserve"> </w:t>
      </w:r>
      <w:r w:rsidR="002D2C34" w:rsidRPr="00777C64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одного дня со дня регистрации документов определяет </w:t>
      </w:r>
      <w:r w:rsidRPr="00D05D6A"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ответственного за рассмотрение  заявления </w:t>
      </w:r>
      <w:r w:rsidR="00F70B9B">
        <w:rPr>
          <w:rFonts w:ascii="Times New Roman" w:hAnsi="Times New Roman" w:cs="Times New Roman"/>
          <w:color w:val="000000"/>
          <w:sz w:val="24"/>
          <w:szCs w:val="24"/>
        </w:rPr>
        <w:t xml:space="preserve">о перераспределении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к нему документов. </w:t>
      </w:r>
    </w:p>
    <w:p w:rsidR="00B9624C" w:rsidRDefault="00B9624C" w:rsidP="00B9624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F1C3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52B9C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 </w:t>
      </w:r>
      <w:r>
        <w:rPr>
          <w:rFonts w:ascii="Times New Roman" w:hAnsi="Times New Roman" w:cs="Times New Roman"/>
          <w:color w:val="000000"/>
          <w:sz w:val="24"/>
          <w:szCs w:val="24"/>
        </w:rPr>
        <w:t>по регистрации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- 15 минут в течение одного рабочего дня.</w:t>
      </w:r>
    </w:p>
    <w:p w:rsidR="009F1C38" w:rsidRPr="00AB5374" w:rsidRDefault="009F1C38" w:rsidP="009F1C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 определения </w:t>
      </w:r>
      <w:r w:rsidRPr="00D05D6A">
        <w:rPr>
          <w:rFonts w:ascii="Times New Roman" w:hAnsi="Times New Roman" w:cs="Times New Roman"/>
          <w:color w:val="000000"/>
          <w:sz w:val="24"/>
          <w:szCs w:val="24"/>
        </w:rPr>
        <w:t>специалиста,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ответственного за рассмотрение заявления </w:t>
      </w:r>
      <w:r w:rsidR="00F70B9B">
        <w:rPr>
          <w:rFonts w:ascii="Times New Roman" w:hAnsi="Times New Roman" w:cs="Times New Roman"/>
          <w:color w:val="000000"/>
          <w:sz w:val="24"/>
          <w:szCs w:val="24"/>
        </w:rPr>
        <w:t xml:space="preserve">о перераспределении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прилагаемых к нему документов – один рабочий день со дня регистрации документов.</w:t>
      </w:r>
    </w:p>
    <w:p w:rsidR="009F1C38" w:rsidRDefault="009F1C38" w:rsidP="009F1C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3.2.1.1</w:t>
      </w:r>
      <w:r w:rsidR="00E52B9C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регистрации документов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– поступление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 w:rsidR="00F70B9B">
        <w:rPr>
          <w:rFonts w:ascii="Times New Roman" w:hAnsi="Times New Roman" w:cs="Times New Roman"/>
          <w:color w:val="000000"/>
          <w:sz w:val="24"/>
          <w:szCs w:val="24"/>
        </w:rPr>
        <w:t xml:space="preserve">о перераспределении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и прилагаемых  документов.</w:t>
      </w:r>
    </w:p>
    <w:p w:rsidR="00307F0A" w:rsidRDefault="009F1C38" w:rsidP="009F1C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3.2.1.1</w:t>
      </w:r>
      <w:r w:rsidR="00F70B9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Результатом административного действия является прием и регистрация заявления </w:t>
      </w:r>
      <w:r w:rsidR="00F70B9B">
        <w:rPr>
          <w:rFonts w:ascii="Times New Roman" w:hAnsi="Times New Roman" w:cs="Times New Roman"/>
          <w:color w:val="000000"/>
          <w:sz w:val="24"/>
          <w:szCs w:val="24"/>
        </w:rPr>
        <w:t xml:space="preserve">о перераспределении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к нему документов, назначение </w:t>
      </w:r>
      <w:r w:rsidRPr="00D05D6A"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ответственного за рассмотрение заявления </w:t>
      </w:r>
      <w:r w:rsidR="00F70B9B">
        <w:rPr>
          <w:rFonts w:ascii="Times New Roman" w:hAnsi="Times New Roman" w:cs="Times New Roman"/>
          <w:color w:val="000000"/>
          <w:sz w:val="24"/>
          <w:szCs w:val="24"/>
        </w:rPr>
        <w:t xml:space="preserve">о перераспределении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прилагаемых к нему  документов</w:t>
      </w:r>
      <w:r w:rsidR="00307F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1C38" w:rsidRPr="00451697" w:rsidRDefault="009F1C38" w:rsidP="009F1C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69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6461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51697">
        <w:rPr>
          <w:rFonts w:ascii="Times New Roman" w:hAnsi="Times New Roman" w:cs="Times New Roman"/>
          <w:color w:val="000000"/>
          <w:sz w:val="24"/>
          <w:szCs w:val="24"/>
        </w:rPr>
        <w:t>.1.1</w:t>
      </w:r>
      <w:r w:rsidR="00F70B9B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51697" w:rsidRPr="0045169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451697">
        <w:rPr>
          <w:rFonts w:ascii="Times New Roman" w:hAnsi="Times New Roman" w:cs="Times New Roman"/>
          <w:color w:val="000000"/>
          <w:sz w:val="24"/>
          <w:szCs w:val="24"/>
        </w:rPr>
        <w:t>Фиксация результата - занесение информации в систему электронного документооборота или в журнал входящей корреспонденции.</w:t>
      </w:r>
    </w:p>
    <w:p w:rsidR="00497A83" w:rsidRDefault="00CC758B" w:rsidP="00970A72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AA0D94">
        <w:rPr>
          <w:b/>
          <w:sz w:val="24"/>
          <w:szCs w:val="24"/>
          <w:lang w:eastAsia="ar-SA"/>
        </w:rPr>
        <w:t xml:space="preserve">3.2.2. </w:t>
      </w:r>
      <w:r w:rsidR="00720A05" w:rsidRPr="00AA0D94">
        <w:rPr>
          <w:b/>
          <w:color w:val="000000"/>
          <w:sz w:val="24"/>
          <w:szCs w:val="24"/>
        </w:rPr>
        <w:t xml:space="preserve">Рассмотрение заявления </w:t>
      </w:r>
      <w:r w:rsidR="00F70B9B" w:rsidRPr="00F70B9B">
        <w:rPr>
          <w:b/>
          <w:color w:val="000000"/>
          <w:sz w:val="24"/>
          <w:szCs w:val="24"/>
        </w:rPr>
        <w:t>о перераспределении</w:t>
      </w:r>
      <w:r w:rsidR="00F70B9B">
        <w:rPr>
          <w:color w:val="000000"/>
          <w:sz w:val="24"/>
          <w:szCs w:val="24"/>
        </w:rPr>
        <w:t xml:space="preserve"> </w:t>
      </w:r>
      <w:r w:rsidR="00720A05" w:rsidRPr="00AA0D94">
        <w:rPr>
          <w:b/>
          <w:color w:val="000000"/>
          <w:sz w:val="24"/>
          <w:szCs w:val="24"/>
        </w:rPr>
        <w:t>и представленных документов, в том числе, формирование и направление межведомственных запросов</w:t>
      </w:r>
      <w:r w:rsidR="00720A05" w:rsidRPr="00AA0D94">
        <w:rPr>
          <w:color w:val="000000"/>
          <w:sz w:val="24"/>
          <w:szCs w:val="24"/>
        </w:rPr>
        <w:t>.</w:t>
      </w:r>
    </w:p>
    <w:p w:rsidR="00CC758B" w:rsidRPr="00AA0D94" w:rsidRDefault="00605BB8" w:rsidP="00970A72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</w:rPr>
        <w:t>3.2.2.1.</w:t>
      </w:r>
      <w:r w:rsidR="006C4D46" w:rsidRPr="006C4D46">
        <w:rPr>
          <w:sz w:val="24"/>
        </w:rPr>
        <w:t xml:space="preserve"> Основанием для начала </w:t>
      </w:r>
      <w:r>
        <w:rPr>
          <w:sz w:val="24"/>
        </w:rPr>
        <w:t>административного действия</w:t>
      </w:r>
      <w:r w:rsidR="007A32C0">
        <w:rPr>
          <w:sz w:val="24"/>
        </w:rPr>
        <w:t xml:space="preserve"> </w:t>
      </w:r>
      <w:r w:rsidR="00C94E3F">
        <w:rPr>
          <w:sz w:val="24"/>
        </w:rPr>
        <w:t>"</w:t>
      </w:r>
      <w:r w:rsidR="00CC352B" w:rsidRPr="00CC352B">
        <w:rPr>
          <w:color w:val="000000"/>
          <w:sz w:val="24"/>
          <w:szCs w:val="24"/>
        </w:rPr>
        <w:t xml:space="preserve">Рассмотрение заявления </w:t>
      </w:r>
      <w:r w:rsidR="00F70B9B">
        <w:rPr>
          <w:color w:val="000000"/>
          <w:sz w:val="24"/>
          <w:szCs w:val="24"/>
        </w:rPr>
        <w:t xml:space="preserve">о перераспределении </w:t>
      </w:r>
      <w:r w:rsidR="00CC352B" w:rsidRPr="00CC352B">
        <w:rPr>
          <w:color w:val="000000"/>
          <w:sz w:val="24"/>
          <w:szCs w:val="24"/>
        </w:rPr>
        <w:t>и представленных документов, в том числе, формирование и направление межведомственных запросов</w:t>
      </w:r>
      <w:r w:rsidR="00C94E3F">
        <w:rPr>
          <w:color w:val="000000"/>
          <w:sz w:val="24"/>
          <w:szCs w:val="24"/>
        </w:rPr>
        <w:t>"</w:t>
      </w:r>
      <w:r w:rsidR="00CC352B" w:rsidRPr="006C4D46">
        <w:rPr>
          <w:sz w:val="24"/>
        </w:rPr>
        <w:t xml:space="preserve"> </w:t>
      </w:r>
      <w:r w:rsidR="006C4D46" w:rsidRPr="006C4D46">
        <w:rPr>
          <w:sz w:val="24"/>
        </w:rPr>
        <w:t xml:space="preserve">является зарегистрированное </w:t>
      </w:r>
      <w:r w:rsidR="00720A05" w:rsidRPr="00AA0D94">
        <w:rPr>
          <w:sz w:val="24"/>
          <w:szCs w:val="24"/>
          <w:lang w:eastAsia="ar-SA"/>
        </w:rPr>
        <w:t xml:space="preserve">заявление </w:t>
      </w:r>
      <w:r w:rsidR="00F70B9B">
        <w:rPr>
          <w:color w:val="000000"/>
          <w:sz w:val="24"/>
          <w:szCs w:val="24"/>
        </w:rPr>
        <w:t xml:space="preserve">о перераспределении </w:t>
      </w:r>
      <w:r w:rsidR="00720A05" w:rsidRPr="00AA0D94">
        <w:rPr>
          <w:sz w:val="24"/>
          <w:szCs w:val="24"/>
          <w:lang w:eastAsia="ar-SA"/>
        </w:rPr>
        <w:t>и прилагаемые к нему документы</w:t>
      </w:r>
      <w:r w:rsidR="00CC758B" w:rsidRPr="00AA0D94">
        <w:rPr>
          <w:sz w:val="24"/>
          <w:szCs w:val="24"/>
          <w:lang w:eastAsia="ar-SA"/>
        </w:rPr>
        <w:t>.</w:t>
      </w:r>
    </w:p>
    <w:p w:rsidR="00605BB8" w:rsidRDefault="00605BB8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3.2.2.</w:t>
      </w:r>
      <w:r w:rsidR="006F7771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D05D6A">
        <w:rPr>
          <w:rFonts w:ascii="Times New Roman" w:hAnsi="Times New Roman" w:cs="Times New Roman"/>
          <w:color w:val="000000"/>
          <w:sz w:val="24"/>
          <w:szCs w:val="24"/>
        </w:rPr>
        <w:t>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рассмотрение  заявления </w:t>
      </w:r>
      <w:r w:rsidR="00F70B9B">
        <w:rPr>
          <w:rFonts w:ascii="Times New Roman" w:hAnsi="Times New Roman" w:cs="Times New Roman"/>
          <w:color w:val="000000"/>
          <w:sz w:val="24"/>
          <w:szCs w:val="24"/>
        </w:rPr>
        <w:t xml:space="preserve">о перераспределении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прилагаемых к нему документов, осуществляет следующие административные действия:</w:t>
      </w:r>
    </w:p>
    <w:p w:rsidR="00A51F6A" w:rsidRDefault="00720A05" w:rsidP="00A51F6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A0D94">
        <w:rPr>
          <w:rFonts w:ascii="Times New Roman" w:hAnsi="Times New Roman" w:cs="Times New Roman"/>
          <w:sz w:val="24"/>
          <w:szCs w:val="24"/>
          <w:lang w:eastAsia="ru-RU"/>
        </w:rPr>
        <w:t xml:space="preserve">а) проводит проверку заявления </w:t>
      </w:r>
      <w:r w:rsidR="00F70B9B">
        <w:rPr>
          <w:rFonts w:ascii="Times New Roman" w:hAnsi="Times New Roman" w:cs="Times New Roman"/>
          <w:color w:val="000000"/>
          <w:sz w:val="24"/>
          <w:szCs w:val="24"/>
        </w:rPr>
        <w:t>о перераспределении</w:t>
      </w:r>
      <w:r w:rsidR="00605BB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4D46" w:rsidRPr="006C4D46">
        <w:rPr>
          <w:rFonts w:ascii="Times New Roman" w:hAnsi="Times New Roman"/>
          <w:sz w:val="24"/>
        </w:rPr>
        <w:t xml:space="preserve">и прилагаемых к нему </w:t>
      </w:r>
      <w:r w:rsidRPr="00AA0D94">
        <w:rPr>
          <w:rFonts w:ascii="Times New Roman" w:hAnsi="Times New Roman" w:cs="Times New Roman"/>
          <w:sz w:val="24"/>
          <w:szCs w:val="24"/>
          <w:lang w:eastAsia="ru-RU"/>
        </w:rPr>
        <w:t>документов</w:t>
      </w:r>
      <w:r w:rsidR="00605BB8">
        <w:rPr>
          <w:rFonts w:ascii="Times New Roman" w:hAnsi="Times New Roman" w:cs="Times New Roman"/>
          <w:sz w:val="24"/>
          <w:szCs w:val="24"/>
          <w:lang w:eastAsia="ru-RU"/>
        </w:rPr>
        <w:t xml:space="preserve"> на соответствие требованиям, установленным настоящим </w:t>
      </w:r>
      <w:r w:rsidR="00D81405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605BB8">
        <w:rPr>
          <w:rFonts w:ascii="Times New Roman" w:hAnsi="Times New Roman" w:cs="Times New Roman"/>
          <w:sz w:val="24"/>
          <w:szCs w:val="24"/>
          <w:lang w:eastAsia="ru-RU"/>
        </w:rPr>
        <w:t>егламентом</w:t>
      </w:r>
      <w:r w:rsidR="004B35D1">
        <w:rPr>
          <w:rFonts w:ascii="Times New Roman" w:hAnsi="Times New Roman" w:cs="Times New Roman"/>
          <w:sz w:val="24"/>
          <w:szCs w:val="24"/>
          <w:lang w:eastAsia="ru-RU"/>
        </w:rPr>
        <w:t xml:space="preserve">,  и  </w:t>
      </w:r>
      <w:r w:rsidR="004B35D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представленных документов на предмет их комплектности, а также полноты указанных в них сведений, необходимых для предоставления муниципальной услуги</w:t>
      </w:r>
      <w:r w:rsidR="000E73BA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0E73BA" w:rsidRDefault="000E73BA" w:rsidP="000E73B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б) </w:t>
      </w:r>
      <w:r w:rsidRPr="00486D84">
        <w:rPr>
          <w:rFonts w:ascii="Times New Roman" w:hAnsi="Times New Roman" w:cs="Times New Roman"/>
          <w:sz w:val="24"/>
          <w:szCs w:val="24"/>
          <w:lang w:eastAsia="ru-RU"/>
        </w:rPr>
        <w:t xml:space="preserve">формирует и направляет межведомственные запросы  в органы и организации, если заявителем не были представлены </w:t>
      </w:r>
      <w:r>
        <w:rPr>
          <w:rFonts w:ascii="Times New Roman" w:hAnsi="Times New Roman" w:cs="Times New Roman"/>
          <w:sz w:val="24"/>
          <w:szCs w:val="24"/>
          <w:lang w:eastAsia="ru-RU"/>
        </w:rPr>
        <w:t>выписка из ЕГРН, выписка из ЕГРЮЛ или выписка из ЕГРИП.</w:t>
      </w:r>
    </w:p>
    <w:p w:rsidR="000E73BA" w:rsidRDefault="000E73BA" w:rsidP="000E73B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почтой  в форме бумажного документа.</w:t>
      </w:r>
    </w:p>
    <w:p w:rsidR="000E73BA" w:rsidRDefault="000E73BA" w:rsidP="000E73BA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специалиста, ответственного за рассмотрение </w:t>
      </w:r>
      <w:r w:rsidR="00E66926">
        <w:rPr>
          <w:rFonts w:ascii="Times New Roman" w:hAnsi="Times New Roman" w:cs="Times New Roman"/>
          <w:color w:val="000000"/>
          <w:sz w:val="24"/>
          <w:szCs w:val="24"/>
        </w:rPr>
        <w:t>заявления  о перераспределении и прилагаемых к нему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 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E73BA" w:rsidRDefault="000E73BA" w:rsidP="000E73BA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Межведомственный запрос в виде бумажного документа  должен соответствовать требованиям статьи 7.2 Федерального закона от 27 июля 2010 г. № 210-ФЗ </w:t>
      </w:r>
      <w:r w:rsidR="00C94E3F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>Об организации   предоставления государственных и муниципальных услуг</w:t>
      </w:r>
      <w:r w:rsidR="00C94E3F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оформлен на бланке  Администрации и подписан подписью должностного лица. </w:t>
      </w:r>
    </w:p>
    <w:p w:rsidR="000E73BA" w:rsidRPr="007855B2" w:rsidRDefault="000E73BA" w:rsidP="000E73B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55B2">
        <w:rPr>
          <w:rFonts w:ascii="Times New Roman" w:hAnsi="Times New Roman" w:cs="Times New Roman"/>
          <w:sz w:val="24"/>
          <w:szCs w:val="24"/>
          <w:lang w:eastAsia="ru-RU"/>
        </w:rPr>
        <w:t>Полученные ответы на запрос приобщаются к  заявлению о перераспределении</w:t>
      </w:r>
      <w:r w:rsidR="007855B2" w:rsidRPr="007855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315C" w:rsidRDefault="000E73BA" w:rsidP="00A51F6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C271B">
        <w:rPr>
          <w:rFonts w:ascii="Times New Roman" w:hAnsi="Times New Roman" w:cs="Times New Roman"/>
          <w:sz w:val="24"/>
          <w:szCs w:val="24"/>
          <w:lang w:eastAsia="ru-RU"/>
        </w:rPr>
        <w:t>) п</w:t>
      </w:r>
      <w:r w:rsidR="00A51F6A">
        <w:rPr>
          <w:rFonts w:ascii="Times New Roman" w:hAnsi="Times New Roman" w:cs="Times New Roman"/>
          <w:sz w:val="24"/>
          <w:szCs w:val="24"/>
          <w:lang w:eastAsia="ru-RU"/>
        </w:rPr>
        <w:t xml:space="preserve">ри наличии оснований для </w:t>
      </w:r>
      <w:r w:rsidR="00307F0A">
        <w:rPr>
          <w:rFonts w:ascii="Times New Roman" w:hAnsi="Times New Roman" w:cs="Times New Roman"/>
          <w:sz w:val="24"/>
          <w:szCs w:val="24"/>
          <w:lang w:eastAsia="ru-RU"/>
        </w:rPr>
        <w:t xml:space="preserve">возврата зарегистрированного заявления </w:t>
      </w:r>
      <w:r w:rsidR="00A51F6A">
        <w:rPr>
          <w:rFonts w:ascii="Times New Roman" w:hAnsi="Times New Roman" w:cs="Times New Roman"/>
          <w:sz w:val="24"/>
          <w:szCs w:val="24"/>
          <w:lang w:eastAsia="ru-RU"/>
        </w:rPr>
        <w:t>без рассмотрения в соответствии с п. 2.</w:t>
      </w:r>
      <w:r w:rsidR="007C271B"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="00307F0A">
        <w:rPr>
          <w:rFonts w:ascii="Times New Roman" w:hAnsi="Times New Roman" w:cs="Times New Roman"/>
          <w:sz w:val="24"/>
          <w:szCs w:val="24"/>
          <w:lang w:eastAsia="ru-RU"/>
        </w:rPr>
        <w:t>.1</w:t>
      </w:r>
      <w:r w:rsidR="00A51F6A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7C271B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A51F6A">
        <w:rPr>
          <w:rFonts w:ascii="Times New Roman" w:hAnsi="Times New Roman" w:cs="Times New Roman"/>
          <w:sz w:val="24"/>
          <w:szCs w:val="24"/>
          <w:lang w:eastAsia="ru-RU"/>
        </w:rPr>
        <w:t xml:space="preserve">егламента, возвращает заявителю </w:t>
      </w:r>
      <w:r w:rsidR="0067315C">
        <w:rPr>
          <w:rFonts w:ascii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7C271B">
        <w:rPr>
          <w:rFonts w:ascii="Times New Roman" w:hAnsi="Times New Roman" w:cs="Times New Roman"/>
          <w:color w:val="000000"/>
          <w:sz w:val="24"/>
          <w:szCs w:val="24"/>
        </w:rPr>
        <w:t xml:space="preserve">о перераспределении </w:t>
      </w:r>
      <w:r w:rsidR="0067315C">
        <w:rPr>
          <w:rFonts w:ascii="Times New Roman" w:hAnsi="Times New Roman" w:cs="Times New Roman"/>
          <w:sz w:val="24"/>
          <w:szCs w:val="24"/>
          <w:lang w:eastAsia="ru-RU"/>
        </w:rPr>
        <w:t xml:space="preserve">и прилагаемые к нему документы без </w:t>
      </w:r>
      <w:r w:rsidR="0067315C" w:rsidRPr="001107BE">
        <w:rPr>
          <w:rFonts w:ascii="Times New Roman" w:hAnsi="Times New Roman" w:cs="Times New Roman"/>
          <w:sz w:val="24"/>
          <w:szCs w:val="24"/>
          <w:lang w:eastAsia="ru-RU"/>
        </w:rPr>
        <w:t xml:space="preserve">рассмотрения с </w:t>
      </w:r>
      <w:r w:rsidR="00307F0A" w:rsidRPr="001107BE">
        <w:rPr>
          <w:rFonts w:ascii="Times New Roman" w:hAnsi="Times New Roman" w:cs="Times New Roman"/>
          <w:sz w:val="24"/>
          <w:szCs w:val="24"/>
          <w:lang w:eastAsia="ru-RU"/>
        </w:rPr>
        <w:t>уведомлением о возврате заявления и  документов без рассмотрения</w:t>
      </w:r>
      <w:r w:rsidR="0067315C" w:rsidRPr="001107BE">
        <w:rPr>
          <w:rFonts w:ascii="Times New Roman" w:hAnsi="Times New Roman" w:cs="Times New Roman"/>
          <w:sz w:val="24"/>
          <w:szCs w:val="24"/>
          <w:lang w:eastAsia="ru-RU"/>
        </w:rPr>
        <w:t xml:space="preserve"> с указанием причин возврата</w:t>
      </w:r>
      <w:r w:rsidR="00E669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форме согласно приложению 4</w:t>
      </w:r>
      <w:r w:rsidR="004F07DB" w:rsidRPr="0011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Регламенту</w:t>
      </w:r>
      <w:r w:rsidR="00A51F6A" w:rsidRPr="001107BE">
        <w:rPr>
          <w:rFonts w:ascii="Times New Roman" w:hAnsi="Times New Roman" w:cs="Times New Roman"/>
          <w:sz w:val="24"/>
          <w:szCs w:val="24"/>
          <w:lang w:eastAsia="ru-RU"/>
        </w:rPr>
        <w:t>, выполненн</w:t>
      </w:r>
      <w:r w:rsidR="0067315C" w:rsidRPr="001107BE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="00A51F6A" w:rsidRPr="001107BE">
        <w:rPr>
          <w:rFonts w:ascii="Times New Roman" w:hAnsi="Times New Roman" w:cs="Times New Roman"/>
          <w:sz w:val="24"/>
          <w:szCs w:val="24"/>
          <w:lang w:eastAsia="ru-RU"/>
        </w:rPr>
        <w:t xml:space="preserve"> на бланке Администрации, </w:t>
      </w:r>
      <w:r w:rsidR="00814AE6">
        <w:rPr>
          <w:rFonts w:ascii="Times New Roman" w:hAnsi="Times New Roman" w:cs="Times New Roman"/>
          <w:sz w:val="24"/>
          <w:szCs w:val="24"/>
          <w:lang w:eastAsia="ru-RU"/>
        </w:rPr>
        <w:t>согласовывает в установленном порядке и передает</w:t>
      </w:r>
      <w:proofErr w:type="gramEnd"/>
      <w:r w:rsidR="00814AE6">
        <w:rPr>
          <w:rFonts w:ascii="Times New Roman" w:hAnsi="Times New Roman" w:cs="Times New Roman"/>
          <w:sz w:val="24"/>
          <w:szCs w:val="24"/>
          <w:lang w:eastAsia="ru-RU"/>
        </w:rPr>
        <w:t xml:space="preserve"> на подпись уполномоченному должностному лицу. </w:t>
      </w:r>
    </w:p>
    <w:p w:rsidR="0027699D" w:rsidRDefault="004F07DB" w:rsidP="00A51F6A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о возврате </w:t>
      </w:r>
      <w:r w:rsidR="0067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и документов</w:t>
      </w:r>
      <w:r w:rsidR="00A42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рассмотрения</w:t>
      </w:r>
      <w:r w:rsidR="0067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документами направляется заявителю на бумажном носителе почтовым отправлением с уведомлением о вручении, вручается лично в Администрации либо направляется в электронной форме подписанной усиленной квалифицированной электронной подписью уполномоченного должностного лица на адрес электронной почты заявителя, в личный кабинет на Едином портале государственных и муниципальных услуг (функций</w:t>
      </w:r>
      <w:r w:rsidR="00A42F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7C2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7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Едином Интернет-портале государственных и муниципальных</w:t>
      </w:r>
      <w:proofErr w:type="gramEnd"/>
      <w:r w:rsidR="006731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(функций) Нижегород</w:t>
      </w:r>
      <w:r w:rsidR="0027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ской области</w:t>
      </w:r>
      <w:r w:rsidR="007C2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способа, указанного заявителем в заявлении о перераспределении</w:t>
      </w:r>
      <w:r w:rsidR="0027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51F6A" w:rsidRDefault="004F07DB" w:rsidP="0027699D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Возврат </w:t>
      </w:r>
      <w:r w:rsidR="0027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заявления </w:t>
      </w:r>
      <w:r w:rsidR="007C271B">
        <w:rPr>
          <w:rFonts w:ascii="Times New Roman" w:hAnsi="Times New Roman" w:cs="Times New Roman"/>
          <w:color w:val="000000"/>
          <w:sz w:val="24"/>
          <w:szCs w:val="24"/>
        </w:rPr>
        <w:t xml:space="preserve">о перераспределении </w:t>
      </w:r>
      <w:r w:rsidR="0027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прилагаемых к нему документов без рассмотрения не препятствует повторному обращению за предоставлением муниципальной услуги после устранения оснований (причин) из возврата.</w:t>
      </w:r>
    </w:p>
    <w:p w:rsidR="00814AE6" w:rsidRDefault="000E73BA" w:rsidP="009177B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7C2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</w:t>
      </w:r>
      <w:r w:rsidR="0027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отсутствия оснований для </w:t>
      </w:r>
      <w:r w:rsidR="004F07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возврата </w:t>
      </w:r>
      <w:r w:rsidR="001107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27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аявления </w:t>
      </w:r>
      <w:r w:rsidR="007C271B">
        <w:rPr>
          <w:rFonts w:ascii="Times New Roman" w:hAnsi="Times New Roman" w:cs="Times New Roman"/>
          <w:color w:val="000000"/>
          <w:sz w:val="24"/>
          <w:szCs w:val="24"/>
        </w:rPr>
        <w:t xml:space="preserve">о перераспределении </w:t>
      </w:r>
      <w:r w:rsidR="0027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прилагаемых к нему документов</w:t>
      </w:r>
      <w:r w:rsidR="00D814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рассмотрения</w:t>
      </w:r>
      <w:r w:rsidR="002769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пункте </w:t>
      </w:r>
      <w:r w:rsidR="00EA5B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Регламента, н</w:t>
      </w:r>
      <w:r w:rsidR="00C3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аправляет в порядке внутриведомственного взаимодействия в (указать наименование структурного подразделения)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схему расположения земельного участка на ка</w:t>
      </w:r>
      <w:r w:rsidR="00C370B2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астровой карте </w:t>
      </w:r>
      <w:r w:rsidR="00814AE6">
        <w:rPr>
          <w:rFonts w:ascii="Times New Roman" w:hAnsi="Times New Roman" w:cs="Times New Roman"/>
          <w:sz w:val="24"/>
          <w:szCs w:val="24"/>
          <w:lang w:eastAsia="ru-RU"/>
        </w:rPr>
        <w:t>для подготовки заключения о возможности либо невозможности перераспределения земельного участка, а также о возможности утверждения схемы расположения земельного участка</w:t>
      </w:r>
      <w:r w:rsidR="009177B5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177B5" w:rsidRDefault="009177B5" w:rsidP="009177B5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д) в порядке межведомственного взаимодействия схема расположения земельного участка направляется в городское (сельское) поселение (только в том случае, если услугу предоставляет муниципальный район) для обследования земельного участка в натуре в целях проверки достоверности информации, содержащейся в представленных заявителем документах.</w:t>
      </w:r>
    </w:p>
    <w:p w:rsidR="00814AE6" w:rsidRDefault="009177B5" w:rsidP="009177B5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результатам обследования составляется акт обследования земельного участка;</w:t>
      </w:r>
    </w:p>
    <w:p w:rsidR="000E73BA" w:rsidRDefault="009177B5" w:rsidP="00875C9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0E73BA">
        <w:rPr>
          <w:rFonts w:ascii="Times New Roman" w:hAnsi="Times New Roman" w:cs="Times New Roman"/>
          <w:sz w:val="24"/>
          <w:szCs w:val="24"/>
          <w:lang w:eastAsia="ru-RU"/>
        </w:rPr>
        <w:t xml:space="preserve">) после обследования земельного участка, направляет схему расположения земельного участка на кадастровой карте на согласование в министерство лесного хозяйства и охраны объектов животного мира Нижегородской области, за исключением случаев, если в соответствии с </w:t>
      </w:r>
      <w:hyperlink r:id="rId30" w:history="1">
        <w:r w:rsidR="000E73BA" w:rsidRPr="002875A6">
          <w:rPr>
            <w:rFonts w:ascii="Times New Roman" w:hAnsi="Times New Roman" w:cs="Times New Roman"/>
            <w:sz w:val="24"/>
            <w:szCs w:val="24"/>
            <w:lang w:eastAsia="ru-RU"/>
          </w:rPr>
          <w:t>пунктом 10 статьи 3.5</w:t>
        </w:r>
      </w:hyperlink>
      <w:r w:rsidR="000E73BA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25 октября 2001 г. № 137-ФЗ "О введении в действие Земельного кодекса Российской Федерации" </w:t>
      </w:r>
      <w:r w:rsidR="00875C96">
        <w:rPr>
          <w:rFonts w:ascii="Times New Roman" w:hAnsi="Times New Roman" w:cs="Times New Roman"/>
          <w:sz w:val="24"/>
          <w:szCs w:val="24"/>
          <w:lang w:eastAsia="ru-RU"/>
        </w:rPr>
        <w:t>согласование схемы не требуется.</w:t>
      </w:r>
      <w:proofErr w:type="gramEnd"/>
    </w:p>
    <w:p w:rsidR="00AF2137" w:rsidRPr="00AA0D94" w:rsidRDefault="00875C96" w:rsidP="00AF213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3.2.2.3. С</w:t>
      </w:r>
      <w:r w:rsidR="00AF2137" w:rsidRPr="00AA0D94">
        <w:rPr>
          <w:rFonts w:ascii="Times New Roman" w:hAnsi="Times New Roman" w:cs="Times New Roman"/>
          <w:sz w:val="24"/>
          <w:szCs w:val="24"/>
          <w:lang w:eastAsia="ru-RU"/>
        </w:rPr>
        <w:t xml:space="preserve">рок исполнения административной процедуры - </w:t>
      </w:r>
      <w:r w:rsidR="00486D84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="00AF2137" w:rsidRPr="00AA0D94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875C96" w:rsidRDefault="0066461E" w:rsidP="00AF213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3.2.2.4.</w:t>
      </w:r>
      <w:r w:rsidR="00AF2137" w:rsidRPr="00503A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5C96">
        <w:rPr>
          <w:rFonts w:ascii="Times New Roman" w:hAnsi="Times New Roman" w:cs="Times New Roman"/>
          <w:color w:val="000000"/>
          <w:sz w:val="24"/>
          <w:szCs w:val="24"/>
        </w:rPr>
        <w:t xml:space="preserve">Критерий принятия решения о возврате документов без рассмотрения – наличие оснований для возврата документов, указанных в пункте </w:t>
      </w:r>
      <w:r w:rsidR="00890486">
        <w:rPr>
          <w:rFonts w:ascii="Times New Roman" w:hAnsi="Times New Roman" w:cs="Times New Roman"/>
          <w:color w:val="000000"/>
          <w:sz w:val="24"/>
          <w:szCs w:val="24"/>
        </w:rPr>
        <w:t xml:space="preserve">2.13.1 </w:t>
      </w:r>
      <w:r w:rsidR="00875C96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Регламента.</w:t>
      </w:r>
    </w:p>
    <w:p w:rsidR="00875C96" w:rsidRDefault="00875C96" w:rsidP="00AF213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3.2.2.5. </w:t>
      </w:r>
      <w:r w:rsidRPr="00503AB1">
        <w:rPr>
          <w:rFonts w:ascii="Times New Roman" w:hAnsi="Times New Roman" w:cs="Times New Roman"/>
          <w:color w:val="000000"/>
          <w:sz w:val="24"/>
          <w:szCs w:val="24"/>
        </w:rPr>
        <w:t>Критери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503AB1"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решения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направлении межведомственных запросов – отсутствие необходимой информации (документов, сведений), необходимых для принятия решения о предоставлении муниципальной услуги. </w:t>
      </w:r>
    </w:p>
    <w:p w:rsidR="00486D84" w:rsidRPr="009177B5" w:rsidRDefault="00875C96" w:rsidP="00875C96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3.2.2.6. </w:t>
      </w:r>
      <w:r w:rsidR="003A2D8B" w:rsidRPr="00875C96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административного действия</w:t>
      </w:r>
      <w:r w:rsidR="003A2D8B" w:rsidRPr="00875C96">
        <w:rPr>
          <w:rFonts w:ascii="Times New Roman" w:hAnsi="Times New Roman" w:cs="Times New Roman"/>
          <w:sz w:val="24"/>
          <w:szCs w:val="24"/>
        </w:rPr>
        <w:t xml:space="preserve"> </w:t>
      </w:r>
      <w:r w:rsidR="00CC758B" w:rsidRPr="00875C96">
        <w:rPr>
          <w:rFonts w:ascii="Times New Roman" w:hAnsi="Times New Roman" w:cs="Times New Roman"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 xml:space="preserve">возврат документов заявителю без рассмотрения либо </w:t>
      </w:r>
      <w:r w:rsidR="009177B5">
        <w:rPr>
          <w:rFonts w:ascii="Times New Roman" w:hAnsi="Times New Roman" w:cs="Times New Roman"/>
          <w:sz w:val="24"/>
          <w:szCs w:val="24"/>
        </w:rPr>
        <w:t xml:space="preserve">заключение о </w:t>
      </w:r>
      <w:proofErr w:type="gramStart"/>
      <w:r w:rsidR="009177B5">
        <w:rPr>
          <w:rFonts w:ascii="Times New Roman" w:hAnsi="Times New Roman" w:cs="Times New Roman"/>
          <w:sz w:val="24"/>
          <w:szCs w:val="24"/>
        </w:rPr>
        <w:t>возможности</w:t>
      </w:r>
      <w:proofErr w:type="gramEnd"/>
      <w:r w:rsidR="009177B5">
        <w:rPr>
          <w:rFonts w:ascii="Times New Roman" w:hAnsi="Times New Roman" w:cs="Times New Roman"/>
          <w:sz w:val="24"/>
          <w:szCs w:val="24"/>
        </w:rPr>
        <w:t xml:space="preserve"> либо невозможности перераспределение земель и (или) земельного участка, поступление </w:t>
      </w:r>
      <w:r w:rsidR="009177B5" w:rsidRPr="009177B5">
        <w:rPr>
          <w:rFonts w:ascii="Times New Roman" w:hAnsi="Times New Roman" w:cs="Times New Roman"/>
          <w:color w:val="000000"/>
          <w:sz w:val="24"/>
          <w:szCs w:val="24"/>
        </w:rPr>
        <w:t>информации от министерства лесного хозяйства и охраны объектов животного мира Нижегородской области</w:t>
      </w:r>
      <w:r w:rsidR="00486D84" w:rsidRPr="009177B5">
        <w:rPr>
          <w:rFonts w:ascii="Times New Roman" w:hAnsi="Times New Roman" w:cs="Times New Roman"/>
          <w:sz w:val="24"/>
          <w:szCs w:val="24"/>
        </w:rPr>
        <w:t>.</w:t>
      </w:r>
    </w:p>
    <w:p w:rsidR="00CC758B" w:rsidRDefault="00503AB1" w:rsidP="00970A72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>3.2.2.</w:t>
      </w:r>
      <w:r w:rsidR="00875C96">
        <w:rPr>
          <w:color w:val="000000"/>
          <w:sz w:val="24"/>
        </w:rPr>
        <w:t>7</w:t>
      </w:r>
      <w:r>
        <w:rPr>
          <w:color w:val="000000"/>
          <w:sz w:val="24"/>
        </w:rPr>
        <w:t xml:space="preserve">. </w:t>
      </w:r>
      <w:r w:rsidR="006C4D46" w:rsidRPr="006C4D46">
        <w:rPr>
          <w:color w:val="000000"/>
          <w:sz w:val="24"/>
        </w:rPr>
        <w:t xml:space="preserve">Фиксация результата - занесение информации в систему электронного документооборота или в </w:t>
      </w:r>
      <w:r>
        <w:rPr>
          <w:color w:val="000000"/>
          <w:sz w:val="24"/>
        </w:rPr>
        <w:t xml:space="preserve">соответствующий </w:t>
      </w:r>
      <w:r w:rsidR="006C4D46" w:rsidRPr="006C4D46">
        <w:rPr>
          <w:color w:val="000000"/>
          <w:sz w:val="24"/>
        </w:rPr>
        <w:t xml:space="preserve">журнал </w:t>
      </w:r>
      <w:r w:rsidR="00160B75" w:rsidRPr="00AA0D94">
        <w:rPr>
          <w:color w:val="000000"/>
          <w:sz w:val="24"/>
          <w:szCs w:val="24"/>
        </w:rPr>
        <w:t>регистрации.</w:t>
      </w:r>
    </w:p>
    <w:p w:rsidR="002E154F" w:rsidRDefault="002E154F" w:rsidP="002E154F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2E154F">
        <w:rPr>
          <w:b/>
          <w:sz w:val="24"/>
          <w:szCs w:val="24"/>
          <w:lang w:eastAsia="ar-SA"/>
        </w:rPr>
        <w:t xml:space="preserve">3.2.3. </w:t>
      </w:r>
      <w:r w:rsidRPr="002E154F">
        <w:rPr>
          <w:b/>
          <w:color w:val="000000"/>
          <w:sz w:val="24"/>
          <w:szCs w:val="24"/>
        </w:rPr>
        <w:t xml:space="preserve">Подготовка и выдача заявителю </w:t>
      </w:r>
      <w:r>
        <w:rPr>
          <w:b/>
          <w:color w:val="000000"/>
          <w:sz w:val="24"/>
          <w:szCs w:val="24"/>
        </w:rPr>
        <w:t>постановления</w:t>
      </w:r>
      <w:r w:rsidRPr="002E154F">
        <w:rPr>
          <w:b/>
          <w:color w:val="000000"/>
          <w:sz w:val="24"/>
          <w:szCs w:val="24"/>
        </w:rPr>
        <w:t xml:space="preserve"> Администрации </w:t>
      </w:r>
      <w:proofErr w:type="gramStart"/>
      <w:r w:rsidRPr="002E154F">
        <w:rPr>
          <w:b/>
          <w:color w:val="000000"/>
          <w:sz w:val="24"/>
          <w:szCs w:val="24"/>
        </w:rPr>
        <w:t>об утверждении схемы расположения земельного участка</w:t>
      </w:r>
      <w:r>
        <w:rPr>
          <w:b/>
          <w:color w:val="000000"/>
          <w:sz w:val="24"/>
          <w:szCs w:val="24"/>
        </w:rPr>
        <w:t xml:space="preserve"> на кадастровом плане территории</w:t>
      </w:r>
      <w:r w:rsidR="00F930CF">
        <w:rPr>
          <w:b/>
          <w:color w:val="000000"/>
          <w:sz w:val="24"/>
          <w:szCs w:val="24"/>
        </w:rPr>
        <w:t>/</w:t>
      </w:r>
      <w:r w:rsidR="00F930CF" w:rsidRPr="006044C1">
        <w:rPr>
          <w:b/>
          <w:sz w:val="24"/>
          <w:szCs w:val="24"/>
          <w:lang w:eastAsia="ar-SA"/>
        </w:rPr>
        <w:t>согласия Администрации  на заключение соглашения о перераспределении земельных участков в соответствии</w:t>
      </w:r>
      <w:proofErr w:type="gramEnd"/>
      <w:r w:rsidR="00F930CF" w:rsidRPr="006044C1">
        <w:rPr>
          <w:b/>
          <w:sz w:val="24"/>
          <w:szCs w:val="24"/>
          <w:lang w:eastAsia="ar-SA"/>
        </w:rPr>
        <w:t xml:space="preserve"> с утвержденным проектом межевания территории</w:t>
      </w:r>
      <w:r w:rsidRPr="002E154F">
        <w:rPr>
          <w:color w:val="000000"/>
          <w:sz w:val="24"/>
          <w:szCs w:val="24"/>
        </w:rPr>
        <w:t>.</w:t>
      </w:r>
      <w:r w:rsidRPr="001558C3">
        <w:rPr>
          <w:color w:val="000000"/>
          <w:sz w:val="24"/>
          <w:szCs w:val="24"/>
        </w:rPr>
        <w:t xml:space="preserve"> </w:t>
      </w:r>
    </w:p>
    <w:p w:rsidR="002E154F" w:rsidRDefault="002E154F" w:rsidP="002E154F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2E154F">
        <w:rPr>
          <w:color w:val="000000"/>
          <w:sz w:val="24"/>
          <w:szCs w:val="24"/>
        </w:rPr>
        <w:t xml:space="preserve">3.2.3.1. Основанием для начала административного действия </w:t>
      </w:r>
      <w:r w:rsidR="00C94E3F">
        <w:rPr>
          <w:color w:val="000000"/>
          <w:sz w:val="24"/>
          <w:szCs w:val="24"/>
        </w:rPr>
        <w:t>"</w:t>
      </w:r>
      <w:r w:rsidR="00CC352B" w:rsidRPr="00CC352B">
        <w:rPr>
          <w:color w:val="000000"/>
          <w:sz w:val="24"/>
          <w:szCs w:val="24"/>
        </w:rPr>
        <w:t>Подготовка и выдача заявителю постановления об утверждении схемы расположения земельного участка на кадастровом плане территории</w:t>
      </w:r>
      <w:r w:rsidR="00C94E3F">
        <w:rPr>
          <w:color w:val="000000"/>
          <w:sz w:val="24"/>
          <w:szCs w:val="24"/>
        </w:rPr>
        <w:t>"</w:t>
      </w:r>
      <w:r w:rsidRPr="00CC352B">
        <w:rPr>
          <w:color w:val="000000"/>
          <w:sz w:val="24"/>
          <w:szCs w:val="24"/>
        </w:rPr>
        <w:t xml:space="preserve"> </w:t>
      </w:r>
      <w:r w:rsidRPr="002E154F">
        <w:rPr>
          <w:color w:val="000000"/>
          <w:sz w:val="24"/>
          <w:szCs w:val="24"/>
        </w:rPr>
        <w:t xml:space="preserve">является </w:t>
      </w:r>
      <w:r w:rsidR="00071B76">
        <w:rPr>
          <w:color w:val="000000"/>
          <w:sz w:val="24"/>
          <w:szCs w:val="24"/>
        </w:rPr>
        <w:t xml:space="preserve">получение </w:t>
      </w:r>
      <w:r w:rsidR="009177B5">
        <w:rPr>
          <w:sz w:val="24"/>
          <w:szCs w:val="24"/>
        </w:rPr>
        <w:t>заключения о возможности либо невозможности перераспределение земель и (или) земельного участка, акта обследования земельного участка</w:t>
      </w:r>
      <w:r w:rsidR="00071B76">
        <w:rPr>
          <w:color w:val="000000"/>
          <w:sz w:val="24"/>
          <w:szCs w:val="24"/>
        </w:rPr>
        <w:t>, информации от министерства лесного хозяйства и охраны объектов животного мира Нижегородской области</w:t>
      </w:r>
      <w:r w:rsidR="006044C1">
        <w:t>.</w:t>
      </w:r>
    </w:p>
    <w:p w:rsidR="009177B5" w:rsidRDefault="006044C1" w:rsidP="009177B5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3.2.3.2. </w:t>
      </w:r>
      <w:r w:rsidR="009177B5">
        <w:rPr>
          <w:sz w:val="24"/>
          <w:szCs w:val="24"/>
          <w:lang w:eastAsia="ar-SA"/>
        </w:rPr>
        <w:t xml:space="preserve"> На основании полученных документов (информации, сведений), специалист, ответственный за рассмотрение заявления о перераспределении и прилагаемых документов, принимает решение о </w:t>
      </w:r>
      <w:r w:rsidR="004072CF">
        <w:rPr>
          <w:sz w:val="24"/>
          <w:szCs w:val="24"/>
          <w:lang w:eastAsia="ar-SA"/>
        </w:rPr>
        <w:t>подготовке постановления Ад</w:t>
      </w:r>
      <w:r w:rsidR="00E66926">
        <w:rPr>
          <w:sz w:val="24"/>
          <w:szCs w:val="24"/>
          <w:lang w:eastAsia="ar-SA"/>
        </w:rPr>
        <w:t>министрации об утверждении схемы</w:t>
      </w:r>
      <w:r w:rsidR="004072CF">
        <w:rPr>
          <w:sz w:val="24"/>
          <w:szCs w:val="24"/>
          <w:lang w:eastAsia="ar-SA"/>
        </w:rPr>
        <w:t xml:space="preserve"> расположения земельного участка на кадастровом плане территории либо об отказе в предоставлении муниципальной услуги</w:t>
      </w:r>
      <w:r w:rsidR="00F930CF">
        <w:rPr>
          <w:sz w:val="24"/>
          <w:szCs w:val="24"/>
          <w:lang w:eastAsia="ar-SA"/>
        </w:rPr>
        <w:t xml:space="preserve">, если отсутствует </w:t>
      </w:r>
      <w:r w:rsidR="008E0AD4">
        <w:rPr>
          <w:sz w:val="24"/>
          <w:szCs w:val="24"/>
          <w:lang w:eastAsia="ar-SA"/>
        </w:rPr>
        <w:t xml:space="preserve">утвержденный </w:t>
      </w:r>
      <w:r w:rsidR="00F930CF">
        <w:rPr>
          <w:sz w:val="24"/>
          <w:szCs w:val="24"/>
          <w:lang w:eastAsia="ar-SA"/>
        </w:rPr>
        <w:t xml:space="preserve">проект межевания. </w:t>
      </w:r>
    </w:p>
    <w:p w:rsidR="006044C1" w:rsidRDefault="004072CF" w:rsidP="009177B5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3.2.3.3. </w:t>
      </w:r>
      <w:r w:rsidR="00071B76">
        <w:rPr>
          <w:sz w:val="24"/>
          <w:szCs w:val="24"/>
          <w:lang w:eastAsia="ar-SA"/>
        </w:rPr>
        <w:t xml:space="preserve">При наличии обстоятельств, указанных в пункте </w:t>
      </w:r>
      <w:r w:rsidR="00890486">
        <w:rPr>
          <w:sz w:val="24"/>
          <w:szCs w:val="24"/>
          <w:lang w:eastAsia="ar-SA"/>
        </w:rPr>
        <w:t xml:space="preserve">2.14.2. </w:t>
      </w:r>
      <w:r w:rsidR="006044C1">
        <w:rPr>
          <w:sz w:val="24"/>
          <w:szCs w:val="24"/>
          <w:lang w:eastAsia="ar-SA"/>
        </w:rPr>
        <w:t xml:space="preserve"> </w:t>
      </w:r>
      <w:r w:rsidR="009177B5">
        <w:rPr>
          <w:sz w:val="24"/>
          <w:szCs w:val="24"/>
          <w:lang w:eastAsia="ar-SA"/>
        </w:rPr>
        <w:t xml:space="preserve">настоящего Регламента, специалист, ответственный за рассмотрение заявления о перераспределении и прилагаемых документов,  подготавливает письмо об отказе в </w:t>
      </w:r>
      <w:r>
        <w:rPr>
          <w:sz w:val="24"/>
          <w:szCs w:val="24"/>
          <w:lang w:eastAsia="ar-SA"/>
        </w:rPr>
        <w:t xml:space="preserve"> предоставлении муниципальной услуги по форме согласно приложению </w:t>
      </w:r>
      <w:r w:rsidR="000705BB">
        <w:rPr>
          <w:sz w:val="24"/>
          <w:szCs w:val="24"/>
          <w:lang w:eastAsia="ar-SA"/>
        </w:rPr>
        <w:t>5</w:t>
      </w:r>
      <w:r>
        <w:rPr>
          <w:sz w:val="24"/>
          <w:szCs w:val="24"/>
          <w:lang w:eastAsia="ar-SA"/>
        </w:rPr>
        <w:t xml:space="preserve"> к настоящему Регламенту, согласовывает в установленном порядке и передает на подпись уполномоченному должностному лицу.</w:t>
      </w:r>
    </w:p>
    <w:p w:rsidR="004072CF" w:rsidRDefault="004072CF" w:rsidP="004072CF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3.2.3.4.  При отсутствии оснований для отказа в предоставлении муниципальной услуги, указанных в пункте </w:t>
      </w:r>
      <w:r w:rsidR="00890486">
        <w:rPr>
          <w:sz w:val="24"/>
          <w:szCs w:val="24"/>
          <w:lang w:eastAsia="ar-SA"/>
        </w:rPr>
        <w:t xml:space="preserve">2.14.2 </w:t>
      </w:r>
      <w:r>
        <w:rPr>
          <w:sz w:val="24"/>
          <w:szCs w:val="24"/>
          <w:lang w:eastAsia="ar-SA"/>
        </w:rPr>
        <w:t xml:space="preserve">настоящего Регламента, специалист, </w:t>
      </w:r>
      <w:r>
        <w:rPr>
          <w:color w:val="000000"/>
          <w:sz w:val="24"/>
          <w:szCs w:val="24"/>
        </w:rPr>
        <w:t>ответственный за рассмотрение заявления о перераспределении и прилагаемых документов, осуществляет подготовку п</w:t>
      </w:r>
      <w:r w:rsidR="006044C1">
        <w:rPr>
          <w:sz w:val="24"/>
          <w:szCs w:val="24"/>
          <w:lang w:eastAsia="ar-SA"/>
        </w:rPr>
        <w:t>остановлени</w:t>
      </w:r>
      <w:r>
        <w:rPr>
          <w:sz w:val="24"/>
          <w:szCs w:val="24"/>
          <w:lang w:eastAsia="ar-SA"/>
        </w:rPr>
        <w:t>я</w:t>
      </w:r>
      <w:r w:rsidR="006044C1">
        <w:rPr>
          <w:sz w:val="24"/>
          <w:szCs w:val="24"/>
          <w:lang w:eastAsia="ar-SA"/>
        </w:rPr>
        <w:t xml:space="preserve"> Администрации </w:t>
      </w:r>
      <w:r w:rsidR="006044C1" w:rsidRPr="006044C1">
        <w:rPr>
          <w:color w:val="000000"/>
          <w:sz w:val="24"/>
          <w:szCs w:val="24"/>
        </w:rPr>
        <w:t>об утверждении схемы расположения земельного участка на кадастровом плане территории</w:t>
      </w:r>
      <w:r w:rsidR="006044C1">
        <w:rPr>
          <w:sz w:val="24"/>
          <w:szCs w:val="24"/>
          <w:lang w:eastAsia="ar-SA"/>
        </w:rPr>
        <w:t>,</w:t>
      </w:r>
      <w:r w:rsidR="006044C1" w:rsidRPr="00AA0D94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согласовывает в установленном порядке и передает на подпись уполномоченному должностному лицу.</w:t>
      </w:r>
    </w:p>
    <w:p w:rsidR="00F930CF" w:rsidRDefault="00F930CF" w:rsidP="004072CF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3.2.3.5. В случае</w:t>
      </w:r>
      <w:proofErr w:type="gramStart"/>
      <w:r>
        <w:rPr>
          <w:sz w:val="24"/>
          <w:szCs w:val="24"/>
          <w:lang w:eastAsia="ar-SA"/>
        </w:rPr>
        <w:t>,</w:t>
      </w:r>
      <w:proofErr w:type="gramEnd"/>
      <w:r>
        <w:rPr>
          <w:sz w:val="24"/>
          <w:szCs w:val="24"/>
          <w:lang w:eastAsia="ar-SA"/>
        </w:rPr>
        <w:t xml:space="preserve"> если заявитель представил проект межевания, на основании представленных документов и полученной информации о возможности </w:t>
      </w:r>
      <w:r w:rsidR="008E0AD4">
        <w:rPr>
          <w:sz w:val="24"/>
          <w:szCs w:val="24"/>
          <w:lang w:eastAsia="ar-SA"/>
        </w:rPr>
        <w:t xml:space="preserve">(невозможности) </w:t>
      </w:r>
      <w:r>
        <w:rPr>
          <w:sz w:val="24"/>
          <w:szCs w:val="24"/>
          <w:lang w:eastAsia="ar-SA"/>
        </w:rPr>
        <w:t>перераспределения земель и (или) земельного участка, акт</w:t>
      </w:r>
      <w:r w:rsidR="008E0AD4">
        <w:rPr>
          <w:sz w:val="24"/>
          <w:szCs w:val="24"/>
          <w:lang w:eastAsia="ar-SA"/>
        </w:rPr>
        <w:t>а</w:t>
      </w:r>
      <w:r>
        <w:rPr>
          <w:sz w:val="24"/>
          <w:szCs w:val="24"/>
          <w:lang w:eastAsia="ar-SA"/>
        </w:rPr>
        <w:t xml:space="preserve"> обследования участка,</w:t>
      </w:r>
      <w:r w:rsidR="009601B1">
        <w:rPr>
          <w:sz w:val="24"/>
          <w:szCs w:val="24"/>
          <w:lang w:eastAsia="ar-SA"/>
        </w:rPr>
        <w:t xml:space="preserve">  после утверждения проекта межевания территории, </w:t>
      </w:r>
      <w:r>
        <w:rPr>
          <w:sz w:val="24"/>
          <w:szCs w:val="24"/>
          <w:lang w:eastAsia="ar-SA"/>
        </w:rPr>
        <w:t xml:space="preserve">подготавливает </w:t>
      </w:r>
      <w:r w:rsidR="003700DC">
        <w:rPr>
          <w:sz w:val="24"/>
          <w:szCs w:val="24"/>
          <w:lang w:eastAsia="ar-SA"/>
        </w:rPr>
        <w:t>проект согласия Администрации на заключение соглашения о перераспределении земель и (или) земельного участка</w:t>
      </w:r>
      <w:r w:rsidR="008E0AD4">
        <w:rPr>
          <w:sz w:val="24"/>
          <w:szCs w:val="24"/>
          <w:lang w:eastAsia="ar-SA"/>
        </w:rPr>
        <w:t xml:space="preserve"> либо проект письма об отказе в предоставлении муниципальной услуги</w:t>
      </w:r>
      <w:r w:rsidR="003700DC">
        <w:rPr>
          <w:sz w:val="24"/>
          <w:szCs w:val="24"/>
          <w:lang w:eastAsia="ar-SA"/>
        </w:rPr>
        <w:t xml:space="preserve">, согласовывает его в установленном порядке и передает на подпись должностному лицу. </w:t>
      </w:r>
      <w:r>
        <w:rPr>
          <w:sz w:val="24"/>
          <w:szCs w:val="24"/>
          <w:lang w:eastAsia="ar-SA"/>
        </w:rPr>
        <w:t xml:space="preserve"> </w:t>
      </w:r>
    </w:p>
    <w:p w:rsidR="004072CF" w:rsidRDefault="004072CF" w:rsidP="004072CF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3.2.3.5. Должностное лицо (указать наименование должности) подписывает письмо об отказе в предоставлении муниципальной услуги либо постановление </w:t>
      </w:r>
      <w:r w:rsidR="00890486">
        <w:rPr>
          <w:sz w:val="24"/>
          <w:szCs w:val="24"/>
          <w:lang w:eastAsia="ar-SA"/>
        </w:rPr>
        <w:t>А</w:t>
      </w:r>
      <w:r>
        <w:rPr>
          <w:sz w:val="24"/>
          <w:szCs w:val="24"/>
          <w:lang w:eastAsia="ar-SA"/>
        </w:rPr>
        <w:t>дминистрации об утверждении схемы расположения земельного участка на кадастровом плане территории</w:t>
      </w:r>
      <w:r w:rsidR="003700DC">
        <w:rPr>
          <w:sz w:val="24"/>
          <w:szCs w:val="24"/>
          <w:lang w:eastAsia="ar-SA"/>
        </w:rPr>
        <w:t xml:space="preserve"> либо согласие Администрации на заключение соглашения о перераспределении земель и (или) земельного участка</w:t>
      </w:r>
      <w:r>
        <w:rPr>
          <w:sz w:val="24"/>
          <w:szCs w:val="24"/>
          <w:lang w:eastAsia="ar-SA"/>
        </w:rPr>
        <w:t xml:space="preserve"> и передает специалисту для регистрации.</w:t>
      </w:r>
    </w:p>
    <w:p w:rsidR="004072CF" w:rsidRDefault="004072CF" w:rsidP="004072CF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3.2.3.6. </w:t>
      </w:r>
      <w:proofErr w:type="gramStart"/>
      <w:r>
        <w:rPr>
          <w:sz w:val="24"/>
          <w:szCs w:val="24"/>
          <w:lang w:eastAsia="ar-SA"/>
        </w:rPr>
        <w:t xml:space="preserve">Специалист </w:t>
      </w:r>
      <w:r w:rsidR="00A35441">
        <w:rPr>
          <w:sz w:val="24"/>
          <w:szCs w:val="24"/>
          <w:lang w:eastAsia="ar-SA"/>
        </w:rPr>
        <w:t xml:space="preserve">в течение одного рабочего дня после подписания </w:t>
      </w:r>
      <w:r>
        <w:rPr>
          <w:sz w:val="24"/>
          <w:szCs w:val="24"/>
          <w:lang w:eastAsia="ar-SA"/>
        </w:rPr>
        <w:t xml:space="preserve">регистрирует  письмо об отказе в предоставлении муниципальной услуги либо постановление </w:t>
      </w:r>
      <w:r w:rsidR="00890486">
        <w:rPr>
          <w:sz w:val="24"/>
          <w:szCs w:val="24"/>
          <w:lang w:eastAsia="ar-SA"/>
        </w:rPr>
        <w:t>А</w:t>
      </w:r>
      <w:r>
        <w:rPr>
          <w:sz w:val="24"/>
          <w:szCs w:val="24"/>
          <w:lang w:eastAsia="ar-SA"/>
        </w:rPr>
        <w:t xml:space="preserve">дминистрации об утверждении схемы расположения земельного участка на кадастровом </w:t>
      </w:r>
      <w:r>
        <w:rPr>
          <w:sz w:val="24"/>
          <w:szCs w:val="24"/>
          <w:lang w:eastAsia="ar-SA"/>
        </w:rPr>
        <w:lastRenderedPageBreak/>
        <w:t xml:space="preserve">плане территории </w:t>
      </w:r>
      <w:r w:rsidR="003700DC">
        <w:rPr>
          <w:sz w:val="24"/>
          <w:szCs w:val="24"/>
          <w:lang w:eastAsia="ar-SA"/>
        </w:rPr>
        <w:t xml:space="preserve">либо согласие Администрации на заключение соглашения о перераспределении земель и (или) земельного участка </w:t>
      </w:r>
      <w:r>
        <w:rPr>
          <w:sz w:val="24"/>
          <w:szCs w:val="24"/>
          <w:lang w:eastAsia="ar-SA"/>
        </w:rPr>
        <w:t xml:space="preserve">в системе электронного документооборота либо в журнале регистрации документов. </w:t>
      </w:r>
      <w:proofErr w:type="gramEnd"/>
    </w:p>
    <w:p w:rsidR="00A35441" w:rsidRPr="003A08EC" w:rsidRDefault="004072CF" w:rsidP="00A3544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C34">
        <w:rPr>
          <w:rFonts w:ascii="Times New Roman" w:hAnsi="Times New Roman" w:cs="Times New Roman"/>
          <w:sz w:val="24"/>
          <w:szCs w:val="24"/>
        </w:rPr>
        <w:t>3.2.3.7.</w:t>
      </w:r>
      <w:r w:rsidR="002D2C34">
        <w:rPr>
          <w:sz w:val="24"/>
          <w:szCs w:val="24"/>
        </w:rPr>
        <w:t xml:space="preserve"> </w:t>
      </w:r>
      <w:proofErr w:type="gramStart"/>
      <w:r w:rsidR="00A354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="00A35441"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2C34" w:rsidRPr="00777C64">
        <w:rPr>
          <w:rFonts w:ascii="Times New Roman" w:hAnsi="Times New Roman" w:cs="Times New Roman"/>
          <w:sz w:val="24"/>
          <w:szCs w:val="24"/>
        </w:rPr>
        <w:t>Комитет</w:t>
      </w:r>
      <w:r w:rsidR="002D2C34">
        <w:rPr>
          <w:rFonts w:ascii="Times New Roman" w:hAnsi="Times New Roman" w:cs="Times New Roman"/>
          <w:sz w:val="24"/>
          <w:szCs w:val="24"/>
        </w:rPr>
        <w:t>а</w:t>
      </w:r>
      <w:r w:rsidR="002D2C34" w:rsidRPr="00777C64">
        <w:rPr>
          <w:rFonts w:ascii="Times New Roman" w:hAnsi="Times New Roman" w:cs="Times New Roman"/>
          <w:sz w:val="24"/>
          <w:szCs w:val="24"/>
        </w:rPr>
        <w:t xml:space="preserve"> по управлению экономикой </w:t>
      </w:r>
      <w:r w:rsidR="002D2C34" w:rsidRPr="00777C64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2D2C34" w:rsidRPr="00777C64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2D2C34" w:rsidRPr="00777C64">
        <w:rPr>
          <w:rFonts w:ascii="Times New Roman" w:hAnsi="Times New Roman" w:cs="Times New Roman"/>
          <w:i/>
          <w:sz w:val="24"/>
        </w:rPr>
        <w:t xml:space="preserve"> </w:t>
      </w:r>
      <w:r w:rsidR="002D2C34" w:rsidRPr="00777C64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 w:rsidR="00A35441"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рабочего дня после подписания  и регистрации </w:t>
      </w:r>
      <w:r w:rsidR="0089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CE5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</w:t>
      </w:r>
      <w:r w:rsidR="00890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об утверждении схемы расположения земельного участка на кадастровом плане территории </w:t>
      </w:r>
      <w:r w:rsidR="0037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</w:t>
      </w:r>
      <w:r w:rsidR="003700DC" w:rsidRPr="003700DC">
        <w:rPr>
          <w:rFonts w:ascii="Times New Roman" w:hAnsi="Times New Roman" w:cs="Times New Roman"/>
          <w:sz w:val="24"/>
          <w:szCs w:val="24"/>
        </w:rPr>
        <w:t xml:space="preserve"> согласи</w:t>
      </w:r>
      <w:r w:rsidR="008E0AD4">
        <w:rPr>
          <w:rFonts w:ascii="Times New Roman" w:hAnsi="Times New Roman" w:cs="Times New Roman"/>
          <w:sz w:val="24"/>
          <w:szCs w:val="24"/>
        </w:rPr>
        <w:t>я</w:t>
      </w:r>
      <w:r w:rsidR="003700DC" w:rsidRPr="003700DC">
        <w:rPr>
          <w:rFonts w:ascii="Times New Roman" w:hAnsi="Times New Roman" w:cs="Times New Roman"/>
          <w:sz w:val="24"/>
          <w:szCs w:val="24"/>
        </w:rPr>
        <w:t xml:space="preserve"> Администрации на заключение соглашения о перераспределении земель и (или) земельного участка</w:t>
      </w:r>
      <w:r w:rsidR="00A35441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</w:t>
      </w:r>
      <w:r w:rsidR="008904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об отказе в предоставлении муниципальной услуги</w:t>
      </w:r>
      <w:r w:rsidR="00A35441"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информирует заявителя о принятом решении.</w:t>
      </w:r>
      <w:proofErr w:type="gramEnd"/>
    </w:p>
    <w:p w:rsidR="00A35441" w:rsidRPr="003A08EC" w:rsidRDefault="00A35441" w:rsidP="00A35441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A35441" w:rsidRPr="003A08EC" w:rsidRDefault="00A35441" w:rsidP="00A3544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E63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.3.3. </w:t>
      </w: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услуги по желанию заявителя вручается ему лично по месту нахождения Администрации </w:t>
      </w:r>
      <w:r w:rsidR="002D2C34" w:rsidRPr="00777C64">
        <w:rPr>
          <w:rFonts w:ascii="Times New Roman" w:hAnsi="Times New Roman" w:cs="Times New Roman"/>
          <w:sz w:val="24"/>
          <w:szCs w:val="24"/>
        </w:rPr>
        <w:t>Комитет</w:t>
      </w:r>
      <w:r w:rsidR="002D2C34">
        <w:rPr>
          <w:rFonts w:ascii="Times New Roman" w:hAnsi="Times New Roman" w:cs="Times New Roman"/>
          <w:sz w:val="24"/>
          <w:szCs w:val="24"/>
        </w:rPr>
        <w:t>а</w:t>
      </w:r>
      <w:r w:rsidR="002D2C34" w:rsidRPr="00777C64">
        <w:rPr>
          <w:rFonts w:ascii="Times New Roman" w:hAnsi="Times New Roman" w:cs="Times New Roman"/>
          <w:sz w:val="24"/>
          <w:szCs w:val="24"/>
        </w:rPr>
        <w:t xml:space="preserve"> по управлению экономикой </w:t>
      </w:r>
      <w:r w:rsidR="002D2C34" w:rsidRPr="00777C64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2D2C34" w:rsidRPr="00777C64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2D2C34" w:rsidRPr="00777C64">
        <w:rPr>
          <w:rFonts w:ascii="Times New Roman" w:hAnsi="Times New Roman" w:cs="Times New Roman"/>
          <w:i/>
          <w:sz w:val="24"/>
        </w:rPr>
        <w:t xml:space="preserve"> </w:t>
      </w:r>
      <w:r w:rsidR="002D2C34" w:rsidRPr="00777C64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согласованное время либо </w:t>
      </w:r>
      <w:r w:rsidRPr="003A08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направляется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личный кабинет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области,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позднее одного рабочего дня, следующего после  подписания и 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B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Администрации</w:t>
      </w:r>
      <w:proofErr w:type="gramEnd"/>
      <w:r w:rsidR="0087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утверждении схемы расположения земельного участка на кадастровом плане территории</w:t>
      </w:r>
      <w:r w:rsidR="0037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</w:t>
      </w:r>
      <w:r w:rsidR="003700DC" w:rsidRPr="003700DC">
        <w:rPr>
          <w:rFonts w:ascii="Times New Roman" w:hAnsi="Times New Roman" w:cs="Times New Roman"/>
          <w:sz w:val="24"/>
          <w:szCs w:val="24"/>
        </w:rPr>
        <w:t>согласи</w:t>
      </w:r>
      <w:r w:rsidR="003700DC">
        <w:rPr>
          <w:rFonts w:ascii="Times New Roman" w:hAnsi="Times New Roman" w:cs="Times New Roman"/>
          <w:sz w:val="24"/>
          <w:szCs w:val="24"/>
        </w:rPr>
        <w:t>я</w:t>
      </w:r>
      <w:r w:rsidR="003700DC" w:rsidRPr="003700DC">
        <w:rPr>
          <w:rFonts w:ascii="Times New Roman" w:hAnsi="Times New Roman" w:cs="Times New Roman"/>
          <w:sz w:val="24"/>
          <w:szCs w:val="24"/>
        </w:rPr>
        <w:t xml:space="preserve"> Администрации на заключение соглашения о перераспределении земель и (или) земельного участка</w:t>
      </w:r>
      <w:r w:rsidR="003700DC">
        <w:rPr>
          <w:sz w:val="24"/>
          <w:szCs w:val="24"/>
        </w:rPr>
        <w:t xml:space="preserve"> </w:t>
      </w:r>
      <w:r w:rsidR="00874BA4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</w:t>
      </w:r>
      <w:r w:rsidR="00874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об отказе в предоставлении муниципальной услуги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E0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0AD4" w:rsidRDefault="00A35441" w:rsidP="00A3544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почте заявителю направляется письмо с уведомлением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вручении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одного рабочего дня, следующим  после подписания </w:t>
      </w:r>
      <w:r w:rsidR="003700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об отказе в предоставлении муниципальной услуги</w:t>
      </w:r>
      <w:r w:rsidR="00370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874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об утверждении схемы расположения земельного участка на кадастровом плане территории </w:t>
      </w:r>
      <w:r w:rsidR="00874BA4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</w:t>
      </w:r>
      <w:r w:rsidR="003700DC" w:rsidRPr="003700DC">
        <w:rPr>
          <w:rFonts w:ascii="Times New Roman" w:hAnsi="Times New Roman" w:cs="Times New Roman"/>
          <w:sz w:val="24"/>
          <w:szCs w:val="24"/>
        </w:rPr>
        <w:t>согласи</w:t>
      </w:r>
      <w:r w:rsidR="003700DC">
        <w:rPr>
          <w:rFonts w:ascii="Times New Roman" w:hAnsi="Times New Roman" w:cs="Times New Roman"/>
          <w:sz w:val="24"/>
          <w:szCs w:val="24"/>
        </w:rPr>
        <w:t>я</w:t>
      </w:r>
      <w:r w:rsidR="003700DC" w:rsidRPr="003700DC">
        <w:rPr>
          <w:rFonts w:ascii="Times New Roman" w:hAnsi="Times New Roman" w:cs="Times New Roman"/>
          <w:sz w:val="24"/>
          <w:szCs w:val="24"/>
        </w:rPr>
        <w:t xml:space="preserve"> Администрации на заключение соглашения о перераспределении земель и (или) земельного участка</w:t>
      </w:r>
      <w:r w:rsidR="003700DC">
        <w:rPr>
          <w:rFonts w:ascii="Times New Roman" w:hAnsi="Times New Roman" w:cs="Times New Roman"/>
          <w:sz w:val="24"/>
          <w:szCs w:val="24"/>
        </w:rPr>
        <w:t xml:space="preserve"> либо</w:t>
      </w:r>
      <w:r w:rsidR="003700DC" w:rsidRPr="003700DC">
        <w:t xml:space="preserve"> </w:t>
      </w:r>
      <w:r w:rsidR="003700DC" w:rsidRPr="003700DC">
        <w:rPr>
          <w:rFonts w:ascii="Times New Roman" w:hAnsi="Times New Roman" w:cs="Times New Roman"/>
        </w:rPr>
        <w:t>утверждения</w:t>
      </w:r>
      <w:r w:rsidR="003700DC">
        <w:t xml:space="preserve"> </w:t>
      </w:r>
      <w:r w:rsidR="003700DC" w:rsidRPr="003700DC">
        <w:rPr>
          <w:rFonts w:ascii="Times New Roman" w:hAnsi="Times New Roman" w:cs="Times New Roman"/>
          <w:sz w:val="24"/>
          <w:szCs w:val="24"/>
        </w:rPr>
        <w:t>проект</w:t>
      </w:r>
      <w:r w:rsidR="003700DC">
        <w:rPr>
          <w:rFonts w:ascii="Times New Roman" w:hAnsi="Times New Roman" w:cs="Times New Roman"/>
          <w:sz w:val="24"/>
          <w:szCs w:val="24"/>
        </w:rPr>
        <w:t>а</w:t>
      </w:r>
      <w:r w:rsidR="003700DC" w:rsidRPr="003700DC">
        <w:rPr>
          <w:rFonts w:ascii="Times New Roman" w:hAnsi="Times New Roman" w:cs="Times New Roman"/>
          <w:sz w:val="24"/>
          <w:szCs w:val="24"/>
        </w:rPr>
        <w:t xml:space="preserve"> межевания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25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A35441" w:rsidRPr="003A08EC" w:rsidRDefault="00E252B6" w:rsidP="00A3544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 каким образом направляется схема расположения земельного участка на кадастровом плане территории</w:t>
      </w:r>
      <w:r w:rsidR="00960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утвержденный проект межевания территории</w:t>
      </w:r>
      <w:r w:rsidR="008E0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35441" w:rsidRPr="003A08EC" w:rsidRDefault="00A35441" w:rsidP="00A3544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выдаче заявителю или представителю заявителя результата предоставления муниципальной услуги лично, заявитель должен </w:t>
      </w: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документ</w:t>
      </w:r>
      <w:proofErr w:type="gramEnd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A35441" w:rsidRPr="003A08EC" w:rsidRDefault="00A35441" w:rsidP="00A3544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получении результата предоставления муниципальной услуги лично, заявитель или представитель заявителя  ставит подпись в журнале исходящей корреспонденции   или на расписке о приеме документов. </w:t>
      </w:r>
    </w:p>
    <w:p w:rsidR="00A35441" w:rsidRDefault="00A35441" w:rsidP="00A3544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заявитель не явился в назначенное время за результатом в Администрацию,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2D2C34" w:rsidRPr="00777C64">
        <w:rPr>
          <w:rFonts w:ascii="Times New Roman" w:hAnsi="Times New Roman" w:cs="Times New Roman"/>
          <w:sz w:val="24"/>
          <w:szCs w:val="24"/>
        </w:rPr>
        <w:t>Комитет</w:t>
      </w:r>
      <w:r w:rsidR="002D2C34">
        <w:rPr>
          <w:rFonts w:ascii="Times New Roman" w:hAnsi="Times New Roman" w:cs="Times New Roman"/>
          <w:sz w:val="24"/>
          <w:szCs w:val="24"/>
        </w:rPr>
        <w:t>а</w:t>
      </w:r>
      <w:r w:rsidR="002D2C34" w:rsidRPr="00777C64">
        <w:rPr>
          <w:rFonts w:ascii="Times New Roman" w:hAnsi="Times New Roman" w:cs="Times New Roman"/>
          <w:sz w:val="24"/>
          <w:szCs w:val="24"/>
        </w:rPr>
        <w:t xml:space="preserve"> по управлению экономикой </w:t>
      </w:r>
      <w:r w:rsidR="002D2C34" w:rsidRPr="00777C64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2D2C34" w:rsidRPr="00777C64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2D2C34" w:rsidRPr="00777C64">
        <w:rPr>
          <w:rFonts w:ascii="Times New Roman" w:hAnsi="Times New Roman" w:cs="Times New Roman"/>
          <w:i/>
          <w:sz w:val="24"/>
        </w:rPr>
        <w:t xml:space="preserve"> </w:t>
      </w:r>
      <w:r w:rsidR="002D2C34" w:rsidRPr="00777C64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направление или вручение результата услуги, направляет его почтовым отправлением. </w:t>
      </w:r>
    </w:p>
    <w:p w:rsidR="00A35441" w:rsidRPr="003A08EC" w:rsidRDefault="00A35441" w:rsidP="00A3544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E6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.3.4. Критерии принятия решения по выбору </w:t>
      </w: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варианта отправки результата предоставления услуги</w:t>
      </w:r>
      <w:proofErr w:type="gramEnd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заявителю -  указание заявителя  в расписке о приеме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в заявлении </w:t>
      </w:r>
      <w:r w:rsidR="00E25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перераспределении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A35441" w:rsidRPr="003A08EC" w:rsidRDefault="00A35441" w:rsidP="00A3544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E63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.3.5. Результатом является выданные (направленные)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оформленное  </w:t>
      </w:r>
      <w:r w:rsidR="00E252B6" w:rsidRPr="00E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</w:t>
      </w:r>
      <w:r w:rsidR="00E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52B6" w:rsidRPr="00E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об утверждении схемы расположения земельного участка на кадастровом плане территории, схема расположения земельного участка на кадастровом плане территории  либо согласи</w:t>
      </w:r>
      <w:r w:rsidR="00E252B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252B6" w:rsidRPr="00E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на заключение соглашения о перераспределении земель и (или) земельного участка</w:t>
      </w:r>
      <w:r w:rsidR="00ED3D6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утвержденный проект межевания территории</w:t>
      </w:r>
      <w:r w:rsidR="00E252B6" w:rsidRPr="00E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письм</w:t>
      </w:r>
      <w:r w:rsidR="00ED3D6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252B6" w:rsidRPr="00E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отказе в предоставлении муниципальной услуги</w:t>
      </w:r>
      <w:r w:rsidR="00E252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441" w:rsidRPr="003A08EC" w:rsidRDefault="00A35441" w:rsidP="00A3544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E6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.3.6. Фиксация факта отправки  результата предоставления муниципальной услуги  - отметка в системе электронного документооборота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журнале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регистрации.</w:t>
      </w:r>
    </w:p>
    <w:p w:rsidR="00A35441" w:rsidRDefault="00A35441" w:rsidP="00A3544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="00EE6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.3.7. Фиксация  выдачи результата предоставления муниципальной услуги лично  - в системе электронного документооборота и в расписке о приеме документов.</w:t>
      </w:r>
    </w:p>
    <w:p w:rsidR="001D4DED" w:rsidRPr="003A08EC" w:rsidRDefault="001D4DED" w:rsidP="00A3544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3.2.2.8.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подготовки постановления Администрации об утверждении схемы расположения земельного участка на кадастровом плане территории, согласия Администрации на заключение соглашения о перераспределении земель и (или) земельных участков составляет 19 календарных дней, 34 – календарных дня – в случае необходимости направления схемы расположения земельного участка на кадастровом плане территории на согласование в министерство лесного хозяйства и охраны объектов животного мира Нижегородской области. </w:t>
      </w:r>
      <w:proofErr w:type="gramEnd"/>
    </w:p>
    <w:p w:rsidR="00A35441" w:rsidRDefault="00A35441" w:rsidP="00A35441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E63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1D4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Срок направления результата – один рабочий 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следующий после подписания </w:t>
      </w:r>
      <w:r w:rsidR="00E25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Администрации об утверждении схемы расположения земельного участка на кадастровом плане территории </w:t>
      </w:r>
      <w:r w:rsidR="00E252B6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5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утверждения </w:t>
      </w:r>
      <w:r w:rsidR="00E252B6" w:rsidRPr="003700DC">
        <w:rPr>
          <w:rFonts w:ascii="Times New Roman" w:hAnsi="Times New Roman" w:cs="Times New Roman"/>
          <w:sz w:val="24"/>
          <w:szCs w:val="24"/>
        </w:rPr>
        <w:t>проект</w:t>
      </w:r>
      <w:r w:rsidR="00E252B6">
        <w:rPr>
          <w:rFonts w:ascii="Times New Roman" w:hAnsi="Times New Roman" w:cs="Times New Roman"/>
          <w:sz w:val="24"/>
          <w:szCs w:val="24"/>
        </w:rPr>
        <w:t>а</w:t>
      </w:r>
      <w:r w:rsidR="00E252B6" w:rsidRPr="003700DC">
        <w:rPr>
          <w:rFonts w:ascii="Times New Roman" w:hAnsi="Times New Roman" w:cs="Times New Roman"/>
          <w:sz w:val="24"/>
          <w:szCs w:val="24"/>
        </w:rPr>
        <w:t xml:space="preserve"> межевания и </w:t>
      </w:r>
      <w:r w:rsidR="00E252B6">
        <w:rPr>
          <w:rFonts w:ascii="Times New Roman" w:hAnsi="Times New Roman" w:cs="Times New Roman"/>
          <w:sz w:val="24"/>
          <w:szCs w:val="24"/>
        </w:rPr>
        <w:t xml:space="preserve">подписания и регистрации </w:t>
      </w:r>
      <w:r w:rsidR="00E252B6" w:rsidRPr="003700DC">
        <w:rPr>
          <w:rFonts w:ascii="Times New Roman" w:hAnsi="Times New Roman" w:cs="Times New Roman"/>
          <w:sz w:val="24"/>
          <w:szCs w:val="24"/>
        </w:rPr>
        <w:t>согласи</w:t>
      </w:r>
      <w:r w:rsidR="00E252B6">
        <w:rPr>
          <w:rFonts w:ascii="Times New Roman" w:hAnsi="Times New Roman" w:cs="Times New Roman"/>
          <w:sz w:val="24"/>
          <w:szCs w:val="24"/>
        </w:rPr>
        <w:t>я</w:t>
      </w:r>
      <w:r w:rsidR="00E252B6" w:rsidRPr="003700DC">
        <w:rPr>
          <w:rFonts w:ascii="Times New Roman" w:hAnsi="Times New Roman" w:cs="Times New Roman"/>
          <w:sz w:val="24"/>
          <w:szCs w:val="24"/>
        </w:rPr>
        <w:t xml:space="preserve"> Администрации на заключение соглашения о перераспределении земель и (или) земельного участка</w:t>
      </w:r>
      <w:r w:rsidR="00E252B6">
        <w:rPr>
          <w:sz w:val="24"/>
          <w:szCs w:val="24"/>
        </w:rPr>
        <w:t xml:space="preserve"> </w:t>
      </w:r>
      <w:r w:rsidR="00E252B6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</w:t>
      </w:r>
      <w:r w:rsidR="00E252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об отказе в предоставлении муниципальной услуги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</w:t>
      </w:r>
    </w:p>
    <w:p w:rsidR="00685473" w:rsidRPr="00D70811" w:rsidRDefault="00685473" w:rsidP="00D70811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E630C" w:rsidRPr="00D7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D7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1D4D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D708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70811">
        <w:rPr>
          <w:rFonts w:ascii="Times New Roman" w:hAnsi="Times New Roman" w:cs="Times New Roman"/>
          <w:bCs/>
          <w:sz w:val="24"/>
          <w:szCs w:val="24"/>
          <w:lang w:eastAsia="ru-RU"/>
        </w:rPr>
        <w:t>Лицо, которому направлено постановление об утверждении схемы расположения земельного участка на кадастровом плане территории,  согласие на заключение соглашения о перераспределении земель и (или) земельных участков,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  <w:proofErr w:type="gramEnd"/>
    </w:p>
    <w:p w:rsidR="00685473" w:rsidRPr="00D70811" w:rsidRDefault="00685473" w:rsidP="00D70811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708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Отсутствие в государственном кадастре недвижимости сведений о местоположении границ земельного участка, который находится в муниципальной собственности или государственная </w:t>
      </w:r>
      <w:proofErr w:type="gramStart"/>
      <w:r w:rsidRPr="00D70811">
        <w:rPr>
          <w:rFonts w:ascii="Times New Roman" w:hAnsi="Times New Roman" w:cs="Times New Roman"/>
          <w:bCs/>
          <w:sz w:val="24"/>
          <w:szCs w:val="24"/>
          <w:lang w:eastAsia="ru-RU"/>
        </w:rPr>
        <w:t>собственность</w:t>
      </w:r>
      <w:proofErr w:type="gramEnd"/>
      <w:r w:rsidRPr="00D708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который не разграничена и в отношении которого осуществляется перераспределение, не является основанием для отказа в заключени</w:t>
      </w:r>
      <w:r w:rsidR="000705BB">
        <w:rPr>
          <w:rFonts w:ascii="Times New Roman" w:hAnsi="Times New Roman" w:cs="Times New Roman"/>
          <w:bCs/>
          <w:sz w:val="24"/>
          <w:szCs w:val="24"/>
          <w:lang w:eastAsia="ru-RU"/>
        </w:rPr>
        <w:t>е</w:t>
      </w:r>
      <w:r w:rsidRPr="00D708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соглашения о перераспределении земель и (или) земельных участков. В этом случае заявитель обеспечивает выполнение кадастровых работ в целях государственного кадастрового учета земельного участка, право </w:t>
      </w:r>
      <w:proofErr w:type="gramStart"/>
      <w:r w:rsidRPr="00D70811">
        <w:rPr>
          <w:rFonts w:ascii="Times New Roman" w:hAnsi="Times New Roman" w:cs="Times New Roman"/>
          <w:bCs/>
          <w:sz w:val="24"/>
          <w:szCs w:val="24"/>
          <w:lang w:eastAsia="ru-RU"/>
        </w:rPr>
        <w:t>собственности</w:t>
      </w:r>
      <w:proofErr w:type="gramEnd"/>
      <w:r w:rsidRPr="00D7081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который приобретает заявитель, и обращается с заявлением о государственном кадастровом учете такого земельного участка.</w:t>
      </w:r>
    </w:p>
    <w:p w:rsidR="009B3724" w:rsidRPr="00BC40E4" w:rsidRDefault="009B3724" w:rsidP="009B3724">
      <w:pPr>
        <w:pStyle w:val="ConsPlusNormal"/>
        <w:ind w:firstLine="540"/>
        <w:jc w:val="both"/>
        <w:rPr>
          <w:b/>
          <w:color w:val="000000" w:themeColor="text1"/>
          <w:sz w:val="24"/>
          <w:szCs w:val="24"/>
        </w:rPr>
      </w:pPr>
      <w:r w:rsidRPr="00BC40E4">
        <w:rPr>
          <w:b/>
          <w:sz w:val="24"/>
          <w:szCs w:val="24"/>
          <w:lang w:eastAsia="ar-SA"/>
        </w:rPr>
        <w:t>3.</w:t>
      </w:r>
      <w:r w:rsidR="00EE630C" w:rsidRPr="00BC40E4">
        <w:rPr>
          <w:b/>
          <w:sz w:val="24"/>
          <w:szCs w:val="24"/>
          <w:lang w:eastAsia="ar-SA"/>
        </w:rPr>
        <w:t>2</w:t>
      </w:r>
      <w:r w:rsidRPr="00BC40E4">
        <w:rPr>
          <w:b/>
          <w:sz w:val="24"/>
          <w:szCs w:val="24"/>
          <w:lang w:eastAsia="ar-SA"/>
        </w:rPr>
        <w:t xml:space="preserve">.4. </w:t>
      </w:r>
      <w:r w:rsidRPr="00BC40E4">
        <w:rPr>
          <w:b/>
          <w:color w:val="000000" w:themeColor="text1"/>
          <w:sz w:val="24"/>
          <w:szCs w:val="24"/>
        </w:rPr>
        <w:t>Прием, рассмотрение уведомления о проведении государственного кадастрового учета земельных участков и подготовка проекта соглашения о перераспределении земель и (или) земельных участков.</w:t>
      </w:r>
    </w:p>
    <w:p w:rsidR="009B3724" w:rsidRDefault="009B3724" w:rsidP="009B3724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color w:val="000000" w:themeColor="text1"/>
          <w:sz w:val="24"/>
          <w:szCs w:val="24"/>
        </w:rPr>
        <w:t>3.</w:t>
      </w:r>
      <w:r w:rsidR="00EE630C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.4.1. </w:t>
      </w:r>
      <w:proofErr w:type="gramStart"/>
      <w:r>
        <w:rPr>
          <w:color w:val="000000" w:themeColor="text1"/>
          <w:sz w:val="24"/>
          <w:szCs w:val="24"/>
        </w:rPr>
        <w:t xml:space="preserve">Основанием для начала административного действия  "Прием, рассмотрение уведомления о проведении государственного кадастрового учета земельных  участков и подготовка проекта соглашения о перераспределении земель и (иди) земельных участков" является поступившее уведомление о проведении государственного кадастрового учета земельных участков </w:t>
      </w:r>
      <w:r w:rsidR="00D70811">
        <w:rPr>
          <w:color w:val="000000" w:themeColor="text1"/>
          <w:sz w:val="24"/>
          <w:szCs w:val="24"/>
        </w:rPr>
        <w:t xml:space="preserve">по форме согласно приложению </w:t>
      </w:r>
      <w:r w:rsidR="00A57E99">
        <w:rPr>
          <w:color w:val="000000" w:themeColor="text1"/>
          <w:sz w:val="24"/>
          <w:szCs w:val="24"/>
        </w:rPr>
        <w:t>2</w:t>
      </w:r>
      <w:r w:rsidR="00D70811">
        <w:rPr>
          <w:color w:val="000000" w:themeColor="text1"/>
          <w:sz w:val="24"/>
          <w:szCs w:val="24"/>
        </w:rPr>
        <w:t xml:space="preserve"> к настоящему Регламенту</w:t>
      </w:r>
      <w:r>
        <w:rPr>
          <w:color w:val="000000" w:themeColor="text1"/>
          <w:sz w:val="24"/>
          <w:szCs w:val="24"/>
        </w:rPr>
        <w:t xml:space="preserve"> и прилагаемых документов </w:t>
      </w:r>
      <w:r w:rsidRPr="00176E99">
        <w:rPr>
          <w:color w:val="000000"/>
          <w:sz w:val="24"/>
          <w:szCs w:val="24"/>
        </w:rPr>
        <w:t>непосредственно направленно</w:t>
      </w:r>
      <w:r>
        <w:rPr>
          <w:color w:val="000000"/>
          <w:sz w:val="24"/>
          <w:szCs w:val="24"/>
        </w:rPr>
        <w:t>го</w:t>
      </w:r>
      <w:r w:rsidRPr="00176E99">
        <w:rPr>
          <w:color w:val="000000"/>
          <w:sz w:val="24"/>
          <w:szCs w:val="24"/>
        </w:rPr>
        <w:t xml:space="preserve"> по почте с уведомлением о вручении, через Единый портал государственны</w:t>
      </w:r>
      <w:r>
        <w:rPr>
          <w:color w:val="000000"/>
          <w:sz w:val="24"/>
          <w:szCs w:val="24"/>
        </w:rPr>
        <w:t>х и</w:t>
      </w:r>
      <w:proofErr w:type="gramEnd"/>
      <w:r>
        <w:rPr>
          <w:color w:val="000000"/>
          <w:sz w:val="24"/>
          <w:szCs w:val="24"/>
        </w:rPr>
        <w:t xml:space="preserve"> муниципальных услуг, </w:t>
      </w:r>
      <w:r w:rsidRPr="00176E99">
        <w:rPr>
          <w:color w:val="000000"/>
          <w:sz w:val="24"/>
          <w:szCs w:val="24"/>
        </w:rPr>
        <w:t>Единый Интернет-портал государственных и муниципальных услуг (функций) Нижегородской области, а также  личное обращение в Администрацию</w:t>
      </w:r>
      <w:r>
        <w:rPr>
          <w:color w:val="000000" w:themeColor="text1"/>
          <w:sz w:val="24"/>
          <w:szCs w:val="24"/>
        </w:rPr>
        <w:t xml:space="preserve">. </w:t>
      </w:r>
    </w:p>
    <w:p w:rsidR="009B3724" w:rsidRDefault="009B3724" w:rsidP="009B372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E630C">
        <w:rPr>
          <w:sz w:val="24"/>
          <w:szCs w:val="24"/>
        </w:rPr>
        <w:t>2</w:t>
      </w:r>
      <w:r>
        <w:rPr>
          <w:sz w:val="24"/>
          <w:szCs w:val="24"/>
        </w:rPr>
        <w:t>.4.2.  Прием уведомления о проведении государственного кадастрового учета  земельных участков осуществляется в порядке, указанном в пункте 3.</w:t>
      </w:r>
      <w:r w:rsidR="00EE630C">
        <w:rPr>
          <w:sz w:val="24"/>
          <w:szCs w:val="24"/>
        </w:rPr>
        <w:t>2</w:t>
      </w:r>
      <w:r>
        <w:rPr>
          <w:sz w:val="24"/>
          <w:szCs w:val="24"/>
        </w:rPr>
        <w:t>.1</w:t>
      </w:r>
      <w:r w:rsidR="002D2C34">
        <w:rPr>
          <w:sz w:val="24"/>
          <w:szCs w:val="24"/>
        </w:rPr>
        <w:t>.</w:t>
      </w:r>
      <w:r>
        <w:rPr>
          <w:sz w:val="24"/>
          <w:szCs w:val="24"/>
        </w:rPr>
        <w:t xml:space="preserve"> настоящего  Регламента. </w:t>
      </w:r>
    </w:p>
    <w:p w:rsidR="009B3724" w:rsidRDefault="009B3724" w:rsidP="009B372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EE630C">
        <w:rPr>
          <w:sz w:val="24"/>
          <w:szCs w:val="24"/>
        </w:rPr>
        <w:t>2</w:t>
      </w:r>
      <w:r>
        <w:rPr>
          <w:sz w:val="24"/>
          <w:szCs w:val="24"/>
        </w:rPr>
        <w:t xml:space="preserve">.4.3. При поступлении уведомления о проведении государственного кадастрового учета </w:t>
      </w:r>
      <w:r w:rsidR="00A57E99">
        <w:rPr>
          <w:sz w:val="24"/>
          <w:szCs w:val="24"/>
        </w:rPr>
        <w:t xml:space="preserve">земельных </w:t>
      </w:r>
      <w:r>
        <w:rPr>
          <w:sz w:val="24"/>
          <w:szCs w:val="24"/>
        </w:rPr>
        <w:t>участк</w:t>
      </w:r>
      <w:r w:rsidR="00A57E99">
        <w:rPr>
          <w:sz w:val="24"/>
          <w:szCs w:val="24"/>
        </w:rPr>
        <w:t>ов</w:t>
      </w:r>
      <w:r>
        <w:rPr>
          <w:sz w:val="24"/>
          <w:szCs w:val="24"/>
        </w:rPr>
        <w:t>, ответственный специалист:</w:t>
      </w:r>
    </w:p>
    <w:p w:rsidR="009B3724" w:rsidRDefault="009B3724" w:rsidP="009B372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а) рассматривает уведомление о проведении государственного кадастрового учета  земельн</w:t>
      </w:r>
      <w:r w:rsidR="00A57E99">
        <w:rPr>
          <w:sz w:val="24"/>
          <w:szCs w:val="24"/>
        </w:rPr>
        <w:t xml:space="preserve">ых </w:t>
      </w:r>
      <w:r>
        <w:rPr>
          <w:sz w:val="24"/>
          <w:szCs w:val="24"/>
        </w:rPr>
        <w:t xml:space="preserve"> участк</w:t>
      </w:r>
      <w:r w:rsidR="00A57E99">
        <w:rPr>
          <w:sz w:val="24"/>
          <w:szCs w:val="24"/>
        </w:rPr>
        <w:t>ов</w:t>
      </w:r>
      <w:r>
        <w:rPr>
          <w:sz w:val="24"/>
          <w:szCs w:val="24"/>
        </w:rPr>
        <w:t>;</w:t>
      </w:r>
    </w:p>
    <w:p w:rsidR="009B3724" w:rsidRDefault="009B3724" w:rsidP="009B372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б) формирует и направляет межведомственны</w:t>
      </w:r>
      <w:r w:rsidR="00D70811">
        <w:rPr>
          <w:sz w:val="24"/>
          <w:szCs w:val="24"/>
        </w:rPr>
        <w:t>й</w:t>
      </w:r>
      <w:r>
        <w:rPr>
          <w:sz w:val="24"/>
          <w:szCs w:val="24"/>
        </w:rPr>
        <w:t xml:space="preserve"> запрос, в случае, если заявитель не предоставил </w:t>
      </w:r>
      <w:r w:rsidR="00ED3D60">
        <w:rPr>
          <w:sz w:val="24"/>
          <w:szCs w:val="24"/>
        </w:rPr>
        <w:t>в</w:t>
      </w:r>
      <w:r w:rsidR="00EE630C">
        <w:rPr>
          <w:sz w:val="24"/>
          <w:szCs w:val="24"/>
        </w:rPr>
        <w:t>ыписку из Единого государственного реестра недвижимости</w:t>
      </w:r>
      <w:r>
        <w:rPr>
          <w:sz w:val="24"/>
          <w:szCs w:val="24"/>
        </w:rPr>
        <w:t>, по собственной инициативе.</w:t>
      </w:r>
    </w:p>
    <w:p w:rsidR="009B3724" w:rsidRDefault="009B3724" w:rsidP="009B372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Межведомственны</w:t>
      </w:r>
      <w:r w:rsidR="00D70811">
        <w:rPr>
          <w:rFonts w:ascii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запрос мо</w:t>
      </w:r>
      <w:r w:rsidR="00D70811">
        <w:rPr>
          <w:rFonts w:ascii="Times New Roman" w:hAnsi="Times New Roman" w:cs="Times New Roman"/>
          <w:sz w:val="24"/>
          <w:szCs w:val="24"/>
          <w:lang w:eastAsia="ru-RU"/>
        </w:rPr>
        <w:t xml:space="preserve">жет </w:t>
      </w:r>
      <w:r>
        <w:rPr>
          <w:rFonts w:ascii="Times New Roman" w:hAnsi="Times New Roman" w:cs="Times New Roman"/>
          <w:sz w:val="24"/>
          <w:szCs w:val="24"/>
          <w:lang w:eastAsia="ru-RU"/>
        </w:rPr>
        <w:t>быть направлен в электронной форме через систему межведомственного электронного взаимодействия, а при отсутствии технической возможности, курьером или почтой  в форме бумажного документа.</w:t>
      </w:r>
    </w:p>
    <w:p w:rsidR="009B3724" w:rsidRDefault="009B3724" w:rsidP="009B372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специалиста, ответственного за рассмотрение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заявления об установлении сервитута и прилагаемых к нему  документов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9B3724" w:rsidRDefault="009B3724" w:rsidP="009B3724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Межведомственный запрос в виде бумажного документа  должен соответствовать требованиям статьи 7.2 Федерального закона от 27 июля 2010 г. № 210-ФЗ </w:t>
      </w:r>
      <w:r w:rsidR="00C94E3F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>Об организации   предоставления государственных и муниципальных услуг</w:t>
      </w:r>
      <w:r w:rsidR="00C94E3F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оформлен на бланке  Администрации и подписан подписью должностного лица. </w:t>
      </w:r>
    </w:p>
    <w:p w:rsidR="009B3724" w:rsidRDefault="009B3724" w:rsidP="009B372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Ответы на межведомственный запрос приобщается к материалам. </w:t>
      </w:r>
    </w:p>
    <w:p w:rsidR="009B3724" w:rsidRDefault="009B3724" w:rsidP="009B372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в) подготавливает проект соглашения о</w:t>
      </w:r>
      <w:r w:rsidR="00EE630C">
        <w:rPr>
          <w:sz w:val="24"/>
          <w:szCs w:val="24"/>
        </w:rPr>
        <w:t xml:space="preserve"> перераспределении земель и (или) земельных участков </w:t>
      </w:r>
      <w:r>
        <w:rPr>
          <w:sz w:val="24"/>
          <w:szCs w:val="24"/>
        </w:rPr>
        <w:t xml:space="preserve"> в трех экземплярах, согласовывает в установленном порядке и передает на подпись уполномоченному должностному лицу.</w:t>
      </w:r>
    </w:p>
    <w:p w:rsidR="009B3724" w:rsidRDefault="009B3724" w:rsidP="009B372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EE630C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.4.4. </w:t>
      </w:r>
      <w:r w:rsidR="002D2C34">
        <w:rPr>
          <w:rFonts w:ascii="Times New Roman" w:hAnsi="Times New Roman" w:cs="Times New Roman"/>
          <w:sz w:val="24"/>
          <w:szCs w:val="24"/>
          <w:lang w:eastAsia="ru-RU"/>
        </w:rPr>
        <w:t>Глава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подписывает проекты соглашения </w:t>
      </w:r>
      <w:r w:rsidR="00EE630C" w:rsidRPr="00EE630C">
        <w:rPr>
          <w:rFonts w:ascii="Times New Roman" w:hAnsi="Times New Roman" w:cs="Times New Roman"/>
          <w:sz w:val="24"/>
          <w:szCs w:val="24"/>
        </w:rPr>
        <w:t>о перераспределении земель и (или) земельных участков</w:t>
      </w:r>
      <w:r w:rsidR="00EE630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передает на регистрацию. </w:t>
      </w:r>
    </w:p>
    <w:p w:rsidR="009B3724" w:rsidRDefault="009B3724" w:rsidP="009B372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EE630C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.4.5. Специалист </w:t>
      </w:r>
      <w:r w:rsidR="002D2C34" w:rsidRPr="00777C64">
        <w:rPr>
          <w:rFonts w:ascii="Times New Roman" w:hAnsi="Times New Roman" w:cs="Times New Roman"/>
          <w:sz w:val="24"/>
          <w:szCs w:val="24"/>
        </w:rPr>
        <w:t>Комитет</w:t>
      </w:r>
      <w:r w:rsidR="002D2C34">
        <w:rPr>
          <w:rFonts w:ascii="Times New Roman" w:hAnsi="Times New Roman" w:cs="Times New Roman"/>
          <w:sz w:val="24"/>
          <w:szCs w:val="24"/>
        </w:rPr>
        <w:t>а</w:t>
      </w:r>
      <w:r w:rsidR="002D2C34" w:rsidRPr="00777C64">
        <w:rPr>
          <w:rFonts w:ascii="Times New Roman" w:hAnsi="Times New Roman" w:cs="Times New Roman"/>
          <w:sz w:val="24"/>
          <w:szCs w:val="24"/>
        </w:rPr>
        <w:t xml:space="preserve"> по управлению экономикой </w:t>
      </w:r>
      <w:r w:rsidR="002D2C34" w:rsidRPr="00777C64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2D2C34" w:rsidRPr="00777C64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2D2C34" w:rsidRPr="00777C64">
        <w:rPr>
          <w:rFonts w:ascii="Times New Roman" w:hAnsi="Times New Roman" w:cs="Times New Roman"/>
          <w:i/>
          <w:sz w:val="24"/>
        </w:rPr>
        <w:t xml:space="preserve"> </w:t>
      </w:r>
      <w:r w:rsidR="002D2C34" w:rsidRPr="00777C64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 регистрацию проекта соглашения </w:t>
      </w:r>
      <w:r w:rsidR="00EE630C" w:rsidRPr="00EE630C">
        <w:rPr>
          <w:rFonts w:ascii="Times New Roman" w:hAnsi="Times New Roman" w:cs="Times New Roman"/>
          <w:sz w:val="24"/>
          <w:szCs w:val="24"/>
        </w:rPr>
        <w:t>о перераспределении земель и (или) земельных участков</w:t>
      </w:r>
      <w:r w:rsidRPr="00EE630C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 занесения данных в систему электронного документооборота или в журнал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9B3724" w:rsidRPr="00AA0D94" w:rsidRDefault="009B3724" w:rsidP="009B3724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EE630C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.4.6.</w:t>
      </w:r>
      <w:r w:rsidRPr="00AA0D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 выполнения </w:t>
      </w:r>
      <w:r w:rsidRPr="00AA0D94">
        <w:rPr>
          <w:rFonts w:ascii="Times New Roman" w:hAnsi="Times New Roman" w:cs="Times New Roman"/>
          <w:sz w:val="24"/>
          <w:szCs w:val="24"/>
          <w:lang w:eastAsia="ru-RU"/>
        </w:rPr>
        <w:t>административно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го действия </w:t>
      </w:r>
      <w:r w:rsidRPr="00AA0D94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39379F">
        <w:rPr>
          <w:rFonts w:ascii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</w:t>
      </w:r>
      <w:r w:rsidRPr="00AA0D94">
        <w:rPr>
          <w:rFonts w:ascii="Times New Roman" w:hAnsi="Times New Roman" w:cs="Times New Roman"/>
          <w:sz w:val="24"/>
          <w:szCs w:val="24"/>
          <w:lang w:eastAsia="ru-RU"/>
        </w:rPr>
        <w:t>дней.</w:t>
      </w:r>
    </w:p>
    <w:p w:rsidR="009B3724" w:rsidRPr="00EE630C" w:rsidRDefault="009B3724" w:rsidP="009B37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EE630C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.4.7.</w:t>
      </w:r>
      <w:r w:rsidRPr="00503A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Критерии принятия решения  о направлении межведомственного запроса – отсутствие документов и (или) информации, необходимой для </w:t>
      </w:r>
      <w:r w:rsidR="00EE630C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заключения соглашения </w:t>
      </w:r>
      <w:r w:rsidR="00EE630C" w:rsidRPr="00EE630C">
        <w:rPr>
          <w:rFonts w:ascii="Times New Roman" w:hAnsi="Times New Roman" w:cs="Times New Roman"/>
          <w:sz w:val="24"/>
          <w:szCs w:val="24"/>
        </w:rPr>
        <w:t>о перераспределении земель и (или) земельных участков.</w:t>
      </w:r>
    </w:p>
    <w:p w:rsidR="009B3724" w:rsidRDefault="009B3724" w:rsidP="009B372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EE630C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.4.8.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Критерий принятия решения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подготовке проекта соглашения </w:t>
      </w:r>
      <w:r w:rsidR="00EE630C" w:rsidRPr="00EE630C">
        <w:rPr>
          <w:rFonts w:ascii="Times New Roman" w:hAnsi="Times New Roman" w:cs="Times New Roman"/>
          <w:sz w:val="24"/>
          <w:szCs w:val="24"/>
        </w:rPr>
        <w:t>о перераспределении земель и (или) земельных участков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EE630C">
        <w:rPr>
          <w:rFonts w:ascii="Times New Roman" w:hAnsi="Times New Roman" w:cs="Times New Roman"/>
          <w:color w:val="000000"/>
          <w:sz w:val="24"/>
          <w:szCs w:val="24"/>
        </w:rPr>
        <w:t>проведение кадастровых работ в отношении земельных участков, поступление уведомления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B3724" w:rsidRDefault="009B3724" w:rsidP="009B3724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</w:t>
      </w:r>
      <w:r w:rsidR="00EE630C">
        <w:rPr>
          <w:sz w:val="24"/>
          <w:szCs w:val="24"/>
          <w:lang w:eastAsia="ar-SA"/>
        </w:rPr>
        <w:t>2</w:t>
      </w:r>
      <w:r>
        <w:rPr>
          <w:sz w:val="24"/>
          <w:szCs w:val="24"/>
          <w:lang w:eastAsia="ar-SA"/>
        </w:rPr>
        <w:t>.4.9.</w:t>
      </w:r>
      <w:r w:rsidRPr="00503AB1">
        <w:rPr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</w:rPr>
        <w:t>Результатом административного действия</w:t>
      </w:r>
      <w:r w:rsidRPr="00503AB1">
        <w:rPr>
          <w:sz w:val="24"/>
          <w:szCs w:val="24"/>
          <w:lang w:eastAsia="ar-SA"/>
        </w:rPr>
        <w:t xml:space="preserve"> является </w:t>
      </w:r>
      <w:r>
        <w:rPr>
          <w:sz w:val="24"/>
          <w:szCs w:val="24"/>
          <w:lang w:eastAsia="ar-SA"/>
        </w:rPr>
        <w:t xml:space="preserve">подписанный </w:t>
      </w:r>
      <w:r w:rsidR="00EE630C">
        <w:rPr>
          <w:sz w:val="24"/>
          <w:szCs w:val="24"/>
          <w:lang w:eastAsia="ar-SA"/>
        </w:rPr>
        <w:t xml:space="preserve">Администрацией </w:t>
      </w:r>
      <w:r>
        <w:rPr>
          <w:sz w:val="24"/>
          <w:szCs w:val="24"/>
          <w:lang w:eastAsia="ar-SA"/>
        </w:rPr>
        <w:t>и зарегистрированный</w:t>
      </w:r>
      <w:r>
        <w:rPr>
          <w:sz w:val="24"/>
          <w:szCs w:val="24"/>
        </w:rPr>
        <w:t xml:space="preserve">  проект</w:t>
      </w:r>
      <w:r w:rsidRPr="00106B65">
        <w:rPr>
          <w:sz w:val="24"/>
          <w:szCs w:val="24"/>
        </w:rPr>
        <w:t xml:space="preserve"> соглашени</w:t>
      </w:r>
      <w:r>
        <w:rPr>
          <w:sz w:val="24"/>
          <w:szCs w:val="24"/>
        </w:rPr>
        <w:t>я</w:t>
      </w:r>
      <w:r w:rsidRPr="00106B65">
        <w:rPr>
          <w:sz w:val="24"/>
          <w:szCs w:val="24"/>
        </w:rPr>
        <w:t xml:space="preserve"> </w:t>
      </w:r>
      <w:r w:rsidR="00EE630C" w:rsidRPr="00EE630C">
        <w:rPr>
          <w:sz w:val="24"/>
          <w:szCs w:val="24"/>
        </w:rPr>
        <w:t>о перераспределении земель и (или) земельных участков</w:t>
      </w:r>
      <w:r w:rsidR="00EE630C" w:rsidRPr="00106B65">
        <w:rPr>
          <w:sz w:val="24"/>
          <w:szCs w:val="24"/>
        </w:rPr>
        <w:t xml:space="preserve"> </w:t>
      </w:r>
      <w:r w:rsidRPr="00106B65">
        <w:rPr>
          <w:sz w:val="24"/>
          <w:szCs w:val="24"/>
        </w:rPr>
        <w:t>(3 экземпляра).</w:t>
      </w:r>
      <w:r w:rsidRPr="00503AB1">
        <w:rPr>
          <w:sz w:val="24"/>
          <w:szCs w:val="24"/>
          <w:lang w:eastAsia="ar-SA"/>
        </w:rPr>
        <w:t xml:space="preserve"> </w:t>
      </w:r>
    </w:p>
    <w:p w:rsidR="009B3724" w:rsidRDefault="009B3724" w:rsidP="009B372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</w:rPr>
        <w:t>3.</w:t>
      </w:r>
      <w:r w:rsidR="00EE630C">
        <w:rPr>
          <w:color w:val="000000"/>
          <w:sz w:val="24"/>
        </w:rPr>
        <w:t>2</w:t>
      </w:r>
      <w:r>
        <w:rPr>
          <w:color w:val="000000"/>
          <w:sz w:val="24"/>
        </w:rPr>
        <w:t xml:space="preserve">.4.10. </w:t>
      </w:r>
      <w:r w:rsidRPr="006C4D46">
        <w:rPr>
          <w:color w:val="000000"/>
          <w:sz w:val="24"/>
        </w:rPr>
        <w:t xml:space="preserve">Фиксация результата - занесение информации в систему электронного документооборота или в </w:t>
      </w:r>
      <w:r>
        <w:rPr>
          <w:color w:val="000000"/>
          <w:sz w:val="24"/>
        </w:rPr>
        <w:t xml:space="preserve">соответствующий </w:t>
      </w:r>
      <w:r w:rsidRPr="006C4D46">
        <w:rPr>
          <w:color w:val="000000"/>
          <w:sz w:val="24"/>
        </w:rPr>
        <w:t xml:space="preserve">журнал </w:t>
      </w:r>
      <w:r w:rsidRPr="00AA0D94">
        <w:rPr>
          <w:color w:val="000000"/>
          <w:sz w:val="24"/>
          <w:szCs w:val="24"/>
        </w:rPr>
        <w:t>регистрации.</w:t>
      </w:r>
    </w:p>
    <w:p w:rsidR="00731F83" w:rsidRPr="00EE630C" w:rsidRDefault="002E154F" w:rsidP="0068547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30C">
        <w:rPr>
          <w:rFonts w:ascii="Times New Roman" w:hAnsi="Times New Roman" w:cs="Times New Roman"/>
          <w:sz w:val="24"/>
          <w:szCs w:val="24"/>
        </w:rPr>
        <w:t>3.</w:t>
      </w:r>
      <w:r w:rsidR="002C0CF2" w:rsidRPr="00EE630C">
        <w:rPr>
          <w:rFonts w:ascii="Times New Roman" w:hAnsi="Times New Roman" w:cs="Times New Roman"/>
          <w:sz w:val="24"/>
          <w:szCs w:val="24"/>
        </w:rPr>
        <w:t>2</w:t>
      </w:r>
      <w:r w:rsidRPr="00EE630C">
        <w:rPr>
          <w:rFonts w:ascii="Times New Roman" w:hAnsi="Times New Roman" w:cs="Times New Roman"/>
          <w:sz w:val="24"/>
          <w:szCs w:val="24"/>
        </w:rPr>
        <w:t>.</w:t>
      </w:r>
      <w:r w:rsidR="00EE630C" w:rsidRPr="00EE630C">
        <w:rPr>
          <w:rFonts w:ascii="Times New Roman" w:hAnsi="Times New Roman" w:cs="Times New Roman"/>
          <w:sz w:val="24"/>
          <w:szCs w:val="24"/>
        </w:rPr>
        <w:t>5</w:t>
      </w:r>
      <w:r w:rsidR="00731F83" w:rsidRPr="00EE630C">
        <w:rPr>
          <w:rFonts w:ascii="Times New Roman" w:hAnsi="Times New Roman" w:cs="Times New Roman"/>
          <w:sz w:val="24"/>
          <w:szCs w:val="24"/>
        </w:rPr>
        <w:t>.</w:t>
      </w:r>
      <w:r w:rsidRPr="00EE630C">
        <w:rPr>
          <w:rFonts w:ascii="Times New Roman" w:hAnsi="Times New Roman" w:cs="Times New Roman"/>
          <w:sz w:val="24"/>
          <w:szCs w:val="24"/>
        </w:rPr>
        <w:t xml:space="preserve"> </w:t>
      </w:r>
      <w:r w:rsidR="00EE630C" w:rsidRPr="00EE630C">
        <w:rPr>
          <w:rFonts w:ascii="Times New Roman" w:hAnsi="Times New Roman" w:cs="Times New Roman"/>
          <w:sz w:val="24"/>
          <w:szCs w:val="24"/>
        </w:rPr>
        <w:t>Выдача</w:t>
      </w:r>
      <w:r w:rsidR="00731F83" w:rsidRPr="00EE630C">
        <w:rPr>
          <w:rFonts w:ascii="Times New Roman" w:hAnsi="Times New Roman" w:cs="Times New Roman"/>
          <w:sz w:val="24"/>
          <w:szCs w:val="24"/>
        </w:rPr>
        <w:t xml:space="preserve"> заявителю проекта соглашения о перераспределении </w:t>
      </w:r>
      <w:r w:rsidR="00EE630C">
        <w:rPr>
          <w:rFonts w:ascii="Times New Roman" w:hAnsi="Times New Roman" w:cs="Times New Roman"/>
          <w:sz w:val="24"/>
          <w:szCs w:val="24"/>
        </w:rPr>
        <w:t xml:space="preserve">земель и </w:t>
      </w:r>
      <w:r w:rsidR="00D70811">
        <w:rPr>
          <w:rFonts w:ascii="Times New Roman" w:hAnsi="Times New Roman" w:cs="Times New Roman"/>
          <w:sz w:val="24"/>
          <w:szCs w:val="24"/>
        </w:rPr>
        <w:t>(</w:t>
      </w:r>
      <w:r w:rsidR="00EE630C">
        <w:rPr>
          <w:rFonts w:ascii="Times New Roman" w:hAnsi="Times New Roman" w:cs="Times New Roman"/>
          <w:sz w:val="24"/>
          <w:szCs w:val="24"/>
        </w:rPr>
        <w:t xml:space="preserve">или) </w:t>
      </w:r>
      <w:r w:rsidR="00731F83" w:rsidRPr="00EE630C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="004D7000" w:rsidRPr="00EE630C">
        <w:rPr>
          <w:rFonts w:ascii="Times New Roman" w:hAnsi="Times New Roman" w:cs="Times New Roman"/>
          <w:sz w:val="24"/>
          <w:szCs w:val="24"/>
        </w:rPr>
        <w:t xml:space="preserve"> </w:t>
      </w:r>
      <w:r w:rsidR="00731F83" w:rsidRPr="00EE630C">
        <w:rPr>
          <w:rFonts w:ascii="Times New Roman" w:hAnsi="Times New Roman" w:cs="Times New Roman"/>
          <w:sz w:val="24"/>
          <w:szCs w:val="24"/>
        </w:rPr>
        <w:t>заявителю для подписания.</w:t>
      </w:r>
    </w:p>
    <w:p w:rsidR="00731F83" w:rsidRDefault="00731F83" w:rsidP="00731F83">
      <w:pPr>
        <w:pStyle w:val="ConsPlusNormal"/>
        <w:ind w:firstLine="540"/>
        <w:jc w:val="both"/>
        <w:rPr>
          <w:i/>
          <w:sz w:val="24"/>
          <w:szCs w:val="24"/>
          <w:lang w:eastAsia="ar-SA"/>
        </w:rPr>
      </w:pPr>
      <w:r>
        <w:rPr>
          <w:color w:val="000000"/>
          <w:sz w:val="24"/>
          <w:szCs w:val="24"/>
        </w:rPr>
        <w:t>3.</w:t>
      </w:r>
      <w:r w:rsidR="002C0CF2">
        <w:rPr>
          <w:color w:val="000000"/>
          <w:sz w:val="24"/>
          <w:szCs w:val="24"/>
        </w:rPr>
        <w:t>2</w:t>
      </w:r>
      <w:r w:rsidRPr="002E15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5.</w:t>
      </w:r>
      <w:r w:rsidRPr="002E154F">
        <w:rPr>
          <w:color w:val="000000"/>
          <w:sz w:val="24"/>
          <w:szCs w:val="24"/>
        </w:rPr>
        <w:t>1. Основанием для начала административного действия</w:t>
      </w:r>
      <w:r w:rsidR="00D70811">
        <w:rPr>
          <w:color w:val="000000"/>
          <w:sz w:val="24"/>
          <w:szCs w:val="24"/>
        </w:rPr>
        <w:t xml:space="preserve"> "</w:t>
      </w:r>
      <w:r w:rsidR="00D70811" w:rsidRPr="00EE630C">
        <w:rPr>
          <w:sz w:val="24"/>
          <w:szCs w:val="24"/>
        </w:rPr>
        <w:t xml:space="preserve">Выдача заявителю проекта соглашения о перераспределении </w:t>
      </w:r>
      <w:r w:rsidR="00D70811">
        <w:rPr>
          <w:sz w:val="24"/>
          <w:szCs w:val="24"/>
        </w:rPr>
        <w:t xml:space="preserve">земель и (или) </w:t>
      </w:r>
      <w:r w:rsidR="00D70811" w:rsidRPr="00EE630C">
        <w:rPr>
          <w:sz w:val="24"/>
          <w:szCs w:val="24"/>
        </w:rPr>
        <w:t>земельных участков  заявителю для подписания</w:t>
      </w:r>
      <w:r w:rsidR="00D70811">
        <w:rPr>
          <w:sz w:val="24"/>
          <w:szCs w:val="24"/>
        </w:rPr>
        <w:t xml:space="preserve">" подписанный Администрацией и зарегистрированный проект </w:t>
      </w:r>
      <w:r>
        <w:rPr>
          <w:sz w:val="24"/>
          <w:szCs w:val="24"/>
          <w:lang w:eastAsia="ar-SA"/>
        </w:rPr>
        <w:t xml:space="preserve">соглашения </w:t>
      </w:r>
      <w:r w:rsidRPr="00937B57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о перераспределении земельных участков</w:t>
      </w:r>
      <w:r w:rsidRPr="00CD33CE">
        <w:rPr>
          <w:i/>
          <w:sz w:val="24"/>
          <w:szCs w:val="24"/>
          <w:lang w:eastAsia="ar-SA"/>
        </w:rPr>
        <w:t>.</w:t>
      </w:r>
    </w:p>
    <w:p w:rsidR="00466922" w:rsidRDefault="00466922" w:rsidP="0046692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CB529A" w:rsidRDefault="00466922" w:rsidP="00731F8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3.2.5.2. </w:t>
      </w:r>
      <w:r w:rsidR="00BC40E4">
        <w:rPr>
          <w:sz w:val="24"/>
          <w:szCs w:val="24"/>
          <w:lang w:eastAsia="ar-SA"/>
        </w:rPr>
        <w:t>Проект с</w:t>
      </w:r>
      <w:r w:rsidR="00731F83" w:rsidRPr="00937B57">
        <w:rPr>
          <w:sz w:val="24"/>
          <w:szCs w:val="24"/>
          <w:lang w:eastAsia="ar-SA"/>
        </w:rPr>
        <w:t>оглашени</w:t>
      </w:r>
      <w:r w:rsidR="00BC40E4">
        <w:rPr>
          <w:sz w:val="24"/>
          <w:szCs w:val="24"/>
          <w:lang w:eastAsia="ar-SA"/>
        </w:rPr>
        <w:t>я</w:t>
      </w:r>
      <w:r w:rsidR="00731F83">
        <w:rPr>
          <w:sz w:val="24"/>
          <w:szCs w:val="24"/>
          <w:lang w:eastAsia="ar-SA"/>
        </w:rPr>
        <w:t xml:space="preserve"> (в трех экземплярах)</w:t>
      </w:r>
      <w:r w:rsidR="00731F83" w:rsidRPr="00937B57">
        <w:rPr>
          <w:sz w:val="24"/>
          <w:szCs w:val="24"/>
          <w:lang w:eastAsia="ar-SA"/>
        </w:rPr>
        <w:t xml:space="preserve"> о перераспределении </w:t>
      </w:r>
      <w:r w:rsidR="00D70811">
        <w:rPr>
          <w:sz w:val="24"/>
          <w:szCs w:val="24"/>
          <w:lang w:eastAsia="ar-SA"/>
        </w:rPr>
        <w:t xml:space="preserve">земель и (или) </w:t>
      </w:r>
      <w:r w:rsidR="00731F83" w:rsidRPr="00937B57">
        <w:rPr>
          <w:sz w:val="24"/>
          <w:szCs w:val="24"/>
          <w:lang w:eastAsia="ar-SA"/>
        </w:rPr>
        <w:t xml:space="preserve">земельных участков </w:t>
      </w:r>
      <w:r w:rsidR="00731F83">
        <w:rPr>
          <w:i/>
          <w:sz w:val="24"/>
          <w:szCs w:val="24"/>
          <w:lang w:eastAsia="ar-SA"/>
        </w:rPr>
        <w:t xml:space="preserve"> </w:t>
      </w:r>
      <w:r w:rsidR="00731F83" w:rsidRPr="007A38F8">
        <w:rPr>
          <w:sz w:val="24"/>
          <w:szCs w:val="24"/>
        </w:rPr>
        <w:t>направляет</w:t>
      </w:r>
      <w:r w:rsidR="00731F83">
        <w:rPr>
          <w:sz w:val="24"/>
          <w:szCs w:val="24"/>
        </w:rPr>
        <w:t>ся</w:t>
      </w:r>
      <w:r w:rsidR="00731F83" w:rsidRPr="007A38F8">
        <w:rPr>
          <w:sz w:val="24"/>
          <w:szCs w:val="24"/>
        </w:rPr>
        <w:t xml:space="preserve"> заявителю почтовым  отправлением с уведомлением о вручении либо вручает</w:t>
      </w:r>
      <w:r w:rsidR="00731F83">
        <w:rPr>
          <w:sz w:val="24"/>
          <w:szCs w:val="24"/>
        </w:rPr>
        <w:t>ся</w:t>
      </w:r>
      <w:r w:rsidR="00731F83" w:rsidRPr="007A38F8">
        <w:rPr>
          <w:sz w:val="24"/>
          <w:szCs w:val="24"/>
        </w:rPr>
        <w:t xml:space="preserve"> лично заявителю или  его представителю</w:t>
      </w:r>
      <w:r w:rsidR="00731F83">
        <w:rPr>
          <w:sz w:val="24"/>
          <w:szCs w:val="24"/>
        </w:rPr>
        <w:t xml:space="preserve"> для подписания.</w:t>
      </w:r>
      <w:r w:rsidR="00731F83" w:rsidRPr="007A38F8">
        <w:rPr>
          <w:sz w:val="24"/>
          <w:szCs w:val="24"/>
        </w:rPr>
        <w:t xml:space="preserve"> </w:t>
      </w:r>
    </w:p>
    <w:p w:rsidR="00466922" w:rsidRDefault="00CB529A" w:rsidP="004669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922">
        <w:rPr>
          <w:rFonts w:ascii="Times New Roman" w:hAnsi="Times New Roman" w:cs="Times New Roman"/>
          <w:sz w:val="24"/>
          <w:szCs w:val="24"/>
        </w:rPr>
        <w:t>3.2.5.</w:t>
      </w:r>
      <w:r w:rsidR="00466922" w:rsidRPr="00466922">
        <w:rPr>
          <w:rFonts w:ascii="Times New Roman" w:hAnsi="Times New Roman" w:cs="Times New Roman"/>
          <w:sz w:val="24"/>
          <w:szCs w:val="24"/>
        </w:rPr>
        <w:t>3.</w:t>
      </w:r>
      <w:r w:rsidR="00466922" w:rsidRPr="0046692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66922">
        <w:rPr>
          <w:rFonts w:ascii="Times New Roman" w:hAnsi="Times New Roman" w:cs="Times New Roman"/>
          <w:color w:val="000000"/>
          <w:sz w:val="24"/>
          <w:szCs w:val="24"/>
        </w:rPr>
        <w:t xml:space="preserve">При выдаче заявителю или представителю заявителя результата предоставления муниципальной услуги лично, заявитель должен </w:t>
      </w:r>
      <w:proofErr w:type="gramStart"/>
      <w:r w:rsidR="00466922">
        <w:rPr>
          <w:rFonts w:ascii="Times New Roman" w:hAnsi="Times New Roman" w:cs="Times New Roman"/>
          <w:color w:val="000000"/>
          <w:sz w:val="24"/>
          <w:szCs w:val="24"/>
        </w:rPr>
        <w:t>предоставить документ</w:t>
      </w:r>
      <w:proofErr w:type="gramEnd"/>
      <w:r w:rsidR="00466922">
        <w:rPr>
          <w:rFonts w:ascii="Times New Roman" w:hAnsi="Times New Roman" w:cs="Times New Roman"/>
          <w:color w:val="000000"/>
          <w:sz w:val="24"/>
          <w:szCs w:val="24"/>
        </w:rPr>
        <w:t xml:space="preserve">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466922" w:rsidRDefault="00466922" w:rsidP="004669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получении результата предоставления муниципальной услуги лично, заявитель или представитель заявителя  ставит подпись в журнале исходящей корреспонденции   или на расписке о приеме документов.</w:t>
      </w:r>
    </w:p>
    <w:p w:rsidR="00466922" w:rsidRPr="00AB5374" w:rsidRDefault="00466922" w:rsidP="004669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AD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B4ADE">
        <w:rPr>
          <w:rFonts w:ascii="Times New Roman" w:hAnsi="Times New Roman" w:cs="Times New Roman"/>
          <w:sz w:val="24"/>
          <w:szCs w:val="24"/>
          <w:lang w:eastAsia="ru-RU"/>
        </w:rPr>
        <w:t>.5.</w:t>
      </w: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EB4ADE">
        <w:rPr>
          <w:rFonts w:ascii="Times New Roman" w:hAnsi="Times New Roman" w:cs="Times New Roman"/>
          <w:color w:val="000000"/>
          <w:sz w:val="24"/>
          <w:szCs w:val="24"/>
        </w:rPr>
        <w:t xml:space="preserve"> Критерии принятия решения по выбору </w:t>
      </w:r>
      <w:proofErr w:type="gramStart"/>
      <w:r w:rsidRPr="00EB4ADE">
        <w:rPr>
          <w:rFonts w:ascii="Times New Roman" w:hAnsi="Times New Roman" w:cs="Times New Roman"/>
          <w:color w:val="000000"/>
          <w:sz w:val="24"/>
          <w:szCs w:val="24"/>
        </w:rPr>
        <w:t>варианта отправки результата предоставления услуги</w:t>
      </w:r>
      <w:proofErr w:type="gramEnd"/>
      <w:r w:rsidRPr="00EB4ADE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-  указание заявителя  в расписке о приеме документов или в заявлении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перераспределении </w:t>
      </w:r>
      <w:r w:rsidRPr="00EB4ADE">
        <w:rPr>
          <w:rFonts w:ascii="Times New Roman" w:hAnsi="Times New Roman" w:cs="Times New Roman"/>
          <w:color w:val="000000"/>
          <w:sz w:val="24"/>
          <w:szCs w:val="24"/>
        </w:rPr>
        <w:t>варианта отправки результата предоставления услуги.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66922" w:rsidRDefault="00466922" w:rsidP="00466922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3.2.5.6.  Результатом  административного действия является выданный </w:t>
      </w:r>
      <w:r w:rsidR="0039379F">
        <w:rPr>
          <w:rFonts w:ascii="Times New Roman" w:hAnsi="Times New Roman" w:cs="Times New Roman"/>
          <w:sz w:val="24"/>
          <w:szCs w:val="24"/>
          <w:lang w:eastAsia="ru-RU"/>
        </w:rPr>
        <w:t xml:space="preserve">(направленный)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для подписания проект </w:t>
      </w:r>
      <w:r>
        <w:rPr>
          <w:rFonts w:ascii="Times New Roman" w:hAnsi="Times New Roman" w:cs="Times New Roman"/>
          <w:sz w:val="24"/>
          <w:szCs w:val="24"/>
        </w:rPr>
        <w:t>соглашения о перераспределении земель и (или) земельных участков</w:t>
      </w:r>
      <w:r w:rsidRPr="008A144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6922" w:rsidRDefault="00466922" w:rsidP="00466922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3.2.5.7. Проект с</w:t>
      </w:r>
      <w:r w:rsidRPr="00614A57">
        <w:rPr>
          <w:sz w:val="24"/>
          <w:szCs w:val="24"/>
        </w:rPr>
        <w:t>оглашени</w:t>
      </w:r>
      <w:r>
        <w:rPr>
          <w:sz w:val="24"/>
          <w:szCs w:val="24"/>
        </w:rPr>
        <w:t>я</w:t>
      </w:r>
      <w:r w:rsidRPr="00614A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перераспределении земель и (или) земельных участков </w:t>
      </w:r>
      <w:r w:rsidRPr="00614A57">
        <w:rPr>
          <w:sz w:val="24"/>
          <w:szCs w:val="24"/>
        </w:rPr>
        <w:t xml:space="preserve">  </w:t>
      </w:r>
      <w:r w:rsidRPr="008D45B6">
        <w:rPr>
          <w:sz w:val="24"/>
          <w:szCs w:val="24"/>
        </w:rPr>
        <w:t xml:space="preserve">направляется заявителю </w:t>
      </w:r>
      <w:r>
        <w:rPr>
          <w:sz w:val="24"/>
          <w:szCs w:val="24"/>
        </w:rPr>
        <w:t>в течение 30 дней с момента принятия и регистрации уведомления о проведении государственного кадастрового учета земельных участков в Администрации.</w:t>
      </w:r>
    </w:p>
    <w:p w:rsidR="00466922" w:rsidRDefault="00466922" w:rsidP="004669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3.2.5.8.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Фиксация факта отправки  результата предоставления муниципальной услуги  - отметка в системе электронного документооборота, журнале  регистрации.</w:t>
      </w:r>
    </w:p>
    <w:p w:rsidR="00466922" w:rsidRDefault="00466922" w:rsidP="004669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3.2.5.9.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Фиксация выдачи результата предоставления муниципальной услуги лично  - в системе электронного документооборота и в расписке о приеме документов.</w:t>
      </w:r>
    </w:p>
    <w:p w:rsidR="00466922" w:rsidRDefault="00466922" w:rsidP="00466922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3.2.5.10. Заявитель обязан подписать проект соглашения о перераспределении земель и (или) земельных участков не позднее чем через 30 дней со дня его получения и вернуть в Администрацию </w:t>
      </w:r>
      <w:r w:rsidR="0099512A">
        <w:rPr>
          <w:sz w:val="24"/>
          <w:szCs w:val="24"/>
        </w:rPr>
        <w:t>три</w:t>
      </w:r>
      <w:r>
        <w:rPr>
          <w:sz w:val="24"/>
          <w:szCs w:val="24"/>
        </w:rPr>
        <w:t xml:space="preserve"> экземпляр</w:t>
      </w:r>
      <w:r w:rsidR="0099512A">
        <w:rPr>
          <w:sz w:val="24"/>
          <w:szCs w:val="24"/>
        </w:rPr>
        <w:t>а</w:t>
      </w:r>
      <w:r>
        <w:rPr>
          <w:sz w:val="24"/>
          <w:szCs w:val="24"/>
        </w:rPr>
        <w:t xml:space="preserve"> соглашения.</w:t>
      </w:r>
    </w:p>
    <w:p w:rsidR="00466922" w:rsidRDefault="00466922" w:rsidP="00F50B28">
      <w:pPr>
        <w:pStyle w:val="ConsPlusNormal"/>
        <w:ind w:firstLine="53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Заявитель </w:t>
      </w:r>
      <w:proofErr w:type="gramStart"/>
      <w:r w:rsidR="00F50B28">
        <w:rPr>
          <w:sz w:val="24"/>
          <w:szCs w:val="24"/>
          <w:lang w:eastAsia="ar-SA"/>
        </w:rPr>
        <w:t>оплачивает стоимость площади</w:t>
      </w:r>
      <w:proofErr w:type="gramEnd"/>
      <w:r w:rsidR="00F50B28">
        <w:rPr>
          <w:sz w:val="24"/>
          <w:szCs w:val="24"/>
          <w:lang w:eastAsia="ar-SA"/>
        </w:rPr>
        <w:t xml:space="preserve"> земельного участка, увеличенного в результате перераспределения земель, в течение 10 рабочих дней с момента  получения соответствующего уведомления. </w:t>
      </w:r>
    </w:p>
    <w:p w:rsidR="00FF5E35" w:rsidRDefault="00FF5E35" w:rsidP="00F50B28">
      <w:pPr>
        <w:pStyle w:val="ConsPlusNormal"/>
        <w:ind w:firstLine="53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3.2.5.11. Специалист, ответственный за рассмотрение заявления о перераспределении и прилагаемых документов, проверяет факт оплаты посредством доступа к ГИС ГМП.</w:t>
      </w:r>
    </w:p>
    <w:p w:rsidR="00466922" w:rsidRDefault="00466922" w:rsidP="00466922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3.2.5.1</w:t>
      </w:r>
      <w:r w:rsidR="00FF5E35">
        <w:rPr>
          <w:sz w:val="24"/>
          <w:szCs w:val="24"/>
        </w:rPr>
        <w:t>2</w:t>
      </w:r>
      <w:r>
        <w:rPr>
          <w:sz w:val="24"/>
          <w:szCs w:val="24"/>
        </w:rPr>
        <w:t>. Подписанное сторонами соглашение о перераспределении земель и (или) земельных участков направляется  в Управление Федеральной службы государственной регистрации, кадастра и картографии по Нижегородской области для государственной регистрации</w:t>
      </w:r>
      <w:r w:rsidR="00FF5E35">
        <w:rPr>
          <w:sz w:val="24"/>
          <w:szCs w:val="24"/>
        </w:rPr>
        <w:t xml:space="preserve"> соглашения о </w:t>
      </w:r>
      <w:r>
        <w:rPr>
          <w:sz w:val="24"/>
          <w:szCs w:val="24"/>
        </w:rPr>
        <w:t xml:space="preserve"> </w:t>
      </w:r>
      <w:r w:rsidR="00FF5E35">
        <w:rPr>
          <w:sz w:val="24"/>
          <w:szCs w:val="24"/>
        </w:rPr>
        <w:t xml:space="preserve">перераспределения земель и (или) земельных участков </w:t>
      </w:r>
      <w:r>
        <w:rPr>
          <w:sz w:val="24"/>
          <w:szCs w:val="24"/>
        </w:rPr>
        <w:t xml:space="preserve"> в течение 6 рабочих дней с момента его поступления в Администрацию</w:t>
      </w:r>
      <w:r w:rsidR="00F50B28">
        <w:rPr>
          <w:sz w:val="24"/>
          <w:szCs w:val="24"/>
        </w:rPr>
        <w:t xml:space="preserve"> и оплаты</w:t>
      </w:r>
      <w:r>
        <w:rPr>
          <w:sz w:val="24"/>
          <w:szCs w:val="24"/>
        </w:rPr>
        <w:t>.</w:t>
      </w:r>
    </w:p>
    <w:p w:rsidR="00466922" w:rsidRPr="0016039F" w:rsidRDefault="00466922" w:rsidP="00466922">
      <w:pPr>
        <w:pStyle w:val="ConsPlusNormal"/>
        <w:ind w:firstLine="539"/>
        <w:jc w:val="both"/>
        <w:rPr>
          <w:sz w:val="24"/>
          <w:szCs w:val="24"/>
        </w:rPr>
      </w:pPr>
      <w:r w:rsidRPr="0016039F">
        <w:rPr>
          <w:sz w:val="24"/>
          <w:szCs w:val="24"/>
        </w:rPr>
        <w:t xml:space="preserve">Один экземпляр соглашения с отметкой о государственной регистрации </w:t>
      </w:r>
      <w:r>
        <w:rPr>
          <w:sz w:val="24"/>
          <w:szCs w:val="24"/>
        </w:rPr>
        <w:t>возвращается</w:t>
      </w:r>
      <w:r w:rsidRPr="007A38F8">
        <w:rPr>
          <w:sz w:val="24"/>
          <w:szCs w:val="24"/>
        </w:rPr>
        <w:t xml:space="preserve"> заявителю почтовым  отправлением с уведомлением о вручении либо вручает</w:t>
      </w:r>
      <w:r>
        <w:rPr>
          <w:sz w:val="24"/>
          <w:szCs w:val="24"/>
        </w:rPr>
        <w:t>ся</w:t>
      </w:r>
      <w:r w:rsidRPr="007A38F8">
        <w:rPr>
          <w:sz w:val="24"/>
          <w:szCs w:val="24"/>
        </w:rPr>
        <w:t xml:space="preserve"> лично заявителю или  его представителю</w:t>
      </w:r>
      <w:r>
        <w:rPr>
          <w:sz w:val="24"/>
          <w:szCs w:val="24"/>
        </w:rPr>
        <w:t xml:space="preserve"> </w:t>
      </w:r>
      <w:r w:rsidRPr="0016039F">
        <w:rPr>
          <w:sz w:val="24"/>
          <w:szCs w:val="24"/>
        </w:rPr>
        <w:t xml:space="preserve">в течение 3 </w:t>
      </w:r>
      <w:r>
        <w:rPr>
          <w:sz w:val="24"/>
          <w:szCs w:val="24"/>
        </w:rPr>
        <w:t>календарных дней с момента поступления в Администрацию из Управления Федеральной службы государственной регистрации, кадастра и картографии по Нижегородской области.</w:t>
      </w:r>
    </w:p>
    <w:p w:rsidR="00FB3F6F" w:rsidRDefault="00DC4F9A" w:rsidP="00FB3F6F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FB3F6F">
        <w:rPr>
          <w:b/>
          <w:bCs/>
          <w:sz w:val="24"/>
          <w:szCs w:val="24"/>
        </w:rPr>
        <w:t xml:space="preserve">3.3. </w:t>
      </w:r>
      <w:r w:rsidR="00FB3F6F" w:rsidRPr="00FB3F6F">
        <w:rPr>
          <w:b/>
          <w:color w:val="000000"/>
          <w:sz w:val="24"/>
          <w:szCs w:val="24"/>
        </w:rPr>
        <w:t xml:space="preserve">Исправление опечаток или ошибок в </w:t>
      </w:r>
      <w:r w:rsidR="008D658D">
        <w:rPr>
          <w:b/>
          <w:color w:val="000000"/>
          <w:sz w:val="24"/>
          <w:szCs w:val="24"/>
        </w:rPr>
        <w:t xml:space="preserve">постановлении об утверждении схемы расположения земельного участка на кадастровом плане территории, согласии Администрации на заключение соглашения о перераспределении земель и (или) земельных участков, </w:t>
      </w:r>
      <w:r w:rsidR="00814013">
        <w:rPr>
          <w:b/>
          <w:color w:val="000000"/>
          <w:sz w:val="24"/>
          <w:szCs w:val="24"/>
        </w:rPr>
        <w:t xml:space="preserve">проекте </w:t>
      </w:r>
      <w:r w:rsidR="00FB3F6F" w:rsidRPr="00FB3F6F">
        <w:rPr>
          <w:b/>
          <w:color w:val="000000"/>
          <w:sz w:val="24"/>
          <w:szCs w:val="24"/>
        </w:rPr>
        <w:t>соглашени</w:t>
      </w:r>
      <w:r w:rsidR="00814013">
        <w:rPr>
          <w:b/>
          <w:color w:val="000000"/>
          <w:sz w:val="24"/>
          <w:szCs w:val="24"/>
        </w:rPr>
        <w:t>я</w:t>
      </w:r>
      <w:r w:rsidR="00FB3F6F" w:rsidRPr="00FB3F6F">
        <w:rPr>
          <w:b/>
          <w:color w:val="000000"/>
          <w:sz w:val="24"/>
          <w:szCs w:val="24"/>
        </w:rPr>
        <w:t xml:space="preserve"> о перераспределении  земель и (или) земельных участков, находящихся в государственной, муниципальной, частной собственности</w:t>
      </w:r>
      <w:r w:rsidR="00FB3F6F">
        <w:rPr>
          <w:b/>
          <w:color w:val="000000"/>
          <w:sz w:val="24"/>
          <w:szCs w:val="24"/>
        </w:rPr>
        <w:t>.</w:t>
      </w:r>
    </w:p>
    <w:p w:rsidR="00FB3F6F" w:rsidRPr="00FB3F6F" w:rsidRDefault="00FB3F6F" w:rsidP="00FB3F6F">
      <w:pPr>
        <w:pStyle w:val="ConsPlusNormal"/>
        <w:ind w:firstLine="540"/>
        <w:jc w:val="both"/>
        <w:rPr>
          <w:b/>
          <w:sz w:val="24"/>
          <w:szCs w:val="24"/>
          <w:lang w:eastAsia="ar-SA"/>
        </w:rPr>
      </w:pPr>
      <w:r w:rsidRPr="00FB3F6F">
        <w:rPr>
          <w:b/>
          <w:sz w:val="24"/>
          <w:szCs w:val="24"/>
          <w:lang w:eastAsia="ar-SA"/>
        </w:rPr>
        <w:t>3.3.1 Прием и регистрация заявления об исправлении опечаток или ошибок и прилагаемых к нему документов.</w:t>
      </w:r>
    </w:p>
    <w:p w:rsidR="0099512A" w:rsidRDefault="00FB3F6F" w:rsidP="00FB3F6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3.3.1.1.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Основанием для начала административн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действия </w:t>
      </w:r>
      <w:r w:rsidR="00C94E3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CC352B">
        <w:rPr>
          <w:rFonts w:ascii="Times New Roman" w:hAnsi="Times New Roman" w:cs="Times New Roman"/>
          <w:color w:val="000000"/>
          <w:sz w:val="24"/>
          <w:szCs w:val="24"/>
        </w:rPr>
        <w:t xml:space="preserve">Прием и регистрация заявления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 w:rsidRPr="00CC352B">
        <w:rPr>
          <w:rFonts w:ascii="Times New Roman" w:hAnsi="Times New Roman" w:cs="Times New Roman"/>
          <w:color w:val="000000"/>
          <w:sz w:val="24"/>
          <w:szCs w:val="24"/>
        </w:rPr>
        <w:t>и прилагаемых  к нему документов</w:t>
      </w:r>
      <w:r w:rsidR="00C94E3F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CC352B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</w:t>
      </w:r>
      <w:proofErr w:type="gramStart"/>
      <w:r w:rsidRPr="00CC352B">
        <w:rPr>
          <w:rFonts w:ascii="Times New Roman" w:hAnsi="Times New Roman" w:cs="Times New Roman"/>
          <w:color w:val="000000"/>
          <w:sz w:val="24"/>
          <w:szCs w:val="24"/>
        </w:rPr>
        <w:t>пос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тупившее</w:t>
      </w:r>
      <w:proofErr w:type="gramEnd"/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>заявителя</w:t>
      </w:r>
      <w:r w:rsidR="0099512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9512A" w:rsidRDefault="0099512A" w:rsidP="00FB3F6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заявление об  исправлении опечаток или ошибок по форме согласно приложению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Регламенту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соглашения о перераспределении земель и (или) земельных участков  в трех экземплярах, полученный заявителем в ходе предоставления муниципальной услуги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иные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прилагаемы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ы,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непосредственно направленн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почте,  а также  обращение в Администрацию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 или через представителя;</w:t>
      </w:r>
    </w:p>
    <w:p w:rsidR="00FB3F6F" w:rsidRDefault="0099512A" w:rsidP="00FB3F6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исправлении опечаток или ошибок по форме согласно приложению 3 к настоящему Регламенту в случае наличия ошибок в постановлении Администрации об утверждении схемы расположения земельного участка, согласии Администрации  на заключение соглашения о перераспределении земель и (или) земельных участков,</w:t>
      </w:r>
      <w:r w:rsidR="00FB3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3F6F" w:rsidRPr="00AB5374">
        <w:rPr>
          <w:rFonts w:ascii="Times New Roman" w:hAnsi="Times New Roman" w:cs="Times New Roman"/>
          <w:color w:val="000000"/>
          <w:sz w:val="24"/>
          <w:szCs w:val="24"/>
        </w:rPr>
        <w:t>направленн</w:t>
      </w:r>
      <w:r w:rsidR="00FB3F6F">
        <w:rPr>
          <w:rFonts w:ascii="Times New Roman" w:hAnsi="Times New Roman" w:cs="Times New Roman"/>
          <w:color w:val="000000"/>
          <w:sz w:val="24"/>
          <w:szCs w:val="24"/>
        </w:rPr>
        <w:t xml:space="preserve">ые  в адрес Администрации почтовым отправлением, </w:t>
      </w:r>
      <w:r w:rsidR="00FB3F6F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через </w:t>
      </w:r>
      <w:r w:rsidR="00FB3F6F">
        <w:rPr>
          <w:rFonts w:ascii="Times New Roman" w:hAnsi="Times New Roman" w:cs="Times New Roman"/>
          <w:color w:val="000000"/>
          <w:sz w:val="24"/>
          <w:szCs w:val="24"/>
        </w:rPr>
        <w:t>Единый портал государственных и муниципальных услуг, Единый Интернет-портал государственных и муниципальных услуг (функций) Нижегородской</w:t>
      </w:r>
      <w:proofErr w:type="gramEnd"/>
      <w:r w:rsidR="00FB3F6F">
        <w:rPr>
          <w:rFonts w:ascii="Times New Roman" w:hAnsi="Times New Roman" w:cs="Times New Roman"/>
          <w:color w:val="000000"/>
          <w:sz w:val="24"/>
          <w:szCs w:val="24"/>
        </w:rPr>
        <w:t xml:space="preserve"> области,  </w:t>
      </w:r>
      <w:r w:rsidR="00FB3F6F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а также  </w:t>
      </w:r>
      <w:r w:rsidR="00FB3F6F">
        <w:rPr>
          <w:rFonts w:ascii="Times New Roman" w:hAnsi="Times New Roman" w:cs="Times New Roman"/>
          <w:color w:val="000000"/>
          <w:sz w:val="24"/>
          <w:szCs w:val="24"/>
        </w:rPr>
        <w:t xml:space="preserve">путем обращения заявителя </w:t>
      </w:r>
      <w:r w:rsidR="00FB3F6F"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в Администрацию</w:t>
      </w:r>
      <w:r w:rsidR="00FB3F6F">
        <w:rPr>
          <w:rFonts w:ascii="Times New Roman" w:hAnsi="Times New Roman" w:cs="Times New Roman"/>
          <w:color w:val="000000"/>
          <w:sz w:val="24"/>
          <w:szCs w:val="24"/>
        </w:rPr>
        <w:t xml:space="preserve"> лично либо через представителя</w:t>
      </w:r>
      <w:r w:rsidR="00FB3F6F"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3F6F" w:rsidRDefault="00FB3F6F" w:rsidP="00FB3F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Днем обращения за предоставлением муниципальной услуги считается день приема (регистрации) Администрацией 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исправлении опечаток или ошибок и прилагаемых  документов.</w:t>
      </w:r>
    </w:p>
    <w:p w:rsidR="00FB3F6F" w:rsidRPr="00AB5374" w:rsidRDefault="00FB3F6F" w:rsidP="00FB3F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590D83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.1.2.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Прием и регистрация 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исправлении опечаток или ошибок и прилагаемых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специалистом </w:t>
      </w:r>
      <w:r w:rsidR="007B1866" w:rsidRPr="00777C64">
        <w:rPr>
          <w:rFonts w:ascii="Times New Roman" w:hAnsi="Times New Roman" w:cs="Times New Roman"/>
          <w:sz w:val="24"/>
          <w:szCs w:val="24"/>
        </w:rPr>
        <w:t>Комитет</w:t>
      </w:r>
      <w:r w:rsidR="007B1866">
        <w:rPr>
          <w:rFonts w:ascii="Times New Roman" w:hAnsi="Times New Roman" w:cs="Times New Roman"/>
          <w:sz w:val="24"/>
          <w:szCs w:val="24"/>
        </w:rPr>
        <w:t>а</w:t>
      </w:r>
      <w:r w:rsidR="007B1866" w:rsidRPr="00777C64">
        <w:rPr>
          <w:rFonts w:ascii="Times New Roman" w:hAnsi="Times New Roman" w:cs="Times New Roman"/>
          <w:sz w:val="24"/>
          <w:szCs w:val="24"/>
        </w:rPr>
        <w:t xml:space="preserve"> по управлению экономикой </w:t>
      </w:r>
      <w:r w:rsidR="007B1866" w:rsidRPr="00777C64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7B1866" w:rsidRPr="00777C64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7B1866" w:rsidRPr="00777C64">
        <w:rPr>
          <w:rFonts w:ascii="Times New Roman" w:hAnsi="Times New Roman" w:cs="Times New Roman"/>
          <w:i/>
          <w:sz w:val="24"/>
        </w:rPr>
        <w:t xml:space="preserve"> </w:t>
      </w:r>
      <w:r w:rsidR="007B1866" w:rsidRPr="00777C64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 w:rsidRPr="006A491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FB3F6F" w:rsidRDefault="00FB3F6F" w:rsidP="00FB3F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590D83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.1.3.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>обращении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заявителя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 xml:space="preserve"> на личном приеме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Администрации  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исправлении опечаток или ошибок 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документы заявителя фиксируются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системе электронного документооборота, а при отсутствии технической возможности – в журнале входящей корреспонденции.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При этом в случаях, если  в 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отсутствует фамилии заявителя, направившего обращение, почтовый адрес, по которому должен быть направлен ответ и (</w:t>
      </w:r>
      <w:proofErr w:type="gramStart"/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или) </w:t>
      </w:r>
      <w:proofErr w:type="gramEnd"/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текст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не поддается прочтению, </w:t>
      </w:r>
      <w:r w:rsidRPr="00D05D6A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1866" w:rsidRPr="00777C64">
        <w:rPr>
          <w:rFonts w:ascii="Times New Roman" w:hAnsi="Times New Roman" w:cs="Times New Roman"/>
          <w:sz w:val="24"/>
          <w:szCs w:val="24"/>
        </w:rPr>
        <w:t>Комитет</w:t>
      </w:r>
      <w:r w:rsidR="007B1866">
        <w:rPr>
          <w:rFonts w:ascii="Times New Roman" w:hAnsi="Times New Roman" w:cs="Times New Roman"/>
          <w:sz w:val="24"/>
          <w:szCs w:val="24"/>
        </w:rPr>
        <w:t>а</w:t>
      </w:r>
      <w:r w:rsidR="007B1866" w:rsidRPr="00777C64">
        <w:rPr>
          <w:rFonts w:ascii="Times New Roman" w:hAnsi="Times New Roman" w:cs="Times New Roman"/>
          <w:sz w:val="24"/>
          <w:szCs w:val="24"/>
        </w:rPr>
        <w:t xml:space="preserve"> по управлению экономикой </w:t>
      </w:r>
      <w:r w:rsidR="007B1866" w:rsidRPr="00777C64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7B1866" w:rsidRPr="00777C64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7B1866" w:rsidRPr="00777C64">
        <w:rPr>
          <w:rFonts w:ascii="Times New Roman" w:hAnsi="Times New Roman" w:cs="Times New Roman"/>
          <w:i/>
          <w:sz w:val="24"/>
        </w:rPr>
        <w:t xml:space="preserve"> </w:t>
      </w:r>
      <w:r w:rsidR="007B1866" w:rsidRPr="00777C64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предлагает с согласия заявителя устранить выявленные недостатки в 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исправлении опечаток или ошибок 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непосредстве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нно  на личном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приеме</w:t>
      </w:r>
      <w:proofErr w:type="gramEnd"/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3F6F" w:rsidRDefault="00FB3F6F" w:rsidP="00FB3F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590D83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.1.4.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личном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обращении 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заявителя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7B1866" w:rsidRPr="00777C64">
        <w:rPr>
          <w:rFonts w:ascii="Times New Roman" w:hAnsi="Times New Roman" w:cs="Times New Roman"/>
          <w:sz w:val="24"/>
          <w:szCs w:val="24"/>
        </w:rPr>
        <w:t>Комитет</w:t>
      </w:r>
      <w:r w:rsidR="007B1866">
        <w:rPr>
          <w:rFonts w:ascii="Times New Roman" w:hAnsi="Times New Roman" w:cs="Times New Roman"/>
          <w:sz w:val="24"/>
          <w:szCs w:val="24"/>
        </w:rPr>
        <w:t>а</w:t>
      </w:r>
      <w:r w:rsidR="007B1866" w:rsidRPr="00777C64">
        <w:rPr>
          <w:rFonts w:ascii="Times New Roman" w:hAnsi="Times New Roman" w:cs="Times New Roman"/>
          <w:sz w:val="24"/>
          <w:szCs w:val="24"/>
        </w:rPr>
        <w:t xml:space="preserve"> по управлению экономикой </w:t>
      </w:r>
      <w:r w:rsidR="007B1866" w:rsidRPr="00777C64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7B1866" w:rsidRPr="00777C64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7B1866" w:rsidRPr="00777C64">
        <w:rPr>
          <w:rFonts w:ascii="Times New Roman" w:hAnsi="Times New Roman" w:cs="Times New Roman"/>
          <w:i/>
          <w:sz w:val="24"/>
        </w:rPr>
        <w:t xml:space="preserve"> </w:t>
      </w:r>
      <w:r w:rsidR="007B1866" w:rsidRPr="00777C64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FB3F6F" w:rsidRPr="00AB5374" w:rsidRDefault="00FB3F6F" w:rsidP="00FB3F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а) устанавливает личность 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>обратившегося гражданина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заявителя (представителя заявителя физического лица)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либо представителя 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юридического лица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путем проверки документа, удостоверяющего его личность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документа, удостоверяющего полномочия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представителя заявителя 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в случае обращения представителя;</w:t>
      </w:r>
    </w:p>
    <w:p w:rsidR="00FB3F6F" w:rsidRPr="00AB5374" w:rsidRDefault="00FB3F6F" w:rsidP="00FB3F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б) информирует заявителя о порядке и сроках предоставления муниципальной услуги;</w:t>
      </w:r>
    </w:p>
    <w:p w:rsidR="00FB3F6F" w:rsidRDefault="00FB3F6F" w:rsidP="00FB3F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в) 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>распечатывает 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исправлении опечаток или ошибок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A0D9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заполняет заявление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 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>(если заявитель не предоставил заранее 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 исправлении опечаток или ошибок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 xml:space="preserve"> заполняет его в присутствии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специалиста </w:t>
      </w:r>
      <w:r w:rsidR="007B1866" w:rsidRPr="00777C64">
        <w:rPr>
          <w:rFonts w:ascii="Times New Roman" w:hAnsi="Times New Roman" w:cs="Times New Roman"/>
          <w:sz w:val="24"/>
          <w:szCs w:val="24"/>
        </w:rPr>
        <w:t>Комитет</w:t>
      </w:r>
      <w:r w:rsidR="007B1866">
        <w:rPr>
          <w:rFonts w:ascii="Times New Roman" w:hAnsi="Times New Roman" w:cs="Times New Roman"/>
          <w:sz w:val="24"/>
          <w:szCs w:val="24"/>
        </w:rPr>
        <w:t>а</w:t>
      </w:r>
      <w:r w:rsidR="007B1866" w:rsidRPr="00777C64">
        <w:rPr>
          <w:rFonts w:ascii="Times New Roman" w:hAnsi="Times New Roman" w:cs="Times New Roman"/>
          <w:sz w:val="24"/>
          <w:szCs w:val="24"/>
        </w:rPr>
        <w:t xml:space="preserve"> по управлению экономикой </w:t>
      </w:r>
      <w:r w:rsidR="007B1866" w:rsidRPr="00777C64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7B1866" w:rsidRPr="00777C64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7B1866" w:rsidRPr="00777C64">
        <w:rPr>
          <w:rFonts w:ascii="Times New Roman" w:hAnsi="Times New Roman" w:cs="Times New Roman"/>
          <w:i/>
          <w:sz w:val="24"/>
        </w:rPr>
        <w:t xml:space="preserve"> </w:t>
      </w:r>
      <w:r w:rsidR="007B1866" w:rsidRPr="00777C64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 w:rsidRPr="006A491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FB3F6F" w:rsidRDefault="00FB3F6F" w:rsidP="00FB3F6F">
      <w:pPr>
        <w:pStyle w:val="ConsPlusNormal"/>
        <w:ind w:firstLine="540"/>
        <w:jc w:val="both"/>
        <w:rPr>
          <w:sz w:val="24"/>
          <w:szCs w:val="24"/>
        </w:rPr>
      </w:pPr>
      <w:r w:rsidRPr="00AA0D94">
        <w:rPr>
          <w:color w:val="000000"/>
          <w:sz w:val="24"/>
          <w:szCs w:val="24"/>
        </w:rPr>
        <w:t>г)</w:t>
      </w:r>
      <w:r w:rsidRPr="00AA0D94">
        <w:rPr>
          <w:color w:val="000000"/>
          <w:sz w:val="24"/>
        </w:rPr>
        <w:t xml:space="preserve"> проверяет правильность заполнения </w:t>
      </w:r>
      <w:r w:rsidRPr="00AA0D94">
        <w:rPr>
          <w:color w:val="000000"/>
          <w:sz w:val="24"/>
          <w:szCs w:val="24"/>
        </w:rPr>
        <w:t>заявления</w:t>
      </w:r>
      <w:r>
        <w:rPr>
          <w:color w:val="000000"/>
          <w:sz w:val="24"/>
          <w:szCs w:val="24"/>
        </w:rPr>
        <w:t xml:space="preserve"> об исправлении опечаток или ошибок</w:t>
      </w:r>
      <w:r w:rsidRPr="00AA0D94">
        <w:rPr>
          <w:color w:val="000000"/>
          <w:sz w:val="24"/>
          <w:szCs w:val="24"/>
        </w:rPr>
        <w:t>,</w:t>
      </w:r>
      <w:r w:rsidRPr="00AA0D94">
        <w:rPr>
          <w:color w:val="000000"/>
          <w:sz w:val="24"/>
        </w:rPr>
        <w:t xml:space="preserve"> в том числе полноту внесенных данных, наличие документов, которые должны прилагаться к </w:t>
      </w:r>
      <w:r w:rsidRPr="00AA0D94">
        <w:rPr>
          <w:color w:val="000000"/>
          <w:sz w:val="24"/>
          <w:szCs w:val="24"/>
        </w:rPr>
        <w:t>заявлению</w:t>
      </w:r>
      <w:r>
        <w:rPr>
          <w:color w:val="000000"/>
          <w:sz w:val="24"/>
          <w:szCs w:val="24"/>
        </w:rPr>
        <w:t xml:space="preserve"> об исправлении опечаток или ошибок</w:t>
      </w:r>
      <w:r w:rsidRPr="00AA0D94">
        <w:rPr>
          <w:color w:val="000000"/>
          <w:sz w:val="24"/>
          <w:szCs w:val="24"/>
        </w:rPr>
        <w:t>,</w:t>
      </w:r>
      <w:r w:rsidRPr="00AA0D94">
        <w:rPr>
          <w:color w:val="000000"/>
          <w:sz w:val="24"/>
        </w:rPr>
        <w:t xml:space="preserve"> соответствие представленных документов установленным требованиям;</w:t>
      </w:r>
      <w:r w:rsidRPr="00AA0D94">
        <w:rPr>
          <w:sz w:val="24"/>
          <w:szCs w:val="24"/>
          <w:lang w:eastAsia="ar-SA"/>
        </w:rPr>
        <w:t xml:space="preserve"> </w:t>
      </w:r>
    </w:p>
    <w:p w:rsidR="00FB3F6F" w:rsidRPr="00747324" w:rsidRDefault="00FB3F6F" w:rsidP="00FB3F6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д) сверяет представленные экземпляры оригиналов и копий документов (в том числе нотариально удостоверенных) друг с другом и принимает их после проверки соответствия копий оригиналу, после чего оригиналы возвращаются заявителю, заверяет копии документов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кроме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нотариально удостоверенных)</w:t>
      </w:r>
      <w:r w:rsidR="0099512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3F6F" w:rsidRDefault="00FB3F6F" w:rsidP="00FB3F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277A">
        <w:rPr>
          <w:rFonts w:ascii="Times New Roman" w:hAnsi="Times New Roman" w:cs="Times New Roman"/>
          <w:color w:val="000000"/>
          <w:sz w:val="24"/>
          <w:szCs w:val="24"/>
        </w:rPr>
        <w:t>проставляет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заявлении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штамп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с указанием фамилии, инициалов и должности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даты </w:t>
      </w:r>
      <w:r>
        <w:rPr>
          <w:rFonts w:ascii="Times New Roman" w:hAnsi="Times New Roman" w:cs="Times New Roman"/>
          <w:color w:val="000000"/>
          <w:sz w:val="24"/>
          <w:szCs w:val="24"/>
        </w:rPr>
        <w:t>приема и затем регистрирует заявление об исправлении опечаток или ошибок в системе электронного документооборота, а при отсутствии технической возможности – в журнале входящей корреспонденции.</w:t>
      </w:r>
    </w:p>
    <w:p w:rsidR="00FB3F6F" w:rsidRDefault="00FB3F6F" w:rsidP="00FB3F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590D83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.1.5. При личном обращении  в Администрацию </w:t>
      </w:r>
      <w:r w:rsidRPr="009F42FA">
        <w:rPr>
          <w:rFonts w:ascii="Times New Roman" w:hAnsi="Times New Roman"/>
          <w:color w:val="000000"/>
          <w:sz w:val="24"/>
        </w:rPr>
        <w:t>заявителю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(представителю заявителя) выдается расписка  о приеме и регистрации </w:t>
      </w:r>
      <w:r w:rsidRPr="00AA0D94"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об исправлении опечаток или ошибок и документов.</w:t>
      </w:r>
    </w:p>
    <w:p w:rsidR="00FB3F6F" w:rsidRDefault="00FB3F6F" w:rsidP="00FB3F6F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590D83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.1.6. При направлении документов посредством почтовых отправлений специалист </w:t>
      </w:r>
      <w:r w:rsidR="007B1866" w:rsidRPr="00777C64">
        <w:rPr>
          <w:sz w:val="24"/>
          <w:szCs w:val="24"/>
        </w:rPr>
        <w:t>Комитет</w:t>
      </w:r>
      <w:r w:rsidR="007B1866">
        <w:rPr>
          <w:sz w:val="24"/>
          <w:szCs w:val="24"/>
        </w:rPr>
        <w:t>а</w:t>
      </w:r>
      <w:r w:rsidR="007B1866" w:rsidRPr="00777C64">
        <w:rPr>
          <w:sz w:val="24"/>
          <w:szCs w:val="24"/>
        </w:rPr>
        <w:t xml:space="preserve"> по управлению экономикой </w:t>
      </w:r>
      <w:r w:rsidR="007B1866" w:rsidRPr="00777C64">
        <w:rPr>
          <w:iCs/>
          <w:sz w:val="24"/>
          <w:szCs w:val="24"/>
        </w:rPr>
        <w:t xml:space="preserve">администрации </w:t>
      </w:r>
      <w:r w:rsidR="007B1866" w:rsidRPr="00777C64">
        <w:rPr>
          <w:sz w:val="24"/>
          <w:szCs w:val="24"/>
        </w:rPr>
        <w:t>Большемурашкинского муниципального района</w:t>
      </w:r>
      <w:r w:rsidR="007B1866" w:rsidRPr="00777C64">
        <w:rPr>
          <w:i/>
          <w:sz w:val="24"/>
        </w:rPr>
        <w:t xml:space="preserve"> </w:t>
      </w:r>
      <w:r w:rsidR="007B1866" w:rsidRPr="00777C64">
        <w:rPr>
          <w:iCs/>
          <w:sz w:val="24"/>
          <w:szCs w:val="24"/>
        </w:rPr>
        <w:t>Нижегородской области</w:t>
      </w:r>
      <w:r>
        <w:rPr>
          <w:i/>
          <w:color w:val="000000"/>
          <w:sz w:val="24"/>
          <w:szCs w:val="24"/>
        </w:rPr>
        <w:t xml:space="preserve"> </w:t>
      </w:r>
      <w:r w:rsidRPr="006A4912">
        <w:rPr>
          <w:color w:val="000000"/>
          <w:sz w:val="24"/>
          <w:szCs w:val="24"/>
        </w:rPr>
        <w:t>вскрывает конвер</w:t>
      </w:r>
      <w:r>
        <w:rPr>
          <w:color w:val="000000"/>
          <w:sz w:val="24"/>
          <w:szCs w:val="24"/>
        </w:rPr>
        <w:t>т и осуществляет регистрацию заявления об исправлении опечаток или ошибок и прилагаемых к нему документов.</w:t>
      </w:r>
    </w:p>
    <w:p w:rsidR="00FB3F6F" w:rsidRPr="00AA0D94" w:rsidRDefault="00FB3F6F" w:rsidP="00FB3F6F">
      <w:pPr>
        <w:pStyle w:val="ConsPlusNormal"/>
        <w:ind w:firstLine="540"/>
        <w:jc w:val="both"/>
        <w:rPr>
          <w:sz w:val="24"/>
          <w:szCs w:val="24"/>
          <w:lang w:eastAsia="ar-SA"/>
        </w:rPr>
      </w:pPr>
      <w:r w:rsidRPr="00AC56C2">
        <w:rPr>
          <w:sz w:val="24"/>
          <w:szCs w:val="24"/>
          <w:lang w:eastAsia="ar-SA"/>
        </w:rPr>
        <w:t xml:space="preserve">Регистрация заявления </w:t>
      </w:r>
      <w:r>
        <w:rPr>
          <w:color w:val="000000"/>
          <w:sz w:val="24"/>
          <w:szCs w:val="24"/>
        </w:rPr>
        <w:t xml:space="preserve">об исправлении опечаток или ошибок </w:t>
      </w:r>
      <w:r w:rsidRPr="00AC56C2">
        <w:rPr>
          <w:sz w:val="24"/>
          <w:szCs w:val="24"/>
          <w:lang w:eastAsia="ar-SA"/>
        </w:rPr>
        <w:t>и документов осуществляется в течение 1 рабочего дня.</w:t>
      </w:r>
    </w:p>
    <w:p w:rsidR="00FB3F6F" w:rsidRDefault="00FB3F6F" w:rsidP="00FB3F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590D83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.1.7. При приеме и регистрации заявления об исправлении опечаток или ошибок и документов, направленных в адрес Администрации  почтовым отправлением, заявителю направляется расписка о приеме заявления об исправлении опечаток или ошибок и документов почтовым отправлением с уведомлением о вручении, если иное не указано в заявлении об исправлении опечаток или ошибок.</w:t>
      </w:r>
    </w:p>
    <w:p w:rsidR="00FB3F6F" w:rsidRPr="00AB5374" w:rsidRDefault="00FB3F6F" w:rsidP="00FB3F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590D83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.1.8. После регистрации документов, в тот же</w:t>
      </w:r>
      <w:r w:rsidR="007B1866">
        <w:rPr>
          <w:rFonts w:ascii="Times New Roman" w:hAnsi="Times New Roman" w:cs="Times New Roman"/>
          <w:color w:val="000000"/>
          <w:sz w:val="24"/>
          <w:szCs w:val="24"/>
        </w:rPr>
        <w:t xml:space="preserve"> день они передаются  председателю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1866" w:rsidRPr="00777C64">
        <w:rPr>
          <w:rFonts w:ascii="Times New Roman" w:hAnsi="Times New Roman" w:cs="Times New Roman"/>
          <w:sz w:val="24"/>
          <w:szCs w:val="24"/>
        </w:rPr>
        <w:t>Комитет</w:t>
      </w:r>
      <w:r w:rsidR="007B1866">
        <w:rPr>
          <w:rFonts w:ascii="Times New Roman" w:hAnsi="Times New Roman" w:cs="Times New Roman"/>
          <w:sz w:val="24"/>
          <w:szCs w:val="24"/>
        </w:rPr>
        <w:t>а</w:t>
      </w:r>
      <w:r w:rsidR="007B1866" w:rsidRPr="00777C64">
        <w:rPr>
          <w:rFonts w:ascii="Times New Roman" w:hAnsi="Times New Roman" w:cs="Times New Roman"/>
          <w:sz w:val="24"/>
          <w:szCs w:val="24"/>
        </w:rPr>
        <w:t xml:space="preserve"> по управлению экономикой </w:t>
      </w:r>
      <w:r w:rsidR="007B1866" w:rsidRPr="00777C64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7B1866" w:rsidRPr="00777C64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7B1866" w:rsidRPr="00777C64">
        <w:rPr>
          <w:rFonts w:ascii="Times New Roman" w:hAnsi="Times New Roman" w:cs="Times New Roman"/>
          <w:i/>
          <w:sz w:val="24"/>
        </w:rPr>
        <w:t xml:space="preserve"> </w:t>
      </w:r>
      <w:r w:rsidR="007B1866" w:rsidRPr="00777C64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 w:rsidRPr="00B9624C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7B1866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1866" w:rsidRPr="00777C64">
        <w:rPr>
          <w:rFonts w:ascii="Times New Roman" w:hAnsi="Times New Roman" w:cs="Times New Roman"/>
          <w:sz w:val="24"/>
          <w:szCs w:val="24"/>
        </w:rPr>
        <w:t>Комитет</w:t>
      </w:r>
      <w:r w:rsidR="007B1866">
        <w:rPr>
          <w:rFonts w:ascii="Times New Roman" w:hAnsi="Times New Roman" w:cs="Times New Roman"/>
          <w:sz w:val="24"/>
          <w:szCs w:val="24"/>
        </w:rPr>
        <w:t>а</w:t>
      </w:r>
      <w:r w:rsidR="007B1866" w:rsidRPr="00777C64">
        <w:rPr>
          <w:rFonts w:ascii="Times New Roman" w:hAnsi="Times New Roman" w:cs="Times New Roman"/>
          <w:sz w:val="24"/>
          <w:szCs w:val="24"/>
        </w:rPr>
        <w:t xml:space="preserve"> по управлению экономикой </w:t>
      </w:r>
      <w:r w:rsidR="007B1866" w:rsidRPr="00777C64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7B1866" w:rsidRPr="00777C64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7B1866" w:rsidRPr="00777C64">
        <w:rPr>
          <w:rFonts w:ascii="Times New Roman" w:hAnsi="Times New Roman" w:cs="Times New Roman"/>
          <w:i/>
          <w:sz w:val="24"/>
        </w:rPr>
        <w:t xml:space="preserve"> </w:t>
      </w:r>
      <w:r w:rsidR="007B1866" w:rsidRPr="00777C64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одного дня со дня регистрации документов определяет </w:t>
      </w:r>
      <w:r w:rsidRPr="00D05D6A"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ответственного за рассмотрение  заявления </w:t>
      </w:r>
      <w:r w:rsidR="00B33F73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к нему документов. </w:t>
      </w:r>
    </w:p>
    <w:p w:rsidR="00FB3F6F" w:rsidRDefault="00FB3F6F" w:rsidP="00FB3F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37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590D8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1.9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Срок осуществления действий </w:t>
      </w:r>
      <w:r>
        <w:rPr>
          <w:rFonts w:ascii="Times New Roman" w:hAnsi="Times New Roman" w:cs="Times New Roman"/>
          <w:color w:val="000000"/>
          <w:sz w:val="24"/>
          <w:szCs w:val="24"/>
        </w:rPr>
        <w:t>по регистрации документов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- 15 минут в течение одного рабочего дня.</w:t>
      </w:r>
    </w:p>
    <w:p w:rsidR="00FB3F6F" w:rsidRPr="00AB5374" w:rsidRDefault="00FB3F6F" w:rsidP="00FB3F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Срок  определения </w:t>
      </w:r>
      <w:r w:rsidRPr="00D05D6A">
        <w:rPr>
          <w:rFonts w:ascii="Times New Roman" w:hAnsi="Times New Roman" w:cs="Times New Roman"/>
          <w:color w:val="000000"/>
          <w:sz w:val="24"/>
          <w:szCs w:val="24"/>
        </w:rPr>
        <w:t>специалиста,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ответственного за рассмотрение заявления </w:t>
      </w:r>
      <w:r w:rsidR="00B33F73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прилагаемых к нему документов – один рабочий день со дня регистрации документов.</w:t>
      </w:r>
    </w:p>
    <w:p w:rsidR="00FB3F6F" w:rsidRDefault="00FB3F6F" w:rsidP="00FB3F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590D83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.1.10.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Критерий принятия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регистрации документов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 xml:space="preserve"> – поступление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 w:rsidR="00AA0FE3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5374">
        <w:rPr>
          <w:rFonts w:ascii="Times New Roman" w:hAnsi="Times New Roman" w:cs="Times New Roman"/>
          <w:color w:val="000000"/>
          <w:sz w:val="24"/>
          <w:szCs w:val="24"/>
        </w:rPr>
        <w:t>и прилагаемых  документов.</w:t>
      </w:r>
    </w:p>
    <w:p w:rsidR="00FB3F6F" w:rsidRDefault="00FB3F6F" w:rsidP="00FB3F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590D83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.1.11. Результатом административного действия является прием и регистрация заявления </w:t>
      </w:r>
      <w:r w:rsidR="00B33F73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прилагаемых к нему документов, назначение </w:t>
      </w:r>
      <w:r w:rsidRPr="00D05D6A">
        <w:rPr>
          <w:rFonts w:ascii="Times New Roman" w:hAnsi="Times New Roman" w:cs="Times New Roman"/>
          <w:color w:val="000000"/>
          <w:sz w:val="24"/>
          <w:szCs w:val="24"/>
        </w:rPr>
        <w:t>специалиста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ответственного за рассмотрение заявления </w:t>
      </w:r>
      <w:r w:rsidR="00B33F73">
        <w:rPr>
          <w:rFonts w:ascii="Times New Roman" w:hAnsi="Times New Roman" w:cs="Times New Roman"/>
          <w:color w:val="000000"/>
          <w:sz w:val="24"/>
          <w:szCs w:val="24"/>
        </w:rPr>
        <w:t xml:space="preserve">об исправлении опечаток или ошибок </w:t>
      </w:r>
      <w:r>
        <w:rPr>
          <w:rFonts w:ascii="Times New Roman" w:hAnsi="Times New Roman" w:cs="Times New Roman"/>
          <w:color w:val="000000"/>
          <w:sz w:val="24"/>
          <w:szCs w:val="24"/>
        </w:rPr>
        <w:t>и прилагаемых к нему  документов.</w:t>
      </w:r>
    </w:p>
    <w:p w:rsidR="00FB3F6F" w:rsidRPr="00451697" w:rsidRDefault="00FB3F6F" w:rsidP="00FB3F6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697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590D8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451697">
        <w:rPr>
          <w:rFonts w:ascii="Times New Roman" w:hAnsi="Times New Roman" w:cs="Times New Roman"/>
          <w:color w:val="000000"/>
          <w:sz w:val="24"/>
          <w:szCs w:val="24"/>
        </w:rPr>
        <w:t>.1.1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451697">
        <w:rPr>
          <w:rFonts w:ascii="Times New Roman" w:hAnsi="Times New Roman" w:cs="Times New Roman"/>
          <w:color w:val="000000"/>
          <w:sz w:val="24"/>
          <w:szCs w:val="24"/>
        </w:rPr>
        <w:t>. Фиксация результата - занесение информации в систему электронного документооборота или в журнал входящей корреспонденции.</w:t>
      </w:r>
    </w:p>
    <w:p w:rsidR="00590D83" w:rsidRPr="00775A35" w:rsidRDefault="00590D83" w:rsidP="00590D8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75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775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Рассмотрение  и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инятие решения по заявлению об исправлении</w:t>
      </w:r>
      <w:r w:rsidRPr="00775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опечаток или ошибок. </w:t>
      </w:r>
    </w:p>
    <w:p w:rsidR="00590D83" w:rsidRPr="00775A35" w:rsidRDefault="00590D83" w:rsidP="00590D8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5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75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.2.1. Основанием для начала административного действия  "Рассмотрение  и принятие решения по заявлению 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исправлении</w:t>
      </w:r>
      <w:r w:rsidRPr="00775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опечаток или ошибок" является зарегистрированное заявление об исправлении опечаток или ошибок и прилагаемые  к нему документы с указанием исполнителя.</w:t>
      </w:r>
    </w:p>
    <w:p w:rsidR="00590D83" w:rsidRPr="003A08EC" w:rsidRDefault="00590D83" w:rsidP="00590D83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775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75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заявления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исправлении опечаток или ошибок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нему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документов:</w:t>
      </w:r>
    </w:p>
    <w:p w:rsidR="00590D83" w:rsidRPr="003A08EC" w:rsidRDefault="00590D83" w:rsidP="00590D83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осуществляет анализ заявления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исправлении опечаток или ошибок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представленных документов;</w:t>
      </w:r>
    </w:p>
    <w:p w:rsidR="00590D83" w:rsidRPr="00A13D2F" w:rsidRDefault="00590D83" w:rsidP="00590D83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A13D2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поиск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документов, на основании которых был</w:t>
      </w:r>
      <w:r w:rsidR="0081401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подготовлен</w:t>
      </w:r>
      <w:r w:rsidR="008D658D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="008D658D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постановление об утверждении схемы расположения земельного участка на кадастровом плане территории либо  согласие Администрации на заключение соглашения о перераспределении земель и (или) земельных участков либо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4013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соглашени</w:t>
      </w:r>
      <w:r w:rsidR="00814013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перераспределение земельных участков</w:t>
      </w:r>
      <w:r w:rsidRPr="00A13D2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90D83" w:rsidRDefault="00590D83" w:rsidP="00590D83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сличает представленные заявителем документы и документы, которые хранятся в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на </w:t>
      </w:r>
      <w:r w:rsidRPr="00C06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их тождественности либо направляет межведомственные запросы, если заявитель не представил документы, указанные в пункте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063C3">
        <w:rPr>
          <w:rFonts w:ascii="Times New Roman" w:eastAsia="Times New Roman" w:hAnsi="Times New Roman" w:cs="Times New Roman"/>
          <w:sz w:val="24"/>
          <w:szCs w:val="24"/>
          <w:lang w:eastAsia="ru-RU"/>
        </w:rPr>
        <w:t>.2 настоящего Регламента.</w:t>
      </w:r>
    </w:p>
    <w:p w:rsidR="00590D83" w:rsidRDefault="00590D83" w:rsidP="00590D8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Межведомственные запросы могут быть направлены в электронной форме через систему межведомственного электронного взаимодействия, а при отсутствии технической возможности, курьером или почтой  в форме бумажного документа.</w:t>
      </w:r>
    </w:p>
    <w:p w:rsidR="00590D83" w:rsidRDefault="00590D83" w:rsidP="00590D8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 направлении запроса с использованием системы межведомственного электронного взаимодействия запрос подписывается электронной подписью специалиста, ответственного за рассмотрение заявления об исправлении опечаток или ошибок и прилагаемых к нему документов. </w:t>
      </w:r>
    </w:p>
    <w:p w:rsidR="00590D83" w:rsidRDefault="00590D83" w:rsidP="00590D83">
      <w:pPr>
        <w:suppressAutoHyphens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Межведомственный запрос в виде бумажного документа  должен соответствовать требованиям статьи 7.2 Федерального закона от 27 июля 2010 г. № 210-ФЗ </w:t>
      </w:r>
      <w:r w:rsidR="00C94E3F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 организации  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предоставления государственных и муниципальных услуг</w:t>
      </w:r>
      <w:r w:rsidR="00C94E3F">
        <w:rPr>
          <w:rFonts w:ascii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оформлен на бланке  Администрации и подписан подписью уполномоченного должностного лица. </w:t>
      </w:r>
    </w:p>
    <w:p w:rsidR="00590D83" w:rsidRPr="003A08EC" w:rsidRDefault="00590D83" w:rsidP="00590D83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случае, если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выявлении в предоставленных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 заявителем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0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D658D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постановлении об утверждении схемы расположения земельного участка на кадастровом плане территории, согласии Администрации на заключение соглашения о перераспределении земель и (или) земельных участков</w:t>
      </w:r>
      <w:r w:rsidR="008D658D">
        <w:rPr>
          <w:b/>
          <w:color w:val="000000"/>
          <w:sz w:val="24"/>
          <w:szCs w:val="24"/>
        </w:rPr>
        <w:t xml:space="preserve"> </w:t>
      </w:r>
      <w:r w:rsidR="00814013" w:rsidRPr="00814013">
        <w:rPr>
          <w:rFonts w:ascii="Times New Roman" w:hAnsi="Times New Roman" w:cs="Times New Roman"/>
          <w:bCs/>
          <w:color w:val="000000"/>
          <w:sz w:val="24"/>
          <w:szCs w:val="24"/>
        </w:rPr>
        <w:t>либо в проекте соглашения о перераспределении земель и (или) земельного участка</w:t>
      </w:r>
      <w:r w:rsidR="00814013">
        <w:rPr>
          <w:b/>
          <w:color w:val="000000"/>
          <w:sz w:val="24"/>
          <w:szCs w:val="24"/>
        </w:rPr>
        <w:t xml:space="preserve">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была допущена ошибка либо опечатка, подготавливает проект </w:t>
      </w:r>
      <w:r w:rsidR="008D658D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постановления об утверждении схемы расположения земельного участка на</w:t>
      </w:r>
      <w:proofErr w:type="gramEnd"/>
      <w:r w:rsidR="008D658D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кадастровом </w:t>
      </w:r>
      <w:proofErr w:type="gramStart"/>
      <w:r w:rsidR="008D658D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>плане</w:t>
      </w:r>
      <w:proofErr w:type="gramEnd"/>
      <w:r w:rsidR="008D658D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территории, согласия Администрации на заключение соглашения о перераспределении земель и (или) земельных участков, соглашени</w:t>
      </w:r>
      <w:r w:rsidR="00814013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8D658D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перераспределение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редакции,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 их в установленном порядке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передает на подпись уполномоченному должностному лицу;</w:t>
      </w:r>
    </w:p>
    <w:p w:rsidR="00590D83" w:rsidRPr="003A08EC" w:rsidRDefault="00590D83" w:rsidP="00590D83">
      <w:pPr>
        <w:suppressAutoHyphens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случае, если в представленных документах заявителем отсутствуют расхождения с данными, указанными </w:t>
      </w:r>
      <w:r w:rsidR="008D6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D658D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постановлении об утверждении схемы расположения земельного участка на кадастровом плане территории, согласии Администрации на заключение соглашения о перераспределении земель и (или) земельных участков либо в </w:t>
      </w:r>
      <w:r w:rsidR="008140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проекте </w:t>
      </w:r>
      <w:r w:rsidR="008D658D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>соглашени</w:t>
      </w:r>
      <w:r w:rsidR="00814013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8D658D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перераспределении земель и (или)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заявитель не представил подтверждающие документы</w:t>
      </w:r>
      <w:r w:rsidR="003E6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не предоставил проект соглашения о</w:t>
      </w:r>
      <w:proofErr w:type="gramEnd"/>
      <w:r w:rsidR="003E6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614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перераспределении</w:t>
      </w:r>
      <w:proofErr w:type="gramEnd"/>
      <w:r w:rsidR="003E61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 и (или) земельных участков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подготавливает проект уведомления </w:t>
      </w: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ошибок согласно приложению </w:t>
      </w:r>
      <w:r w:rsidR="00A57E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согласовывает его в установленном порядке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передает его на 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уполномоченному должностному лицу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D83" w:rsidRPr="003A08EC" w:rsidRDefault="00590D83" w:rsidP="00590D8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подписания уведомлени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или ошибок  или </w:t>
      </w:r>
      <w:r w:rsidR="008D658D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</w:t>
      </w:r>
      <w:r w:rsidR="008D658D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8D658D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 утверждении схемы расположения земельного участка на кадастровом плане территории, согласи</w:t>
      </w:r>
      <w:r w:rsidR="008D658D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8D658D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на заключение соглашения о перераспределении земель и (или) земельных участков либо  соглашени</w:t>
      </w:r>
      <w:r w:rsidR="008D658D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8D658D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перераспределении земель и (или) земельного участка</w:t>
      </w:r>
      <w:r w:rsid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новой редакции, 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передаются на регистрацию.  </w:t>
      </w:r>
    </w:p>
    <w:p w:rsidR="00590D83" w:rsidRDefault="00590D83" w:rsidP="00590D8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50B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</w:t>
      </w:r>
      <w:r w:rsidR="007B1866" w:rsidRPr="00777C64">
        <w:rPr>
          <w:rFonts w:ascii="Times New Roman" w:hAnsi="Times New Roman" w:cs="Times New Roman"/>
          <w:sz w:val="24"/>
          <w:szCs w:val="24"/>
        </w:rPr>
        <w:t>Комитет</w:t>
      </w:r>
      <w:r w:rsidR="007B1866">
        <w:rPr>
          <w:rFonts w:ascii="Times New Roman" w:hAnsi="Times New Roman" w:cs="Times New Roman"/>
          <w:sz w:val="24"/>
          <w:szCs w:val="24"/>
        </w:rPr>
        <w:t>а</w:t>
      </w:r>
      <w:r w:rsidR="007B1866" w:rsidRPr="00777C64">
        <w:rPr>
          <w:rFonts w:ascii="Times New Roman" w:hAnsi="Times New Roman" w:cs="Times New Roman"/>
          <w:sz w:val="24"/>
          <w:szCs w:val="24"/>
        </w:rPr>
        <w:t xml:space="preserve"> по управлению экономикой </w:t>
      </w:r>
      <w:r w:rsidR="007B1866" w:rsidRPr="00777C64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7B1866" w:rsidRPr="00777C64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7B1866" w:rsidRPr="00777C64">
        <w:rPr>
          <w:rFonts w:ascii="Times New Roman" w:hAnsi="Times New Roman" w:cs="Times New Roman"/>
          <w:i/>
          <w:sz w:val="24"/>
        </w:rPr>
        <w:t xml:space="preserve"> </w:t>
      </w:r>
      <w:r w:rsidR="007B1866" w:rsidRPr="00777C64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регистрацию документов, после подписания в течение одного рабочего дня осуществляет регистрацию </w:t>
      </w:r>
      <w:r w:rsidR="008D658D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</w:t>
      </w:r>
      <w:r w:rsidR="008D658D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8D658D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 утверждении схемы расположения земельного участка на кадастровом плане территории, согласи</w:t>
      </w:r>
      <w:r w:rsidR="008D658D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8D658D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на заключение соглашения о перераспределении земель и (или) земельных участков либо  соглашени</w:t>
      </w:r>
      <w:r w:rsidR="008D658D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8D658D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перераспределении земель и (или)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уведомления </w:t>
      </w: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</w:t>
      </w:r>
      <w:proofErr w:type="gramEnd"/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опечаток или ошибок  путем занесения данных в систему электронного документооборота или в журнал регистрации. </w:t>
      </w:r>
    </w:p>
    <w:p w:rsidR="00590D83" w:rsidRPr="003A08EC" w:rsidRDefault="00590D83" w:rsidP="00590D8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50B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.2.4. 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осуществления действий  - 4 рабочих  дня.</w:t>
      </w:r>
    </w:p>
    <w:p w:rsidR="00590D83" w:rsidRPr="003A08EC" w:rsidRDefault="00590D83" w:rsidP="00590D8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F5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A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.2.5.  Критерием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ринятия решения об исправлении </w:t>
      </w:r>
      <w:r w:rsidRPr="003A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опечаток или ошибок является наличие  допущенных опечаток или ошибок.</w:t>
      </w:r>
    </w:p>
    <w:p w:rsidR="00590D83" w:rsidRPr="003A08EC" w:rsidRDefault="00590D83" w:rsidP="00590D8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F5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A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.2.6. Критерием принятия решения об отказе в исправлении опечаток или ошибок является  отсутствие выявленных  опечаток или ошибок либо отсутствие документов, подтверждающих наличие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опечаток или ошибок</w:t>
      </w:r>
      <w:r w:rsidR="003E61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представление заявителем </w:t>
      </w:r>
      <w:r w:rsidR="001D09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 соглашения о перераспределении земель и (или) земельных участков</w:t>
      </w:r>
      <w:r w:rsidRPr="003A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90D83" w:rsidRPr="003A08EC" w:rsidRDefault="00590D83" w:rsidP="00590D8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F5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A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.2.7. </w:t>
      </w:r>
      <w:proofErr w:type="gramStart"/>
      <w:r w:rsidRPr="003A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Результатом рассмотрения обращения об исправлении допущенных опечаток и ошибок являются </w:t>
      </w:r>
      <w:r w:rsidR="008D658D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</w:t>
      </w:r>
      <w:r w:rsidR="008D658D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8D658D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 утверждении схемы расположения земельного участка на кадастровом плане территории, согласи</w:t>
      </w:r>
      <w:r w:rsidR="008D658D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8D658D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на заключение соглашения о перераспределении земель и (или) земельных участков либо соглашени</w:t>
      </w:r>
      <w:r w:rsidR="008D658D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8D658D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перераспределении земель и (или) земельного участка</w:t>
      </w:r>
      <w:r w:rsid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A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либо уведомление </w:t>
      </w: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</w:t>
      </w:r>
      <w:r w:rsidRPr="003A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печаток или ошибок.</w:t>
      </w:r>
      <w:proofErr w:type="gramEnd"/>
    </w:p>
    <w:p w:rsidR="00590D83" w:rsidRPr="003A08EC" w:rsidRDefault="00590D83" w:rsidP="00590D83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F50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3A08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.2.8. Фиксация результата – в системе электронного документооборота или в журнале регистрации.</w:t>
      </w:r>
    </w:p>
    <w:p w:rsidR="00590D83" w:rsidRPr="003A08EC" w:rsidRDefault="00590D83" w:rsidP="00590D8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5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Направление результата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0D83" w:rsidRPr="003A08EC" w:rsidRDefault="00590D83" w:rsidP="00590D8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50B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.3.1. Основанием для начала административного действия </w:t>
      </w:r>
      <w:r w:rsidR="00C94E3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результата</w:t>
      </w:r>
      <w:r w:rsidR="00C94E3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оформленное </w:t>
      </w:r>
      <w:r w:rsidR="008D658D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</w:t>
      </w:r>
      <w:r w:rsidR="008D658D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8D658D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 утверждении схемы расположения земельного </w:t>
      </w:r>
      <w:r w:rsidR="008D658D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участка на кадастровом плане территории, согласи</w:t>
      </w:r>
      <w:r w:rsidR="008D658D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8D658D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на заключение соглашения о перераспределении земель и (или) земельных участков</w:t>
      </w:r>
      <w:r w:rsid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D658D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соглашени</w:t>
      </w:r>
      <w:r w:rsidR="008D658D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8D658D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перераспределении земель и (или) земельного участка</w:t>
      </w:r>
      <w:r w:rsid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уведомление </w:t>
      </w: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опечаток или ошибок. </w:t>
      </w:r>
    </w:p>
    <w:p w:rsidR="00590D83" w:rsidRPr="003A08EC" w:rsidRDefault="00590D83" w:rsidP="00590D8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50B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347D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866" w:rsidRPr="00777C64">
        <w:rPr>
          <w:rFonts w:ascii="Times New Roman" w:hAnsi="Times New Roman" w:cs="Times New Roman"/>
          <w:sz w:val="24"/>
          <w:szCs w:val="24"/>
        </w:rPr>
        <w:t>Комитет</w:t>
      </w:r>
      <w:r w:rsidR="007B1866">
        <w:rPr>
          <w:rFonts w:ascii="Times New Roman" w:hAnsi="Times New Roman" w:cs="Times New Roman"/>
          <w:sz w:val="24"/>
          <w:szCs w:val="24"/>
        </w:rPr>
        <w:t>а</w:t>
      </w:r>
      <w:r w:rsidR="007B1866" w:rsidRPr="00777C64">
        <w:rPr>
          <w:rFonts w:ascii="Times New Roman" w:hAnsi="Times New Roman" w:cs="Times New Roman"/>
          <w:sz w:val="24"/>
          <w:szCs w:val="24"/>
        </w:rPr>
        <w:t xml:space="preserve"> по управлению экономикой </w:t>
      </w:r>
      <w:r w:rsidR="007B1866" w:rsidRPr="00777C64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7B1866" w:rsidRPr="00777C64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7B1866" w:rsidRPr="00777C64">
        <w:rPr>
          <w:rFonts w:ascii="Times New Roman" w:hAnsi="Times New Roman" w:cs="Times New Roman"/>
          <w:i/>
          <w:sz w:val="24"/>
        </w:rPr>
        <w:t xml:space="preserve"> </w:t>
      </w:r>
      <w:r w:rsidR="007B1866" w:rsidRPr="00777C64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рабочего дня после подписания  и регистрации </w:t>
      </w:r>
      <w:r w:rsidR="008744EE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</w:t>
      </w:r>
      <w:r w:rsidR="008744EE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8744EE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 утверждении схемы расположения земельного участка на кадастровом плане территории, согласи</w:t>
      </w:r>
      <w:r w:rsidR="008744EE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8744EE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на заключение соглашения о перераспределении земель и (или) земельных участков</w:t>
      </w:r>
      <w:r w:rsidR="008744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744EE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соглашени</w:t>
      </w:r>
      <w:r w:rsidR="008744EE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8744EE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перераспределении земель и (или) земельного участка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уведомления </w:t>
      </w: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опечаток или ошибок</w:t>
      </w:r>
      <w:proofErr w:type="gramEnd"/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информирует заявителя о принятом решении.</w:t>
      </w:r>
    </w:p>
    <w:p w:rsidR="00590D83" w:rsidRPr="003A08EC" w:rsidRDefault="00590D83" w:rsidP="00590D83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по желанию заявителя информирование 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заявителя.</w:t>
      </w:r>
    </w:p>
    <w:p w:rsidR="00590D83" w:rsidRDefault="00590D83" w:rsidP="00590D8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50B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.3.3. </w:t>
      </w: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услуги по желанию заявителя вручается ему лично п</w:t>
      </w:r>
      <w:r w:rsidR="007B1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месту нахождения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1866" w:rsidRPr="00777C64">
        <w:rPr>
          <w:rFonts w:ascii="Times New Roman" w:hAnsi="Times New Roman" w:cs="Times New Roman"/>
          <w:sz w:val="24"/>
          <w:szCs w:val="24"/>
        </w:rPr>
        <w:t>Комитет</w:t>
      </w:r>
      <w:r w:rsidR="007B1866">
        <w:rPr>
          <w:rFonts w:ascii="Times New Roman" w:hAnsi="Times New Roman" w:cs="Times New Roman"/>
          <w:sz w:val="24"/>
          <w:szCs w:val="24"/>
        </w:rPr>
        <w:t>а</w:t>
      </w:r>
      <w:r w:rsidR="007B1866" w:rsidRPr="00777C64">
        <w:rPr>
          <w:rFonts w:ascii="Times New Roman" w:hAnsi="Times New Roman" w:cs="Times New Roman"/>
          <w:sz w:val="24"/>
          <w:szCs w:val="24"/>
        </w:rPr>
        <w:t xml:space="preserve"> по управлению экономикой </w:t>
      </w:r>
      <w:r w:rsidR="007B1866" w:rsidRPr="00777C64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7B1866" w:rsidRPr="00777C64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7B1866" w:rsidRPr="00777C64">
        <w:rPr>
          <w:rFonts w:ascii="Times New Roman" w:hAnsi="Times New Roman" w:cs="Times New Roman"/>
          <w:i/>
          <w:sz w:val="24"/>
        </w:rPr>
        <w:t xml:space="preserve"> </w:t>
      </w:r>
      <w:r w:rsidR="007B1866" w:rsidRPr="00777C64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согласованное время </w:t>
      </w:r>
      <w:r w:rsidR="00C9003F" w:rsidRPr="00CA55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в ГБУ НО "УМФЦ"</w:t>
      </w:r>
      <w:r w:rsidR="00C90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</w:t>
      </w:r>
      <w:r w:rsidRPr="003A08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направляется </w:t>
      </w:r>
      <w:r w:rsidR="0081401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личный кабинет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области,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не позднее одного рабочего дня, следующего после  подписания</w:t>
      </w:r>
      <w:proofErr w:type="gramEnd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регистрации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44EE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</w:t>
      </w:r>
      <w:r w:rsidR="008744EE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8744EE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 утверждении схемы расположения земельного участка на кадастровом плане территории, согласи</w:t>
      </w:r>
      <w:r w:rsidR="008744EE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8744EE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на заключение соглашения о перераспределении земель и (или) земельных участков</w:t>
      </w:r>
      <w:r w:rsidR="008140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уведомления </w:t>
      </w: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опечаток или ошибок.</w:t>
      </w:r>
    </w:p>
    <w:p w:rsidR="00814013" w:rsidRPr="00681754" w:rsidRDefault="00814013" w:rsidP="0081401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8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оглашение </w:t>
      </w:r>
      <w:r w:rsidRPr="006817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перераспределении земель (или) земельных участков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8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ыдается заявителю лично в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направляется почтовым отправлением с уведомлением</w:t>
      </w:r>
      <w:r w:rsidRPr="00681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90D83" w:rsidRPr="003A08EC" w:rsidRDefault="00590D83" w:rsidP="00590D8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почте заявителю направляется письмо с уведомлением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вручении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одного рабочего дня, следующим  после подписания </w:t>
      </w:r>
      <w:r w:rsidR="008744EE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</w:t>
      </w:r>
      <w:r w:rsidR="008744EE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8744EE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 утверждении схемы расположения земельного участка на кадастровом плане территории, согласи</w:t>
      </w:r>
      <w:r w:rsidR="008744EE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8744EE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на заключение соглашения о перераспределении земель и (или) земельных участков</w:t>
      </w:r>
      <w:r w:rsidR="008140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уведомления </w:t>
      </w: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опечаток или ошибок.</w:t>
      </w:r>
    </w:p>
    <w:p w:rsidR="00590D83" w:rsidRPr="003A08EC" w:rsidRDefault="00590D83" w:rsidP="00590D8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выдаче заявителю или представителю заявителя результата предоставления муниципальной услуги лично, заявитель должен </w:t>
      </w: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документ</w:t>
      </w:r>
      <w:proofErr w:type="gramEnd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удостоверяющий личность, а представитель заявителя – дополнительно документ, подтверждающий полномочия представителя заявителя. </w:t>
      </w:r>
    </w:p>
    <w:p w:rsidR="00590D83" w:rsidRPr="003A08EC" w:rsidRDefault="00590D83" w:rsidP="00590D8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получении результата предоставления муниципальной услуги лично, заявитель или представитель заявителя  ставит подпись в журнале исходящей корреспонденции   или на расписке о приеме документов. </w:t>
      </w:r>
    </w:p>
    <w:p w:rsidR="00590D83" w:rsidRDefault="00590D83" w:rsidP="00590D8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заявитель не явился в назначенное время за результатом в Администрацию,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</w:t>
      </w:r>
      <w:r w:rsidR="007B1866" w:rsidRPr="00777C64">
        <w:rPr>
          <w:rFonts w:ascii="Times New Roman" w:hAnsi="Times New Roman" w:cs="Times New Roman"/>
          <w:sz w:val="24"/>
          <w:szCs w:val="24"/>
        </w:rPr>
        <w:t>Комитет</w:t>
      </w:r>
      <w:r w:rsidR="007B1866">
        <w:rPr>
          <w:rFonts w:ascii="Times New Roman" w:hAnsi="Times New Roman" w:cs="Times New Roman"/>
          <w:sz w:val="24"/>
          <w:szCs w:val="24"/>
        </w:rPr>
        <w:t>а</w:t>
      </w:r>
      <w:r w:rsidR="007B1866" w:rsidRPr="00777C64">
        <w:rPr>
          <w:rFonts w:ascii="Times New Roman" w:hAnsi="Times New Roman" w:cs="Times New Roman"/>
          <w:sz w:val="24"/>
          <w:szCs w:val="24"/>
        </w:rPr>
        <w:t xml:space="preserve"> по управлению экономикой </w:t>
      </w:r>
      <w:r w:rsidR="007B1866" w:rsidRPr="00777C64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7B1866" w:rsidRPr="00777C64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7B1866" w:rsidRPr="00777C64">
        <w:rPr>
          <w:rFonts w:ascii="Times New Roman" w:hAnsi="Times New Roman" w:cs="Times New Roman"/>
          <w:i/>
          <w:sz w:val="24"/>
        </w:rPr>
        <w:t xml:space="preserve"> </w:t>
      </w:r>
      <w:r w:rsidR="007B1866" w:rsidRPr="00777C64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ответственн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направление или вручение результата услуги, направляет его почтовым отправлением. </w:t>
      </w:r>
    </w:p>
    <w:p w:rsidR="00590D83" w:rsidRPr="003A08EC" w:rsidRDefault="00590D83" w:rsidP="00590D8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5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.3.4. Критерии принятия решения по выбору </w:t>
      </w:r>
      <w:proofErr w:type="gramStart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варианта отправки результата предоставления услуги</w:t>
      </w:r>
      <w:proofErr w:type="gramEnd"/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заявителю -  указание заявителя  в расписке о приеме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в заявлении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исправлении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опечаток или ошибок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:rsidR="00590D83" w:rsidRPr="003A08EC" w:rsidRDefault="00590D83" w:rsidP="00590D8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50B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A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.3.5. Результатом является выданные (направленные)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оформленное  </w:t>
      </w:r>
      <w:r w:rsidR="008744EE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</w:t>
      </w:r>
      <w:r w:rsidR="008744E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8744EE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 утверждении схемы расположения земельного участка на кадастровом плане территории, согласи</w:t>
      </w:r>
      <w:r w:rsidR="008744E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8744EE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на заключение соглашения о перераспределении земель и (или) земельных участков</w:t>
      </w:r>
      <w:r w:rsidR="008744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744EE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соглашени</w:t>
      </w:r>
      <w:r w:rsidR="008744EE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8744EE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перераспределении земель и (или) земельного участка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уведомление </w:t>
      </w: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опечаток или ошибок.</w:t>
      </w:r>
    </w:p>
    <w:p w:rsidR="00590D83" w:rsidRPr="003A08EC" w:rsidRDefault="00590D83" w:rsidP="00590D8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5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.3.6. Фиксация факта отправки  результата предоставления муниципальной услуги  - отметка в системе электронного документооборота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 журнале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регистрации.</w:t>
      </w:r>
    </w:p>
    <w:p w:rsidR="00590D83" w:rsidRPr="003A08EC" w:rsidRDefault="00590D83" w:rsidP="00590D8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</w:t>
      </w:r>
      <w:r w:rsidR="00F5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.3.7. Фиксация  выдачи результата предоставления муниципальной услуги лично  - в системе электронного документооборота и в расписке о приеме документов.</w:t>
      </w:r>
    </w:p>
    <w:p w:rsidR="00CD4019" w:rsidRDefault="00590D83" w:rsidP="00590D83">
      <w:pPr>
        <w:shd w:val="clear" w:color="auto" w:fill="FFFFFF"/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50B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.3.8. Срок направления результата – один рабочий 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следующий после подписания </w:t>
      </w:r>
      <w:r w:rsidR="008744EE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>постановлени</w:t>
      </w:r>
      <w:r w:rsidR="008744EE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8744EE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 утверждении схемы расположения земельного участка на кадастровом плане территории, согласи</w:t>
      </w:r>
      <w:r w:rsidR="008744EE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8744EE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Администрации на заключение соглашения о перераспределении земель и (или) земельных участков</w:t>
      </w:r>
      <w:r w:rsidR="008744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8744EE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соглашени</w:t>
      </w:r>
      <w:r w:rsidR="008744EE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8744EE" w:rsidRPr="008D658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перераспределении земель и (или) земельного участка</w:t>
      </w:r>
      <w:r w:rsidR="008744E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уведомления </w:t>
      </w:r>
      <w:r w:rsidRPr="00732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исправлении</w:t>
      </w:r>
      <w:r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опечаток или ошибок. </w:t>
      </w:r>
    </w:p>
    <w:p w:rsidR="00590D83" w:rsidRPr="00CD4019" w:rsidRDefault="00CD4019" w:rsidP="00CD40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7768E">
        <w:rPr>
          <w:rFonts w:ascii="Times New Roman" w:hAnsi="Times New Roman"/>
          <w:sz w:val="24"/>
          <w:szCs w:val="24"/>
        </w:rPr>
        <w:t>При наличии технической возможности, если заявление и прилагаемые документы были  представлены лично и  направлены специалистом Администрации на Единый портал государственных и муниципальных услуг (функций), то  результат услуги  направляется в личный кабинет заявителя на Единый портал государственных и муниципальных услуг (функций).  В данном случае направление заявителю документов на бумажном носителе не осуществляется.</w:t>
      </w:r>
      <w:r w:rsidRPr="00863531">
        <w:rPr>
          <w:rFonts w:ascii="Times New Roman" w:hAnsi="Times New Roman"/>
          <w:sz w:val="24"/>
          <w:szCs w:val="24"/>
        </w:rPr>
        <w:t xml:space="preserve"> </w:t>
      </w:r>
      <w:r w:rsidR="00590D83" w:rsidRPr="003A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590D83" w:rsidRPr="00307699" w:rsidRDefault="00590D83" w:rsidP="00590D83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3.</w:t>
      </w:r>
      <w:r w:rsidR="00F50B28">
        <w:rPr>
          <w:rFonts w:eastAsia="Times New Roman"/>
          <w:bCs/>
          <w:sz w:val="24"/>
          <w:szCs w:val="24"/>
        </w:rPr>
        <w:t>3</w:t>
      </w:r>
      <w:r>
        <w:rPr>
          <w:rFonts w:eastAsia="Times New Roman"/>
          <w:bCs/>
          <w:sz w:val="24"/>
          <w:szCs w:val="24"/>
        </w:rPr>
        <w:t>.</w:t>
      </w:r>
      <w:r w:rsidR="00814013">
        <w:rPr>
          <w:rFonts w:eastAsia="Times New Roman"/>
          <w:bCs/>
          <w:sz w:val="24"/>
          <w:szCs w:val="24"/>
        </w:rPr>
        <w:t>3</w:t>
      </w:r>
      <w:r>
        <w:rPr>
          <w:rFonts w:eastAsia="Times New Roman"/>
          <w:bCs/>
          <w:sz w:val="24"/>
          <w:szCs w:val="24"/>
        </w:rPr>
        <w:t>.</w:t>
      </w:r>
      <w:r w:rsidRPr="00307699">
        <w:rPr>
          <w:rFonts w:eastAsia="Times New Roman"/>
          <w:color w:val="000000"/>
          <w:sz w:val="24"/>
          <w:szCs w:val="24"/>
        </w:rPr>
        <w:t xml:space="preserve">9. В случае получения соглашения </w:t>
      </w:r>
      <w:r w:rsidRPr="00307699">
        <w:rPr>
          <w:rFonts w:eastAsia="Times New Roman"/>
          <w:sz w:val="24"/>
          <w:szCs w:val="24"/>
        </w:rPr>
        <w:t xml:space="preserve">о перераспределении земель (или) земельных участков </w:t>
      </w:r>
      <w:r w:rsidRPr="00307699">
        <w:rPr>
          <w:rFonts w:eastAsia="Times New Roman"/>
          <w:color w:val="000000"/>
          <w:sz w:val="24"/>
          <w:szCs w:val="24"/>
        </w:rPr>
        <w:t>в новой редакции в Администрации, заявитель ставит свою подпись  и отдает обратно специалисту Администрации все подписанные экземпляры</w:t>
      </w:r>
      <w:r w:rsidRPr="00307699">
        <w:rPr>
          <w:sz w:val="24"/>
          <w:szCs w:val="24"/>
        </w:rPr>
        <w:t xml:space="preserve"> для передачи на государственную регистрацию.</w:t>
      </w:r>
    </w:p>
    <w:p w:rsidR="00590D83" w:rsidRPr="00307699" w:rsidRDefault="00590D83" w:rsidP="00590D83">
      <w:pPr>
        <w:pStyle w:val="ConsPlusNormal"/>
        <w:ind w:firstLine="54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3.</w:t>
      </w:r>
      <w:r w:rsidR="00F50B28">
        <w:rPr>
          <w:rFonts w:eastAsia="Times New Roman"/>
          <w:bCs/>
          <w:sz w:val="24"/>
          <w:szCs w:val="24"/>
        </w:rPr>
        <w:t>3</w:t>
      </w:r>
      <w:r>
        <w:rPr>
          <w:rFonts w:eastAsia="Times New Roman"/>
          <w:bCs/>
          <w:sz w:val="24"/>
          <w:szCs w:val="24"/>
        </w:rPr>
        <w:t>.</w:t>
      </w:r>
      <w:r w:rsidR="00814013">
        <w:rPr>
          <w:rFonts w:eastAsia="Times New Roman"/>
          <w:bCs/>
          <w:sz w:val="24"/>
          <w:szCs w:val="24"/>
        </w:rPr>
        <w:t>3</w:t>
      </w:r>
      <w:r>
        <w:rPr>
          <w:rFonts w:eastAsia="Times New Roman"/>
          <w:bCs/>
          <w:sz w:val="24"/>
          <w:szCs w:val="24"/>
        </w:rPr>
        <w:t>.</w:t>
      </w:r>
      <w:r w:rsidRPr="00307699">
        <w:rPr>
          <w:rFonts w:eastAsia="Times New Roman"/>
          <w:color w:val="000000"/>
          <w:sz w:val="24"/>
          <w:szCs w:val="24"/>
        </w:rPr>
        <w:t xml:space="preserve">10. При направлении соглашения </w:t>
      </w:r>
      <w:r w:rsidRPr="00307699">
        <w:rPr>
          <w:rFonts w:eastAsia="Times New Roman"/>
          <w:sz w:val="24"/>
          <w:szCs w:val="24"/>
        </w:rPr>
        <w:t xml:space="preserve">о перераспределении земель (или) земельных участков </w:t>
      </w:r>
      <w:r w:rsidRPr="00307699">
        <w:rPr>
          <w:rFonts w:eastAsia="Times New Roman"/>
          <w:color w:val="000000"/>
          <w:sz w:val="24"/>
          <w:szCs w:val="24"/>
        </w:rPr>
        <w:t xml:space="preserve">в новой редакции заявителю по почте, заявителю дается 10  рабочих дней для подписания и возврата соглашения в новой редакции. </w:t>
      </w:r>
    </w:p>
    <w:p w:rsidR="00590D83" w:rsidRPr="00307699" w:rsidRDefault="00590D83" w:rsidP="00590D83">
      <w:pPr>
        <w:pStyle w:val="ConsPlusNormal"/>
        <w:ind w:firstLine="540"/>
        <w:jc w:val="both"/>
        <w:rPr>
          <w:sz w:val="24"/>
          <w:szCs w:val="24"/>
        </w:rPr>
      </w:pPr>
      <w:r w:rsidRPr="00307699">
        <w:rPr>
          <w:rFonts w:eastAsia="Times New Roman"/>
          <w:color w:val="000000"/>
          <w:sz w:val="24"/>
          <w:szCs w:val="24"/>
        </w:rPr>
        <w:t>Заявитель обязан после подписания соглашения в новой редакции вернуть в Администрацию  все подписанные экземпляры для государственной</w:t>
      </w:r>
      <w:r w:rsidRPr="00307699">
        <w:rPr>
          <w:sz w:val="24"/>
          <w:szCs w:val="24"/>
        </w:rPr>
        <w:t xml:space="preserve"> регистрации.</w:t>
      </w:r>
    </w:p>
    <w:p w:rsidR="00590D83" w:rsidRPr="00E45249" w:rsidRDefault="00590D83" w:rsidP="00590D83">
      <w:pPr>
        <w:pStyle w:val="ConsPlusNormal"/>
        <w:ind w:firstLine="539"/>
        <w:jc w:val="both"/>
        <w:rPr>
          <w:sz w:val="24"/>
          <w:szCs w:val="24"/>
        </w:rPr>
      </w:pPr>
      <w:r w:rsidRPr="00E45249">
        <w:rPr>
          <w:rFonts w:eastAsia="Times New Roman"/>
          <w:bCs/>
          <w:sz w:val="24"/>
          <w:szCs w:val="24"/>
        </w:rPr>
        <w:t>3.</w:t>
      </w:r>
      <w:r w:rsidR="00F50B28">
        <w:rPr>
          <w:rFonts w:eastAsia="Times New Roman"/>
          <w:bCs/>
          <w:sz w:val="24"/>
          <w:szCs w:val="24"/>
        </w:rPr>
        <w:t>3</w:t>
      </w:r>
      <w:r w:rsidRPr="00E45249">
        <w:rPr>
          <w:rFonts w:eastAsia="Times New Roman"/>
          <w:bCs/>
          <w:sz w:val="24"/>
          <w:szCs w:val="24"/>
        </w:rPr>
        <w:t>.</w:t>
      </w:r>
      <w:r w:rsidR="00814013">
        <w:rPr>
          <w:rFonts w:eastAsia="Times New Roman"/>
          <w:bCs/>
          <w:sz w:val="24"/>
          <w:szCs w:val="24"/>
        </w:rPr>
        <w:t>3</w:t>
      </w:r>
      <w:r w:rsidRPr="00E45249">
        <w:rPr>
          <w:rFonts w:eastAsia="Times New Roman"/>
          <w:bCs/>
          <w:sz w:val="24"/>
          <w:szCs w:val="24"/>
        </w:rPr>
        <w:t>.</w:t>
      </w:r>
      <w:r w:rsidRPr="00E45249">
        <w:rPr>
          <w:sz w:val="24"/>
          <w:szCs w:val="24"/>
        </w:rPr>
        <w:t xml:space="preserve">11. Подписанное сторонами соглашение </w:t>
      </w:r>
      <w:r w:rsidRPr="00E45249">
        <w:rPr>
          <w:rFonts w:eastAsia="Times New Roman"/>
          <w:sz w:val="24"/>
          <w:szCs w:val="24"/>
        </w:rPr>
        <w:t xml:space="preserve">о перераспределении земель (или) земельных участков </w:t>
      </w:r>
      <w:r w:rsidRPr="00E45249">
        <w:rPr>
          <w:sz w:val="24"/>
          <w:szCs w:val="24"/>
        </w:rPr>
        <w:t>в новой редакции,  направляется  в Управление Федеральной службы государственной регистрации, кадастра и картографии по Нижегородской области для государственной регистрации в течение 6 рабочих дней с момента его поступления в Администрацию.</w:t>
      </w:r>
    </w:p>
    <w:p w:rsidR="00590D83" w:rsidRPr="0016039F" w:rsidRDefault="00590D83" w:rsidP="00590D83">
      <w:pPr>
        <w:pStyle w:val="ConsPlusNormal"/>
        <w:ind w:firstLine="539"/>
        <w:jc w:val="both"/>
        <w:rPr>
          <w:sz w:val="24"/>
          <w:szCs w:val="24"/>
        </w:rPr>
      </w:pPr>
      <w:r w:rsidRPr="00E45249">
        <w:rPr>
          <w:sz w:val="24"/>
          <w:szCs w:val="24"/>
        </w:rPr>
        <w:t>Один экземпляр соглашения с отметкой о государственной регистрации возвращается заявителю почтовым  отправлением с уведомлением о вручении либо вручается лично заявителю или  его представителю в течение 3 календарных дней с момента поступления в Администрацию из Управления Федеральной службы государственной регистрации, кадастра и картографии по Нижегородской области.</w:t>
      </w:r>
    </w:p>
    <w:p w:rsidR="00854ABF" w:rsidRPr="00347D8D" w:rsidRDefault="00590D83" w:rsidP="00B6282D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47D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="00F50B28" w:rsidRPr="00347D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347D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854ABF" w:rsidRPr="00347D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осуществления административных процедур</w:t>
      </w:r>
      <w:r w:rsidR="00DC4F9A" w:rsidRPr="00347D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4ABF" w:rsidRPr="00347D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электронной форме, в том числе с использованием </w:t>
      </w:r>
      <w:r w:rsidR="00DC4F9A" w:rsidRPr="00347D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Единого портала государственных и муниципальных услуг (функций) и Единого </w:t>
      </w:r>
      <w:proofErr w:type="gramStart"/>
      <w:r w:rsidR="00DC4F9A" w:rsidRPr="00347D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Интернет-портала</w:t>
      </w:r>
      <w:proofErr w:type="gramEnd"/>
      <w:r w:rsidR="00DC4F9A" w:rsidRPr="00347D8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области.</w:t>
      </w:r>
    </w:p>
    <w:p w:rsidR="00CD4019" w:rsidRPr="00B7768E" w:rsidRDefault="00CD4019" w:rsidP="00CD4019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bCs/>
          <w:sz w:val="24"/>
          <w:szCs w:val="24"/>
          <w:lang w:eastAsia="ru-RU"/>
        </w:rPr>
        <w:t>3.4.1. При предоставлении муниципальной услуги в электронной форме заявителю обеспечивается:</w:t>
      </w:r>
    </w:p>
    <w:p w:rsidR="00CD4019" w:rsidRPr="00B7768E" w:rsidRDefault="00CD4019" w:rsidP="00CD401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sz w:val="24"/>
          <w:szCs w:val="24"/>
          <w:lang w:eastAsia="ru-RU"/>
        </w:rPr>
        <w:t>а) получение информации о порядке и сроках предоставления услуги;</w:t>
      </w:r>
    </w:p>
    <w:p w:rsidR="00CD4019" w:rsidRPr="00B7768E" w:rsidRDefault="00CD4019" w:rsidP="00CD401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sz w:val="24"/>
          <w:szCs w:val="24"/>
          <w:lang w:eastAsia="ru-RU"/>
        </w:rPr>
        <w:t>б) запись на прием в Администрацию, ГБУ НО "УМФЦ" для подачи запроса о предоставлении муниципальной услуги;</w:t>
      </w:r>
    </w:p>
    <w:p w:rsidR="00CD4019" w:rsidRPr="00B7768E" w:rsidRDefault="00CD4019" w:rsidP="00CD401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sz w:val="24"/>
          <w:szCs w:val="24"/>
          <w:lang w:eastAsia="ru-RU"/>
        </w:rPr>
        <w:t>в) формирование запроса;</w:t>
      </w:r>
    </w:p>
    <w:p w:rsidR="00CD4019" w:rsidRPr="00B7768E" w:rsidRDefault="00CD4019" w:rsidP="00CD401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sz w:val="24"/>
          <w:szCs w:val="24"/>
          <w:lang w:eastAsia="ru-RU"/>
        </w:rPr>
        <w:t>г) прием и регистрация Администрацией запроса и иных документов, необходимых для предоставления муниципальной услуги;</w:t>
      </w:r>
    </w:p>
    <w:p w:rsidR="00CD4019" w:rsidRPr="00B7768E" w:rsidRDefault="00CD4019" w:rsidP="00CD401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sz w:val="24"/>
          <w:szCs w:val="24"/>
          <w:lang w:eastAsia="ru-RU"/>
        </w:rPr>
        <w:t>д) получение результата предоставления муниципальной услуги;</w:t>
      </w:r>
    </w:p>
    <w:p w:rsidR="00CD4019" w:rsidRPr="00B7768E" w:rsidRDefault="00CD4019" w:rsidP="00CD401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sz w:val="24"/>
          <w:szCs w:val="24"/>
          <w:lang w:eastAsia="ru-RU"/>
        </w:rPr>
        <w:t>е) получение сведений о ходе выполнения запроса;</w:t>
      </w:r>
    </w:p>
    <w:p w:rsidR="00CD4019" w:rsidRPr="00B7768E" w:rsidRDefault="00CD4019" w:rsidP="00CD401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sz w:val="24"/>
          <w:szCs w:val="24"/>
          <w:lang w:eastAsia="ru-RU"/>
        </w:rPr>
        <w:t>ж) осуществление оценки качества предоставления муниципальной услуги;</w:t>
      </w:r>
    </w:p>
    <w:p w:rsidR="00CD4019" w:rsidRPr="00B7768E" w:rsidRDefault="00CD4019" w:rsidP="00CD401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sz w:val="24"/>
          <w:szCs w:val="24"/>
          <w:lang w:eastAsia="ru-RU"/>
        </w:rPr>
        <w:t>з) досудебное (внесудебное) обжалование решений и действий (бездействия) Администрации, должностного лица Администрации либо муниципального служащего;</w:t>
      </w:r>
    </w:p>
    <w:p w:rsidR="00CD4019" w:rsidRPr="00B7768E" w:rsidRDefault="00CD4019" w:rsidP="00CD401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sz w:val="24"/>
          <w:szCs w:val="24"/>
          <w:lang w:eastAsia="ru-RU"/>
        </w:rPr>
        <w:t>и) 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настоящим Регламентом, соответствующего признакам заявителя;</w:t>
      </w:r>
    </w:p>
    <w:p w:rsidR="00CD4019" w:rsidRPr="00B7768E" w:rsidRDefault="00CD4019" w:rsidP="00CD401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к) предъявление заявителю варианта предоставления муниципальной услуги, предусмотренного настоящим Регламентом.</w:t>
      </w:r>
    </w:p>
    <w:p w:rsidR="00CD4019" w:rsidRPr="00B7768E" w:rsidRDefault="00CD4019" w:rsidP="00CD401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3.4.2. </w:t>
      </w:r>
      <w:proofErr w:type="gramStart"/>
      <w:r w:rsidRPr="00B7768E">
        <w:rPr>
          <w:rFonts w:ascii="Times New Roman" w:hAnsi="Times New Roman" w:cs="Times New Roman"/>
          <w:sz w:val="24"/>
          <w:szCs w:val="24"/>
          <w:lang w:eastAsia="ru-RU"/>
        </w:rPr>
        <w:t>Информация о порядке и сроках предоставления услуги, основанная на сведениях об услугах, содержащихся в федеральном реестре, размещенная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 и официальном  сайте Администрации предоставляется заявителю бесплатно.</w:t>
      </w:r>
      <w:proofErr w:type="gramEnd"/>
    </w:p>
    <w:p w:rsidR="00CD4019" w:rsidRPr="00B7768E" w:rsidRDefault="00CD4019" w:rsidP="00CD401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7768E">
        <w:rPr>
          <w:rFonts w:ascii="Times New Roman" w:hAnsi="Times New Roman" w:cs="Times New Roman"/>
          <w:sz w:val="24"/>
          <w:szCs w:val="24"/>
          <w:lang w:eastAsia="ru-RU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Едином Интернет-портале государственных и муниципальных услуг (функций</w:t>
      </w:r>
      <w:proofErr w:type="gramEnd"/>
      <w:r w:rsidRPr="00B7768E">
        <w:rPr>
          <w:rFonts w:ascii="Times New Roman" w:hAnsi="Times New Roman" w:cs="Times New Roman"/>
          <w:sz w:val="24"/>
          <w:szCs w:val="24"/>
          <w:lang w:eastAsia="ru-RU"/>
        </w:rPr>
        <w:t>) Нижегородской области и официальном сайте Администрации.</w:t>
      </w:r>
    </w:p>
    <w:p w:rsidR="00CD4019" w:rsidRPr="00B7768E" w:rsidRDefault="00CD4019" w:rsidP="00CD4019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sz w:val="24"/>
          <w:szCs w:val="24"/>
          <w:lang w:eastAsia="ru-RU"/>
        </w:rPr>
        <w:t>3.4.3. При организации записи на прием в Администрацию или ГБУ НО "УМФЦ" заявителю обеспечивается возможность:</w:t>
      </w:r>
    </w:p>
    <w:p w:rsidR="00CD4019" w:rsidRPr="00B7768E" w:rsidRDefault="00CD4019" w:rsidP="00CD401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sz w:val="24"/>
          <w:szCs w:val="24"/>
          <w:lang w:eastAsia="ru-RU"/>
        </w:rPr>
        <w:t>а) ознакомления с расписанием работы Администрации или ГБУ НО "УМФЦ"  либо уполномоченного специалиста Администрации или сотрудника ГБУ НО "УМФЦ", а также с доступными для записи на прием датами и интервалами времени приема;</w:t>
      </w:r>
    </w:p>
    <w:p w:rsidR="00CD4019" w:rsidRPr="00B7768E" w:rsidRDefault="00CD4019" w:rsidP="00CD401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sz w:val="24"/>
          <w:szCs w:val="24"/>
          <w:lang w:eastAsia="ru-RU"/>
        </w:rPr>
        <w:t>б) записи в любые свободные для приема дату и время в пределах установленного в Администрации или ГБУ НО "УМФЦ" графика приема заявителей.</w:t>
      </w:r>
    </w:p>
    <w:p w:rsidR="00CD4019" w:rsidRPr="00B7768E" w:rsidRDefault="00CD4019" w:rsidP="00CD401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7768E">
        <w:rPr>
          <w:rFonts w:ascii="Times New Roman" w:hAnsi="Times New Roman" w:cs="Times New Roman"/>
          <w:sz w:val="24"/>
          <w:szCs w:val="24"/>
          <w:lang w:eastAsia="ru-RU"/>
        </w:rPr>
        <w:t>При осуществлении записи на прием Администрация или ГБУ НО "УМФЦ"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муниципальной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  <w:proofErr w:type="gramEnd"/>
    </w:p>
    <w:p w:rsidR="00CD4019" w:rsidRPr="00B7768E" w:rsidRDefault="00CD4019" w:rsidP="00CD401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sz w:val="24"/>
          <w:szCs w:val="24"/>
          <w:lang w:eastAsia="ru-RU"/>
        </w:rPr>
        <w:t>В целях записи на прием в Администрацию или ГБУ НО "УМФЦ"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документы, необходимые для предоставления муниципальной услуги.</w:t>
      </w:r>
    </w:p>
    <w:p w:rsidR="00CD4019" w:rsidRPr="00B7768E" w:rsidRDefault="00CD4019" w:rsidP="00CD401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Запись на прием может осуществляться посредством информационной системы Администрации, ГБУ НО "УМФЦ", иной информационной системы, которая интегрирована в установленном порядке с Единым порталом государственных и муниципальных услуг (функций), Единым </w:t>
      </w:r>
      <w:proofErr w:type="gramStart"/>
      <w:r w:rsidRPr="00B7768E">
        <w:rPr>
          <w:rFonts w:ascii="Times New Roman" w:hAnsi="Times New Roman" w:cs="Times New Roman"/>
          <w:sz w:val="24"/>
          <w:szCs w:val="24"/>
          <w:lang w:eastAsia="ru-RU"/>
        </w:rPr>
        <w:t>Интернет-порталом</w:t>
      </w:r>
      <w:proofErr w:type="gramEnd"/>
      <w:r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 или официальным сайтом Администрации.</w:t>
      </w:r>
    </w:p>
    <w:p w:rsidR="00CD4019" w:rsidRPr="00B7768E" w:rsidRDefault="00CD4019" w:rsidP="00CD4019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 xml:space="preserve">3.4.4. Формирование </w:t>
      </w:r>
      <w:r w:rsidR="00C44B34" w:rsidRPr="00B7768E">
        <w:rPr>
          <w:rFonts w:ascii="Times New Roman" w:hAnsi="Times New Roman" w:cs="Times New Roman"/>
          <w:color w:val="000000"/>
          <w:sz w:val="24"/>
          <w:szCs w:val="24"/>
        </w:rPr>
        <w:t>заявления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</w:rPr>
        <w:t>, заявления об исправлении  допущенных опечаток и ошиб</w:t>
      </w:r>
      <w:r w:rsidR="00C44B34" w:rsidRPr="00B7768E">
        <w:rPr>
          <w:rFonts w:ascii="Times New Roman" w:hAnsi="Times New Roman" w:cs="Times New Roman"/>
          <w:sz w:val="24"/>
          <w:szCs w:val="24"/>
        </w:rPr>
        <w:t>ок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4019" w:rsidRPr="00B7768E" w:rsidRDefault="00CD4019" w:rsidP="00CD4019">
      <w:pPr>
        <w:spacing w:after="0" w:line="240" w:lineRule="auto"/>
        <w:ind w:left="-15" w:right="57" w:firstLine="5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68E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C44B34" w:rsidRPr="00B7768E">
        <w:rPr>
          <w:rFonts w:ascii="Times New Roman" w:hAnsi="Times New Roman" w:cs="Times New Roman"/>
          <w:color w:val="000000"/>
          <w:sz w:val="24"/>
          <w:szCs w:val="24"/>
        </w:rPr>
        <w:t>заявления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</w:rPr>
        <w:t>, заявления об исправлении  допущенных опечаток и ошиб</w:t>
      </w:r>
      <w:r w:rsidR="00C44B34" w:rsidRPr="00B7768E">
        <w:rPr>
          <w:rFonts w:ascii="Times New Roman" w:hAnsi="Times New Roman" w:cs="Times New Roman"/>
          <w:sz w:val="24"/>
          <w:szCs w:val="24"/>
        </w:rPr>
        <w:t>ок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 xml:space="preserve">осуществляется посредством заполнения электронной формы </w:t>
      </w:r>
      <w:r w:rsidR="00C44B34" w:rsidRPr="00B7768E">
        <w:rPr>
          <w:rFonts w:ascii="Times New Roman" w:hAnsi="Times New Roman" w:cs="Times New Roman"/>
          <w:color w:val="000000"/>
          <w:sz w:val="24"/>
          <w:szCs w:val="24"/>
        </w:rPr>
        <w:t>заявления о перераспределении земельного участка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области, без необходимости дополнительной подачи </w:t>
      </w:r>
      <w:r w:rsidR="00C44B34" w:rsidRPr="00B7768E">
        <w:rPr>
          <w:rFonts w:ascii="Times New Roman" w:hAnsi="Times New Roman" w:cs="Times New Roman"/>
          <w:color w:val="000000"/>
          <w:sz w:val="24"/>
          <w:szCs w:val="24"/>
        </w:rPr>
        <w:t>заявления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</w:rPr>
        <w:t>, заявления об исправлении  допущенных опечаток и ошибок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в какой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68E">
        <w:rPr>
          <w:rFonts w:ascii="Times New Roman" w:hAnsi="Times New Roman" w:cs="Times New Roman"/>
          <w:sz w:val="24"/>
          <w:szCs w:val="24"/>
        </w:rPr>
        <w:t>либо иной форме.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CD4019" w:rsidRPr="00B7768E" w:rsidRDefault="00CD4019" w:rsidP="00CD4019">
      <w:pPr>
        <w:spacing w:after="0" w:line="240" w:lineRule="auto"/>
        <w:ind w:left="-15" w:right="57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>Форматно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68E">
        <w:rPr>
          <w:rFonts w:ascii="Times New Roman" w:hAnsi="Times New Roman" w:cs="Times New Roman"/>
          <w:sz w:val="24"/>
          <w:szCs w:val="24"/>
        </w:rPr>
        <w:t xml:space="preserve">логическая проверка сформированного </w:t>
      </w:r>
      <w:r w:rsidR="00C44B34" w:rsidRPr="00B7768E">
        <w:rPr>
          <w:rFonts w:ascii="Times New Roman" w:hAnsi="Times New Roman" w:cs="Times New Roman"/>
          <w:color w:val="000000"/>
          <w:sz w:val="24"/>
          <w:szCs w:val="24"/>
        </w:rPr>
        <w:t>заявления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</w:rPr>
        <w:t>, заявления об исправлении  допущенных опечаток и ошиб</w:t>
      </w:r>
      <w:r w:rsidR="00C44B34" w:rsidRPr="00B7768E">
        <w:rPr>
          <w:rFonts w:ascii="Times New Roman" w:hAnsi="Times New Roman" w:cs="Times New Roman"/>
          <w:sz w:val="24"/>
          <w:szCs w:val="24"/>
        </w:rPr>
        <w:t>ок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 xml:space="preserve">осуществляется после заполнения заявителем каждого из полей электронной формы </w:t>
      </w:r>
      <w:r w:rsidR="00C44B34" w:rsidRPr="00B7768E">
        <w:rPr>
          <w:rFonts w:ascii="Times New Roman" w:hAnsi="Times New Roman" w:cs="Times New Roman"/>
          <w:color w:val="000000"/>
          <w:sz w:val="24"/>
          <w:szCs w:val="24"/>
        </w:rPr>
        <w:t>заявления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</w:rPr>
        <w:t>, заявления об исправлении  допущенных опечаток и ошиб</w:t>
      </w:r>
      <w:r w:rsidR="00C44B34" w:rsidRPr="00B7768E">
        <w:rPr>
          <w:rFonts w:ascii="Times New Roman" w:hAnsi="Times New Roman" w:cs="Times New Roman"/>
          <w:sz w:val="24"/>
          <w:szCs w:val="24"/>
        </w:rPr>
        <w:t>ок</w:t>
      </w:r>
      <w:r w:rsidRPr="00B7768E">
        <w:rPr>
          <w:rFonts w:ascii="Times New Roman" w:hAnsi="Times New Roman" w:cs="Times New Roman"/>
          <w:sz w:val="24"/>
          <w:szCs w:val="24"/>
        </w:rPr>
        <w:t xml:space="preserve">. При выявлении некорректно заполненного поля электронной формы </w:t>
      </w:r>
      <w:r w:rsidR="00C44B34" w:rsidRPr="00B7768E">
        <w:rPr>
          <w:rFonts w:ascii="Times New Roman" w:hAnsi="Times New Roman" w:cs="Times New Roman"/>
          <w:color w:val="000000"/>
          <w:sz w:val="24"/>
          <w:szCs w:val="24"/>
        </w:rPr>
        <w:t>заявления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</w:rPr>
        <w:t>, заявления об исправлении  допущенных опечаток и ошиб</w:t>
      </w:r>
      <w:r w:rsidR="00C44B34" w:rsidRPr="00B7768E">
        <w:rPr>
          <w:rFonts w:ascii="Times New Roman" w:hAnsi="Times New Roman" w:cs="Times New Roman"/>
          <w:sz w:val="24"/>
          <w:szCs w:val="24"/>
        </w:rPr>
        <w:t>ок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</w:t>
      </w:r>
      <w:r w:rsidRPr="00B7768E">
        <w:rPr>
          <w:rFonts w:ascii="Times New Roman" w:hAnsi="Times New Roman" w:cs="Times New Roman"/>
          <w:sz w:val="24"/>
          <w:szCs w:val="24"/>
        </w:rPr>
        <w:lastRenderedPageBreak/>
        <w:t xml:space="preserve">форме </w:t>
      </w:r>
      <w:r w:rsidR="00C44B34" w:rsidRPr="00B7768E">
        <w:rPr>
          <w:rFonts w:ascii="Times New Roman" w:hAnsi="Times New Roman" w:cs="Times New Roman"/>
          <w:color w:val="000000"/>
          <w:sz w:val="24"/>
          <w:szCs w:val="24"/>
        </w:rPr>
        <w:t>заявления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</w:rPr>
        <w:t>, заявления об исправлении  допущенных опечаток и ошиб</w:t>
      </w:r>
      <w:r w:rsidR="00C44B34" w:rsidRPr="00B7768E">
        <w:rPr>
          <w:rFonts w:ascii="Times New Roman" w:hAnsi="Times New Roman" w:cs="Times New Roman"/>
          <w:sz w:val="24"/>
          <w:szCs w:val="24"/>
        </w:rPr>
        <w:t>ок.</w:t>
      </w:r>
    </w:p>
    <w:p w:rsidR="00CD4019" w:rsidRPr="00B7768E" w:rsidRDefault="00CD4019" w:rsidP="00CD4019">
      <w:pPr>
        <w:spacing w:after="0" w:line="240" w:lineRule="auto"/>
        <w:ind w:left="-15" w:right="57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C44B34" w:rsidRPr="00B7768E">
        <w:rPr>
          <w:rFonts w:ascii="Times New Roman" w:hAnsi="Times New Roman" w:cs="Times New Roman"/>
          <w:color w:val="000000"/>
          <w:sz w:val="24"/>
          <w:szCs w:val="24"/>
        </w:rPr>
        <w:t>заявления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</w:rPr>
        <w:t>, заявления об исправлении  допущенных оп</w:t>
      </w:r>
      <w:r w:rsidR="00C44B34" w:rsidRPr="00B7768E">
        <w:rPr>
          <w:rFonts w:ascii="Times New Roman" w:hAnsi="Times New Roman" w:cs="Times New Roman"/>
          <w:sz w:val="24"/>
          <w:szCs w:val="24"/>
        </w:rPr>
        <w:t>ечаток и ошибок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заявителю обеспечивается: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019" w:rsidRPr="00B7768E" w:rsidRDefault="00CD4019" w:rsidP="00CD4019">
      <w:pPr>
        <w:spacing w:after="0" w:line="240" w:lineRule="auto"/>
        <w:ind w:left="-15" w:right="57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</w:t>
      </w:r>
      <w:r w:rsidR="00C44B34" w:rsidRPr="00B7768E">
        <w:rPr>
          <w:rFonts w:ascii="Times New Roman" w:hAnsi="Times New Roman" w:cs="Times New Roman"/>
          <w:color w:val="000000"/>
          <w:sz w:val="24"/>
          <w:szCs w:val="24"/>
        </w:rPr>
        <w:t>заявления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</w:rPr>
        <w:t>, заявления об исправлении  допущенных опечаток и ошиб</w:t>
      </w:r>
      <w:r w:rsidR="00C44B34" w:rsidRPr="00B7768E">
        <w:rPr>
          <w:rFonts w:ascii="Times New Roman" w:hAnsi="Times New Roman" w:cs="Times New Roman"/>
          <w:sz w:val="24"/>
          <w:szCs w:val="24"/>
        </w:rPr>
        <w:t>ок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и иных документов, указанных в настоящем Регламенте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68E">
        <w:rPr>
          <w:rFonts w:ascii="Times New Roman" w:hAnsi="Times New Roman" w:cs="Times New Roman"/>
          <w:sz w:val="24"/>
          <w:szCs w:val="24"/>
        </w:rPr>
        <w:t>необходимых для предоставления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муниципальной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услуги;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019" w:rsidRPr="00B7768E" w:rsidRDefault="00CD4019" w:rsidP="00CD4019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 xml:space="preserve">б) возможность печати на бумажном носителе копии электронной формы </w:t>
      </w:r>
      <w:r w:rsidR="00C44B34" w:rsidRPr="00B7768E">
        <w:rPr>
          <w:rFonts w:ascii="Times New Roman" w:hAnsi="Times New Roman" w:cs="Times New Roman"/>
          <w:color w:val="000000"/>
          <w:sz w:val="24"/>
          <w:szCs w:val="24"/>
        </w:rPr>
        <w:t>заявления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</w:rPr>
        <w:t>, заявления об исправлении  допущенных опечаток и ошиб</w:t>
      </w:r>
      <w:r w:rsidR="00C44B34" w:rsidRPr="00B7768E">
        <w:rPr>
          <w:rFonts w:ascii="Times New Roman" w:hAnsi="Times New Roman" w:cs="Times New Roman"/>
          <w:sz w:val="24"/>
          <w:szCs w:val="24"/>
        </w:rPr>
        <w:t>ок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D4019" w:rsidRPr="00B7768E" w:rsidRDefault="00CD4019" w:rsidP="00CD4019">
      <w:pPr>
        <w:spacing w:after="0" w:line="240" w:lineRule="auto"/>
        <w:ind w:left="-15" w:right="57" w:firstLine="5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68E">
        <w:rPr>
          <w:rFonts w:ascii="Times New Roman" w:hAnsi="Times New Roman" w:cs="Times New Roman"/>
          <w:sz w:val="24"/>
          <w:szCs w:val="24"/>
        </w:rPr>
        <w:t xml:space="preserve">в) сохранение ранее введенных в электронную форму </w:t>
      </w:r>
      <w:r w:rsidR="00C44B34" w:rsidRPr="00B7768E">
        <w:rPr>
          <w:rFonts w:ascii="Times New Roman" w:hAnsi="Times New Roman" w:cs="Times New Roman"/>
          <w:color w:val="000000"/>
          <w:sz w:val="24"/>
          <w:szCs w:val="24"/>
        </w:rPr>
        <w:t>заявления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</w:rPr>
        <w:t>, заявления об исправлении  допущенных опечаток и ошиб</w:t>
      </w:r>
      <w:r w:rsidR="00C44B34" w:rsidRPr="00B7768E">
        <w:rPr>
          <w:rFonts w:ascii="Times New Roman" w:hAnsi="Times New Roman" w:cs="Times New Roman"/>
          <w:sz w:val="24"/>
          <w:szCs w:val="24"/>
        </w:rPr>
        <w:t>ок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44B34" w:rsidRPr="00B7768E">
        <w:rPr>
          <w:rFonts w:ascii="Times New Roman" w:hAnsi="Times New Roman" w:cs="Times New Roman"/>
          <w:color w:val="000000"/>
          <w:sz w:val="24"/>
          <w:szCs w:val="24"/>
        </w:rPr>
        <w:t>заявления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</w:rPr>
        <w:t>, заявления об исправлении  допущенных опечаток и ошиб</w:t>
      </w:r>
      <w:r w:rsidR="00C44B34" w:rsidRPr="00B7768E">
        <w:rPr>
          <w:rFonts w:ascii="Times New Roman" w:hAnsi="Times New Roman" w:cs="Times New Roman"/>
          <w:sz w:val="24"/>
          <w:szCs w:val="24"/>
        </w:rPr>
        <w:t>ок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End"/>
    </w:p>
    <w:p w:rsidR="00CD4019" w:rsidRPr="00B7768E" w:rsidRDefault="00CD4019" w:rsidP="00CD4019">
      <w:pPr>
        <w:spacing w:after="0" w:line="240" w:lineRule="auto"/>
        <w:ind w:left="-15" w:right="57" w:firstLine="5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68E">
        <w:rPr>
          <w:rFonts w:ascii="Times New Roman" w:hAnsi="Times New Roman" w:cs="Times New Roman"/>
          <w:sz w:val="24"/>
          <w:szCs w:val="24"/>
        </w:rPr>
        <w:t xml:space="preserve">г) заполнение полей электронной формы </w:t>
      </w:r>
      <w:r w:rsidR="00C44B34" w:rsidRPr="00B7768E">
        <w:rPr>
          <w:rFonts w:ascii="Times New Roman" w:hAnsi="Times New Roman" w:cs="Times New Roman"/>
          <w:color w:val="000000"/>
          <w:sz w:val="24"/>
          <w:szCs w:val="24"/>
        </w:rPr>
        <w:t>заявления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</w:rPr>
        <w:t>, заявления об исправлении  допущенных опечаток и ошиб</w:t>
      </w:r>
      <w:r w:rsidR="00C44B34" w:rsidRPr="00B7768E">
        <w:rPr>
          <w:rFonts w:ascii="Times New Roman" w:hAnsi="Times New Roman" w:cs="Times New Roman"/>
          <w:sz w:val="24"/>
          <w:szCs w:val="24"/>
        </w:rPr>
        <w:t>ок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до начала ввода сведений заявителем с использованием сведений, размещенных в ЕСИА, и сведений, опубликованных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области,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в части, касающейся сведений, отсутствующих в ЕСИА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End"/>
    </w:p>
    <w:p w:rsidR="00CD4019" w:rsidRPr="00B7768E" w:rsidRDefault="00CD4019" w:rsidP="00CD4019">
      <w:pPr>
        <w:spacing w:after="0" w:line="240" w:lineRule="auto"/>
        <w:ind w:left="-15" w:right="57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 xml:space="preserve">д) возможность вернуться на любой из этапов заполнения электронной формы </w:t>
      </w:r>
      <w:r w:rsidR="00C44B34" w:rsidRPr="00B7768E">
        <w:rPr>
          <w:rFonts w:ascii="Times New Roman" w:hAnsi="Times New Roman" w:cs="Times New Roman"/>
          <w:color w:val="000000"/>
          <w:sz w:val="24"/>
          <w:szCs w:val="24"/>
        </w:rPr>
        <w:t>заявления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</w:rPr>
        <w:t>, заявления об исправлении  допущенных опечаток и ошиб</w:t>
      </w:r>
      <w:r w:rsidR="00C44B34" w:rsidRPr="00B7768E">
        <w:rPr>
          <w:rFonts w:ascii="Times New Roman" w:hAnsi="Times New Roman" w:cs="Times New Roman"/>
          <w:sz w:val="24"/>
          <w:szCs w:val="24"/>
        </w:rPr>
        <w:t>ок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без потери ранее введенной информации;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019" w:rsidRPr="00B7768E" w:rsidRDefault="00CD4019" w:rsidP="00CD4019">
      <w:pPr>
        <w:spacing w:after="0" w:line="240" w:lineRule="auto"/>
        <w:ind w:left="-15" w:right="63" w:firstLine="58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68E">
        <w:rPr>
          <w:rFonts w:ascii="Times New Roman" w:hAnsi="Times New Roman" w:cs="Times New Roman"/>
          <w:sz w:val="24"/>
          <w:szCs w:val="24"/>
        </w:rPr>
        <w:t xml:space="preserve">е) возможность доступа заявителя на Едином портале государственных и муниципальных услуг (функций), Едином Интернет-портале государственных и муниципальных услуг (функций) Нижегородской области, к ранее поданным им </w:t>
      </w:r>
      <w:r w:rsidR="00C44B34" w:rsidRPr="00B7768E">
        <w:rPr>
          <w:rFonts w:ascii="Times New Roman" w:hAnsi="Times New Roman" w:cs="Times New Roman"/>
          <w:color w:val="000000"/>
          <w:sz w:val="24"/>
          <w:szCs w:val="24"/>
        </w:rPr>
        <w:t>заявлениям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</w:rPr>
        <w:t>, заявлениям об исправлении  допущенных опечаток и ошибо</w:t>
      </w:r>
      <w:r w:rsidR="00C44B34" w:rsidRPr="00B7768E">
        <w:rPr>
          <w:rFonts w:ascii="Times New Roman" w:hAnsi="Times New Roman" w:cs="Times New Roman"/>
          <w:sz w:val="24"/>
          <w:szCs w:val="24"/>
        </w:rPr>
        <w:t>к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в течение не менее одного года, а также к частично сформированным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уведомлениям, заявлениям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–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в течение не менее 3 месяцев.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CD4019" w:rsidRPr="00B7768E" w:rsidRDefault="00CD4019" w:rsidP="00CD4019">
      <w:pPr>
        <w:spacing w:after="0" w:line="240" w:lineRule="auto"/>
        <w:ind w:left="-15" w:right="63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</w:t>
      </w:r>
      <w:r w:rsidR="00C44B34" w:rsidRPr="00B7768E">
        <w:rPr>
          <w:rFonts w:ascii="Times New Roman" w:hAnsi="Times New Roman" w:cs="Times New Roman"/>
          <w:color w:val="000000"/>
          <w:sz w:val="24"/>
          <w:szCs w:val="24"/>
        </w:rPr>
        <w:t>заявление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</w:rPr>
        <w:t xml:space="preserve">, заявление об исправлении  допущенных опечаток и </w:t>
      </w:r>
      <w:r w:rsidR="00C44B34" w:rsidRPr="00B7768E">
        <w:rPr>
          <w:rFonts w:ascii="Times New Roman" w:hAnsi="Times New Roman" w:cs="Times New Roman"/>
          <w:sz w:val="24"/>
          <w:szCs w:val="24"/>
        </w:rPr>
        <w:t>ошибок,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и иные документы, необходимые для предоставления муниципальной услуги, направляются в Администрацию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 xml:space="preserve">посредством Единого портала государственных и муниципальных услуг (функций), Единого </w:t>
      </w:r>
      <w:proofErr w:type="gramStart"/>
      <w:r w:rsidRPr="00B7768E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B7768E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 Нижегородской области.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019" w:rsidRPr="00B7768E" w:rsidRDefault="00CD4019" w:rsidP="00CD4019">
      <w:pPr>
        <w:spacing w:after="0" w:line="240" w:lineRule="auto"/>
        <w:ind w:left="-15" w:right="63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 xml:space="preserve">3.4.5. </w:t>
      </w:r>
      <w:proofErr w:type="gramStart"/>
      <w:r w:rsidRPr="00B7768E">
        <w:rPr>
          <w:rFonts w:ascii="Times New Roman" w:hAnsi="Times New Roman" w:cs="Times New Roman"/>
          <w:sz w:val="24"/>
          <w:szCs w:val="24"/>
        </w:rPr>
        <w:t>Администрация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 xml:space="preserve">обеспечивает в срок не позднее 1 рабочего дня с момента подачи </w:t>
      </w:r>
      <w:r w:rsidR="00C44B34" w:rsidRPr="00B7768E">
        <w:rPr>
          <w:rFonts w:ascii="Times New Roman" w:hAnsi="Times New Roman" w:cs="Times New Roman"/>
          <w:color w:val="000000"/>
          <w:sz w:val="24"/>
          <w:szCs w:val="24"/>
        </w:rPr>
        <w:t>заявления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</w:rPr>
        <w:t>, заявления об исправлении  допущенных опечаток и ош</w:t>
      </w:r>
      <w:r w:rsidR="00C44B34" w:rsidRPr="00B7768E">
        <w:rPr>
          <w:rFonts w:ascii="Times New Roman" w:hAnsi="Times New Roman" w:cs="Times New Roman"/>
          <w:sz w:val="24"/>
          <w:szCs w:val="24"/>
        </w:rPr>
        <w:t xml:space="preserve">ибок 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на Единый портал государственных и муниципальных услуг (функций), Единый Интернет-портал государственных и муниципальных услуг (функций) Нижегородской области, а в случае его поступления в выходной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68E">
        <w:rPr>
          <w:rFonts w:ascii="Times New Roman" w:hAnsi="Times New Roman" w:cs="Times New Roman"/>
          <w:sz w:val="24"/>
          <w:szCs w:val="24"/>
        </w:rPr>
        <w:t>нерабочий праздничный день, –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в следующий за ним первый рабочий день: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CD4019" w:rsidRPr="00B7768E" w:rsidRDefault="00CD4019" w:rsidP="00CD4019">
      <w:pPr>
        <w:spacing w:after="0" w:line="240" w:lineRule="auto"/>
        <w:ind w:left="-15" w:right="63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>а) прием документов, необходимых для предоставления муниципальной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 xml:space="preserve">услуги, и направление заявителю электронного сообщения о поступлении </w:t>
      </w:r>
      <w:r w:rsidR="00C44B34" w:rsidRPr="00B7768E">
        <w:rPr>
          <w:rFonts w:ascii="Times New Roman" w:hAnsi="Times New Roman" w:cs="Times New Roman"/>
          <w:color w:val="000000"/>
          <w:sz w:val="24"/>
          <w:szCs w:val="24"/>
        </w:rPr>
        <w:t>заявления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</w:rPr>
        <w:t>, заявления об исправлении  допущенных опечаток и ошиб</w:t>
      </w:r>
      <w:r w:rsidR="00C44B34" w:rsidRPr="00B7768E">
        <w:rPr>
          <w:rFonts w:ascii="Times New Roman" w:hAnsi="Times New Roman" w:cs="Times New Roman"/>
          <w:sz w:val="24"/>
          <w:szCs w:val="24"/>
        </w:rPr>
        <w:t>ок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D4019" w:rsidRPr="00B7768E" w:rsidRDefault="00CD4019" w:rsidP="00CD4019">
      <w:pPr>
        <w:spacing w:after="0" w:line="240" w:lineRule="auto"/>
        <w:ind w:left="-15" w:right="63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 xml:space="preserve">б) регистрацию </w:t>
      </w:r>
      <w:r w:rsidR="00C44B34" w:rsidRPr="00B7768E">
        <w:rPr>
          <w:rFonts w:ascii="Times New Roman" w:hAnsi="Times New Roman" w:cs="Times New Roman"/>
          <w:color w:val="000000"/>
          <w:sz w:val="24"/>
          <w:szCs w:val="24"/>
        </w:rPr>
        <w:t>заявления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</w:rPr>
        <w:t>, заявления об исправлении  допущенных опечаток и ошиб</w:t>
      </w:r>
      <w:r w:rsidR="00C44B34" w:rsidRPr="00B7768E">
        <w:rPr>
          <w:rFonts w:ascii="Times New Roman" w:hAnsi="Times New Roman" w:cs="Times New Roman"/>
          <w:sz w:val="24"/>
          <w:szCs w:val="24"/>
        </w:rPr>
        <w:t>ок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 xml:space="preserve">и направление заявителю уведомления о регистрации </w:t>
      </w:r>
      <w:r w:rsidR="00C44B34" w:rsidRPr="00B7768E">
        <w:rPr>
          <w:rFonts w:ascii="Times New Roman" w:hAnsi="Times New Roman" w:cs="Times New Roman"/>
          <w:color w:val="000000"/>
          <w:sz w:val="24"/>
          <w:szCs w:val="24"/>
        </w:rPr>
        <w:t>заявления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</w:rPr>
        <w:t>, заявления об исправлении  допущенных опечаток и оши</w:t>
      </w:r>
      <w:r w:rsidR="00C44B34" w:rsidRPr="00B7768E">
        <w:rPr>
          <w:rFonts w:ascii="Times New Roman" w:hAnsi="Times New Roman" w:cs="Times New Roman"/>
          <w:sz w:val="24"/>
          <w:szCs w:val="24"/>
        </w:rPr>
        <w:t>бок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либо об отказе в приеме документов, необходимых для предоставления муниципальной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 xml:space="preserve">услуги. 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019" w:rsidRPr="00B7768E" w:rsidRDefault="00CD4019" w:rsidP="00CD4019">
      <w:pPr>
        <w:spacing w:after="0" w:line="240" w:lineRule="auto"/>
        <w:ind w:left="-15" w:right="63"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lastRenderedPageBreak/>
        <w:t xml:space="preserve">3.4.6. </w:t>
      </w:r>
      <w:proofErr w:type="gramStart"/>
      <w:r w:rsidRPr="00B7768E">
        <w:rPr>
          <w:rFonts w:ascii="Times New Roman" w:hAnsi="Times New Roman" w:cs="Times New Roman"/>
          <w:sz w:val="24"/>
          <w:szCs w:val="24"/>
        </w:rPr>
        <w:t xml:space="preserve">После направления заявителем документов посредством Единого портала государственных и муниципальных услуг (функций), Единого Интернет-портала государственных и муниципальных услуг (функций) Нижегородской области, электронное </w:t>
      </w:r>
      <w:r w:rsidR="00C44B34" w:rsidRPr="00B7768E">
        <w:rPr>
          <w:rFonts w:ascii="Times New Roman" w:hAnsi="Times New Roman" w:cs="Times New Roman"/>
          <w:color w:val="000000"/>
          <w:sz w:val="24"/>
          <w:szCs w:val="24"/>
        </w:rPr>
        <w:t>заявления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</w:rPr>
        <w:t>, заявление об исправлении  допущенных опечаток и ошиб</w:t>
      </w:r>
      <w:r w:rsidR="00C44B34" w:rsidRPr="00B7768E">
        <w:rPr>
          <w:rFonts w:ascii="Times New Roman" w:hAnsi="Times New Roman" w:cs="Times New Roman"/>
          <w:sz w:val="24"/>
          <w:szCs w:val="24"/>
        </w:rPr>
        <w:t>ок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 xml:space="preserve">становится доступным для специалиста Администрации, ответственного за прием и регистрацию </w:t>
      </w:r>
      <w:r w:rsidR="00C44B34" w:rsidRPr="00B7768E">
        <w:rPr>
          <w:rFonts w:ascii="Times New Roman" w:hAnsi="Times New Roman" w:cs="Times New Roman"/>
          <w:color w:val="000000"/>
          <w:sz w:val="24"/>
          <w:szCs w:val="24"/>
        </w:rPr>
        <w:t>заявления о перераспределении земельного участка</w:t>
      </w:r>
      <w:r w:rsidR="00C44B34" w:rsidRPr="00B7768E">
        <w:rPr>
          <w:rFonts w:ascii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(далее –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ответственное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должностное лицо), в государственной информационной системе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68E">
        <w:rPr>
          <w:rFonts w:ascii="Times New Roman" w:hAnsi="Times New Roman" w:cs="Times New Roman"/>
          <w:sz w:val="24"/>
          <w:szCs w:val="24"/>
        </w:rPr>
        <w:t>используемой Администрацией для</w:t>
      </w:r>
      <w:proofErr w:type="gramEnd"/>
      <w:r w:rsidRPr="00B7768E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(далее –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ГИС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CD4019" w:rsidRPr="00B7768E" w:rsidRDefault="00CD4019" w:rsidP="00CD4019">
      <w:pPr>
        <w:spacing w:after="0" w:line="240" w:lineRule="auto"/>
        <w:ind w:left="-15" w:right="63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D4019" w:rsidRPr="00B7768E" w:rsidRDefault="00CD4019" w:rsidP="00CD4019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 xml:space="preserve">проверяет наличие электронных </w:t>
      </w:r>
      <w:r w:rsidR="00C44B34" w:rsidRPr="00B7768E">
        <w:rPr>
          <w:rFonts w:ascii="Times New Roman" w:hAnsi="Times New Roman" w:cs="Times New Roman"/>
          <w:color w:val="000000"/>
          <w:sz w:val="24"/>
          <w:szCs w:val="24"/>
        </w:rPr>
        <w:t>заявлений о перераспределении земельного участка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7768E">
        <w:rPr>
          <w:rFonts w:ascii="Times New Roman" w:hAnsi="Times New Roman" w:cs="Times New Roman"/>
          <w:sz w:val="24"/>
          <w:szCs w:val="24"/>
        </w:rPr>
        <w:t>заявлений об исправлении  допущенных опечаток и ошиб</w:t>
      </w:r>
      <w:r w:rsidR="00C44B34" w:rsidRPr="00B7768E">
        <w:rPr>
          <w:rFonts w:ascii="Times New Roman" w:hAnsi="Times New Roman" w:cs="Times New Roman"/>
          <w:sz w:val="24"/>
          <w:szCs w:val="24"/>
        </w:rPr>
        <w:t>ок</w:t>
      </w:r>
      <w:r w:rsidRPr="00B7768E">
        <w:rPr>
          <w:rFonts w:ascii="Times New Roman" w:hAnsi="Times New Roman" w:cs="Times New Roman"/>
          <w:sz w:val="24"/>
          <w:szCs w:val="24"/>
        </w:rPr>
        <w:t xml:space="preserve">, поступивших из Единого портала государственных и муниципальных услуг (функций), Единого </w:t>
      </w:r>
      <w:proofErr w:type="gramStart"/>
      <w:r w:rsidRPr="00B7768E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B7768E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Нижегородской области </w:t>
      </w:r>
      <w:r w:rsidRPr="00B7768E">
        <w:rPr>
          <w:rFonts w:ascii="Times New Roman" w:hAnsi="Times New Roman" w:cs="Times New Roman"/>
          <w:sz w:val="24"/>
          <w:szCs w:val="24"/>
        </w:rPr>
        <w:t>с периодичностью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не реже 2 раз в день;</w:t>
      </w:r>
    </w:p>
    <w:p w:rsidR="00CD4019" w:rsidRPr="00B7768E" w:rsidRDefault="00CD4019" w:rsidP="00CD4019">
      <w:pPr>
        <w:spacing w:after="0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 xml:space="preserve">рассматривает поступившие </w:t>
      </w:r>
      <w:r w:rsidR="00C44B34" w:rsidRPr="00B7768E">
        <w:rPr>
          <w:rFonts w:ascii="Times New Roman" w:hAnsi="Times New Roman" w:cs="Times New Roman"/>
          <w:color w:val="000000"/>
          <w:sz w:val="24"/>
          <w:szCs w:val="24"/>
        </w:rPr>
        <w:t>заявления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</w:rPr>
        <w:t>, заявления об исправлении  допущенных опечаток и ошиб</w:t>
      </w:r>
      <w:r w:rsidR="00C44B34" w:rsidRPr="00B7768E">
        <w:rPr>
          <w:rFonts w:ascii="Times New Roman" w:hAnsi="Times New Roman" w:cs="Times New Roman"/>
          <w:sz w:val="24"/>
          <w:szCs w:val="24"/>
        </w:rPr>
        <w:t>ок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и приложенные образы документов (документы);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019" w:rsidRPr="00B7768E" w:rsidRDefault="00CD4019" w:rsidP="00CD4019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</w:t>
      </w:r>
      <w:r w:rsidR="00C44B34" w:rsidRPr="00B7768E">
        <w:rPr>
          <w:rFonts w:ascii="Times New Roman" w:hAnsi="Times New Roman" w:cs="Times New Roman"/>
          <w:sz w:val="24"/>
          <w:szCs w:val="24"/>
        </w:rPr>
        <w:t>4</w:t>
      </w:r>
      <w:r w:rsidRPr="00B7768E">
        <w:rPr>
          <w:rFonts w:ascii="Times New Roman" w:hAnsi="Times New Roman" w:cs="Times New Roman"/>
          <w:sz w:val="24"/>
          <w:szCs w:val="24"/>
        </w:rPr>
        <w:t>.5 настоящего Административного регламента.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019" w:rsidRPr="00B7768E" w:rsidRDefault="00CD4019" w:rsidP="00CD4019">
      <w:pPr>
        <w:spacing w:after="0" w:line="240" w:lineRule="auto"/>
        <w:ind w:left="-15" w:right="6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>3.4.7. Заявителю в качестве результата предоставления муниципальной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 xml:space="preserve">услуги обеспечивается возможность получения документа: 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019" w:rsidRPr="00B7768E" w:rsidRDefault="00CD4019" w:rsidP="00CD4019">
      <w:pPr>
        <w:spacing w:after="0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Едином портале государственных и муниципальных услуг (функций), Едином </w:t>
      </w:r>
      <w:proofErr w:type="gramStart"/>
      <w:r w:rsidRPr="00B7768E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B7768E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Нижегородской области; </w:t>
      </w:r>
    </w:p>
    <w:p w:rsidR="00CD4019" w:rsidRPr="00B7768E" w:rsidRDefault="00CD4019" w:rsidP="00CD4019">
      <w:pPr>
        <w:spacing w:after="0" w:line="240" w:lineRule="auto"/>
        <w:ind w:left="-15" w:right="63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ГБУ НО "УМФЦ".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019" w:rsidRPr="00B7768E" w:rsidRDefault="00CD4019" w:rsidP="00CD4019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B7768E">
        <w:rPr>
          <w:color w:val="000000"/>
        </w:rPr>
        <w:t>При получении результата предоставления муниципальной услуги на Едином портале государственных и муниципальных услуг (функций)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документа, являющегося результатом предоставления муниципальной услуги в других организациях, обладающих правом создания (замены) и выдачи ключа простой электронной подписи в целях предоставления муниципальных услуг, информационная система которых интегрирована</w:t>
      </w:r>
      <w:proofErr w:type="gramEnd"/>
      <w:r w:rsidRPr="00B7768E">
        <w:rPr>
          <w:color w:val="000000"/>
        </w:rPr>
        <w:t xml:space="preserve"> с Единым порталом государственных и муниципальных услуг (функций) в установленном порядке (при наличии у них технической возможности).</w:t>
      </w:r>
    </w:p>
    <w:p w:rsidR="00CD4019" w:rsidRPr="00B7768E" w:rsidRDefault="00CD4019" w:rsidP="00CD4019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 w:rsidRPr="00B7768E">
        <w:rPr>
          <w:color w:val="000000"/>
        </w:rPr>
        <w:t>Информация об электронных документах - результате предоставления  муниципальной услуги, в отношении которых предоставляется возможность, предусмотренная  абзацем четвертым настоящего пункта, размещается оператором  Единого портала государственных и муниципальных услуг (функций) в едином личном кабинете или в электронной форме запроса.</w:t>
      </w:r>
    </w:p>
    <w:p w:rsidR="00CD4019" w:rsidRPr="00B7768E" w:rsidRDefault="00CD4019" w:rsidP="00CD4019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 w:rsidRPr="00B7768E">
        <w:rPr>
          <w:color w:val="000000"/>
        </w:rPr>
        <w:t>Экземпляр электронного документа на бумажном носителе составляется в соответствии с требованиями к содержанию и форме такого документа в случаях, если нормативными правовыми актами Российской Федерации установлены требования к содержанию и форме документа, являющегося результатом оказания муниципальных услуг.</w:t>
      </w:r>
    </w:p>
    <w:p w:rsidR="00CD4019" w:rsidRPr="00B7768E" w:rsidRDefault="00CD4019" w:rsidP="00CD4019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 w:rsidRPr="00B7768E">
        <w:rPr>
          <w:color w:val="000000"/>
        </w:rPr>
        <w:t>При подготовке экземпляра электронного документа на бумажном носителе организации, указанные в абзаце четвертом настоящего пункта, обеспечивают соблюдение следующих требований:</w:t>
      </w:r>
    </w:p>
    <w:p w:rsidR="00CD4019" w:rsidRPr="00B7768E" w:rsidRDefault="00CD4019" w:rsidP="00CD4019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 w:rsidRPr="00B7768E">
        <w:rPr>
          <w:color w:val="000000"/>
        </w:rPr>
        <w:t>- проверка действительности электронной подписи лица, подписавшего электронный документ;</w:t>
      </w:r>
    </w:p>
    <w:p w:rsidR="00CD4019" w:rsidRPr="00B7768E" w:rsidRDefault="00CD4019" w:rsidP="00CD4019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 w:rsidRPr="00B7768E">
        <w:rPr>
          <w:color w:val="000000"/>
        </w:rPr>
        <w:t xml:space="preserve">- </w:t>
      </w:r>
      <w:proofErr w:type="gramStart"/>
      <w:r w:rsidRPr="00B7768E">
        <w:rPr>
          <w:color w:val="000000"/>
        </w:rPr>
        <w:t>заверение экземпляра</w:t>
      </w:r>
      <w:proofErr w:type="gramEnd"/>
      <w:r w:rsidRPr="00B7768E">
        <w:rPr>
          <w:color w:val="000000"/>
        </w:rPr>
        <w:t xml:space="preserve"> электронного документа на бумажном носителе с использованием печати организации;</w:t>
      </w:r>
    </w:p>
    <w:p w:rsidR="00CD4019" w:rsidRPr="00B7768E" w:rsidRDefault="00CD4019" w:rsidP="00CD4019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 w:rsidRPr="00B7768E">
        <w:rPr>
          <w:color w:val="000000"/>
        </w:rPr>
        <w:lastRenderedPageBreak/>
        <w:t>- учет выдачи экземпляров электронных документов на бумажном носителе, осуществляемый в соответствии с правилами делопроизводства;</w:t>
      </w:r>
    </w:p>
    <w:p w:rsidR="00CD4019" w:rsidRPr="00B7768E" w:rsidRDefault="00CD4019" w:rsidP="00CD4019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 w:rsidRPr="00B7768E">
        <w:rPr>
          <w:color w:val="000000"/>
        </w:rPr>
        <w:t>- возможность брошюрования листов многостраничных экземпляров электронного документа на бумажном носителе.</w:t>
      </w:r>
    </w:p>
    <w:p w:rsidR="00CD4019" w:rsidRPr="00B7768E" w:rsidRDefault="00CD4019" w:rsidP="00CD4019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 w:rsidRPr="00B7768E">
        <w:rPr>
          <w:color w:val="000000"/>
        </w:rPr>
        <w:t xml:space="preserve">Заявителю обеспечивается доступ к результату предоставления муниципальной услуги, полученному в форме электронного документа, на Едином портале государственных и муниципальных услуг (функций), Едином </w:t>
      </w:r>
      <w:proofErr w:type="gramStart"/>
      <w:r w:rsidRPr="00B7768E">
        <w:rPr>
          <w:color w:val="000000"/>
        </w:rPr>
        <w:t>Интернет-портале</w:t>
      </w:r>
      <w:proofErr w:type="gramEnd"/>
      <w:r w:rsidRPr="00B7768E">
        <w:rPr>
          <w:color w:val="000000"/>
        </w:rPr>
        <w:t xml:space="preserve"> государственных и муниципальных услуг (функций) Нижегородской области (в том числе в едином личном кабинете) в течение срока, установленного законодательством Российской Федерации. </w:t>
      </w:r>
    </w:p>
    <w:p w:rsidR="00CD4019" w:rsidRPr="00B7768E" w:rsidRDefault="00CD4019" w:rsidP="00CD4019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 w:rsidRPr="00B7768E">
        <w:rPr>
          <w:color w:val="000000"/>
        </w:rPr>
        <w:t>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лицом с использованием усиленной 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CD4019" w:rsidRPr="00B7768E" w:rsidRDefault="00CD4019" w:rsidP="00CD4019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 xml:space="preserve">3.4.8. Получение информации о ходе рассмотрения </w:t>
      </w:r>
      <w:r w:rsidR="00D4654F" w:rsidRPr="00B7768E">
        <w:rPr>
          <w:rFonts w:ascii="Times New Roman" w:hAnsi="Times New Roman" w:cs="Times New Roman"/>
          <w:color w:val="000000"/>
          <w:sz w:val="24"/>
          <w:szCs w:val="24"/>
        </w:rPr>
        <w:t>заявления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</w:rPr>
        <w:t>,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заявления об исправлении допущенных опечаток и ошиб</w:t>
      </w:r>
      <w:r w:rsidR="00D4654F" w:rsidRPr="00B7768E">
        <w:rPr>
          <w:rFonts w:ascii="Times New Roman" w:hAnsi="Times New Roman" w:cs="Times New Roman"/>
          <w:sz w:val="24"/>
          <w:szCs w:val="24"/>
        </w:rPr>
        <w:t>ок</w:t>
      </w:r>
      <w:r w:rsidRPr="00B7768E">
        <w:rPr>
          <w:rFonts w:ascii="Times New Roman" w:hAnsi="Times New Roman" w:cs="Times New Roman"/>
          <w:sz w:val="24"/>
          <w:szCs w:val="24"/>
        </w:rPr>
        <w:t xml:space="preserve"> и о результате предоставления муниципальной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 xml:space="preserve">услуги производится в личном кабинете на Едином портале государственных и муниципальных услуг (функций), Едином </w:t>
      </w:r>
      <w:proofErr w:type="gramStart"/>
      <w:r w:rsidRPr="00B7768E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gramEnd"/>
      <w:r w:rsidRPr="00B7768E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Нижегородской области</w:t>
      </w:r>
      <w:r w:rsidRPr="00B7768E">
        <w:rPr>
          <w:rFonts w:ascii="Times New Roman" w:hAnsi="Times New Roman" w:cs="Times New Roman"/>
          <w:sz w:val="24"/>
          <w:szCs w:val="24"/>
        </w:rPr>
        <w:t xml:space="preserve">, при условии авторизации. Заявитель имеет возможность просматривать статус электронного </w:t>
      </w:r>
      <w:r w:rsidR="00D4654F" w:rsidRPr="00B7768E">
        <w:rPr>
          <w:rFonts w:ascii="Times New Roman" w:hAnsi="Times New Roman" w:cs="Times New Roman"/>
          <w:color w:val="000000"/>
          <w:sz w:val="24"/>
          <w:szCs w:val="24"/>
        </w:rPr>
        <w:t>заявления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</w:rPr>
        <w:t>, заявления об исправлении допущенных опечаток и о</w:t>
      </w:r>
      <w:r w:rsidR="00D4654F" w:rsidRPr="00B7768E">
        <w:rPr>
          <w:rFonts w:ascii="Times New Roman" w:hAnsi="Times New Roman" w:cs="Times New Roman"/>
          <w:sz w:val="24"/>
          <w:szCs w:val="24"/>
        </w:rPr>
        <w:t>шибок</w:t>
      </w:r>
      <w:r w:rsidRPr="00B7768E">
        <w:rPr>
          <w:rFonts w:ascii="Times New Roman" w:hAnsi="Times New Roman" w:cs="Times New Roman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019" w:rsidRPr="00B7768E" w:rsidRDefault="00CD4019" w:rsidP="00CD4019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019" w:rsidRPr="00B7768E" w:rsidRDefault="00CD4019" w:rsidP="00CD4019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68E">
        <w:rPr>
          <w:rFonts w:ascii="Times New Roman" w:hAnsi="Times New Roman" w:cs="Times New Roman"/>
          <w:sz w:val="24"/>
          <w:szCs w:val="24"/>
        </w:rPr>
        <w:t xml:space="preserve">а) уведомление о приеме и регистрации </w:t>
      </w:r>
      <w:r w:rsidR="00D4654F" w:rsidRPr="00B7768E">
        <w:rPr>
          <w:rFonts w:ascii="Times New Roman" w:hAnsi="Times New Roman" w:cs="Times New Roman"/>
          <w:color w:val="000000"/>
          <w:sz w:val="24"/>
          <w:szCs w:val="24"/>
        </w:rPr>
        <w:t>заявления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</w:rPr>
        <w:t>, заявления об исправлении допущенных опечаток и ошиб</w:t>
      </w:r>
      <w:r w:rsidR="00D4654F" w:rsidRPr="00B7768E">
        <w:rPr>
          <w:rFonts w:ascii="Times New Roman" w:hAnsi="Times New Roman" w:cs="Times New Roman"/>
          <w:sz w:val="24"/>
          <w:szCs w:val="24"/>
        </w:rPr>
        <w:t>ок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 xml:space="preserve">и иных документов, необходимых для предоставления муниципальной услуги, содержащее сведения о факте приема </w:t>
      </w:r>
      <w:r w:rsidR="00D4654F" w:rsidRPr="00B7768E">
        <w:rPr>
          <w:rFonts w:ascii="Times New Roman" w:hAnsi="Times New Roman" w:cs="Times New Roman"/>
          <w:color w:val="000000"/>
          <w:sz w:val="24"/>
          <w:szCs w:val="24"/>
        </w:rPr>
        <w:t>заявления о перераспределении земельного участка</w:t>
      </w:r>
      <w:r w:rsidRPr="00B7768E">
        <w:rPr>
          <w:rFonts w:ascii="Times New Roman" w:hAnsi="Times New Roman" w:cs="Times New Roman"/>
          <w:sz w:val="24"/>
          <w:szCs w:val="24"/>
        </w:rPr>
        <w:t>, заявления об исправлении допущенных опечаток и ошиб</w:t>
      </w:r>
      <w:r w:rsidR="00D4654F" w:rsidRPr="00B7768E">
        <w:rPr>
          <w:rFonts w:ascii="Times New Roman" w:hAnsi="Times New Roman" w:cs="Times New Roman"/>
          <w:sz w:val="24"/>
          <w:szCs w:val="24"/>
        </w:rPr>
        <w:t>ок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услуги, и начале процедуры предоставления муниципальной услуги, а также сведения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7768E">
        <w:rPr>
          <w:rFonts w:ascii="Times New Roman" w:hAnsi="Times New Roman" w:cs="Times New Roman"/>
          <w:sz w:val="24"/>
          <w:szCs w:val="24"/>
        </w:rPr>
        <w:t xml:space="preserve">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019" w:rsidRPr="00B7768E" w:rsidRDefault="00CD4019" w:rsidP="00CD4019">
      <w:pPr>
        <w:spacing w:after="0" w:line="240" w:lineRule="auto"/>
        <w:ind w:left="-15" w:right="55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>б) уведомление о результатах рассмотрения документов, необходимых для предоставления муниципальной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4019" w:rsidRPr="00B7768E" w:rsidRDefault="00CD4019" w:rsidP="00CD4019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 w:rsidRPr="00B7768E">
        <w:rPr>
          <w:color w:val="000000"/>
        </w:rPr>
        <w:t xml:space="preserve">3.4.9. </w:t>
      </w:r>
      <w:proofErr w:type="gramStart"/>
      <w:r w:rsidRPr="00B7768E">
        <w:rPr>
          <w:color w:val="000000"/>
        </w:rPr>
        <w:t xml:space="preserve">В случае подачи </w:t>
      </w:r>
      <w:r w:rsidR="00D4654F" w:rsidRPr="00B7768E">
        <w:rPr>
          <w:color w:val="000000"/>
        </w:rPr>
        <w:t>заявления о перераспределении земельного участка</w:t>
      </w:r>
      <w:r w:rsidRPr="00B7768E">
        <w:rPr>
          <w:color w:val="000000"/>
        </w:rPr>
        <w:t>, заявления об исправлении допущенных опечаток и ошиб</w:t>
      </w:r>
      <w:r w:rsidR="00D4654F" w:rsidRPr="00B7768E">
        <w:rPr>
          <w:color w:val="000000"/>
        </w:rPr>
        <w:t>ок</w:t>
      </w:r>
      <w:r w:rsidRPr="00B7768E">
        <w:rPr>
          <w:color w:val="000000"/>
        </w:rPr>
        <w:t xml:space="preserve"> посредством Единого портала государственных и муниципальных услуг (функций), Единого Интернет-портала государственных и муниципальных услуг (функций) Нижегородской области, заявителю предлагается ответить на вопросы экспертной системы Единого портала государственных и муниципальных услуг (функций), Единого Интернет-портала государственных и муниципальных услуг (функций) Нижегородской области.</w:t>
      </w:r>
      <w:proofErr w:type="gramEnd"/>
    </w:p>
    <w:p w:rsidR="00CD4019" w:rsidRPr="00B7768E" w:rsidRDefault="00CD4019" w:rsidP="00CD4019">
      <w:pPr>
        <w:pStyle w:val="af0"/>
        <w:spacing w:before="0" w:beforeAutospacing="0" w:after="0" w:afterAutospacing="0"/>
        <w:ind w:firstLine="567"/>
        <w:jc w:val="both"/>
        <w:rPr>
          <w:color w:val="000000"/>
        </w:rPr>
      </w:pPr>
      <w:r w:rsidRPr="00B7768E">
        <w:rPr>
          <w:color w:val="000000"/>
        </w:rPr>
        <w:t>3.4.10. Результат предоставления варианта муниципальной услуги соответствует результату  запроса заявителя и результату анкетирования заявителя.</w:t>
      </w:r>
    </w:p>
    <w:p w:rsidR="00CD4019" w:rsidRPr="00B7768E" w:rsidRDefault="00CD4019" w:rsidP="00CD4019">
      <w:pPr>
        <w:spacing w:after="0" w:line="240" w:lineRule="auto"/>
        <w:ind w:left="567" w:right="55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>3.4.11. Оценка качества предоставления муниципальной услуги.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019" w:rsidRPr="00B7768E" w:rsidRDefault="00CD4019" w:rsidP="00CD4019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768E">
        <w:rPr>
          <w:rFonts w:ascii="Times New Roman" w:hAnsi="Times New Roman" w:cs="Times New Roman"/>
          <w:sz w:val="24"/>
          <w:szCs w:val="24"/>
        </w:rPr>
        <w:t>Оценка качества предоставления муниципальной услуги осуществляется в соответствии с Правилами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</w:t>
      </w:r>
      <w:r w:rsidRPr="00B7768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</w:t>
      </w:r>
      <w:proofErr w:type="gramEnd"/>
      <w:r w:rsidRPr="00B7768E">
        <w:rPr>
          <w:rFonts w:ascii="Times New Roman" w:hAnsi="Times New Roman" w:cs="Times New Roman"/>
          <w:sz w:val="24"/>
          <w:szCs w:val="24"/>
          <w:lang w:eastAsia="ru-RU"/>
        </w:rPr>
        <w:t xml:space="preserve">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Pr="00B7768E">
        <w:rPr>
          <w:rFonts w:ascii="Times New Roman" w:hAnsi="Times New Roman" w:cs="Times New Roman"/>
          <w:sz w:val="24"/>
          <w:szCs w:val="24"/>
        </w:rPr>
        <w:t>, утвержденными постановлением Правительства Российской Федерации от 12 декабря 2012 года № 1284.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4019" w:rsidRPr="00B7768E" w:rsidRDefault="00CD4019" w:rsidP="00CD4019">
      <w:pPr>
        <w:spacing w:after="0" w:line="240" w:lineRule="auto"/>
        <w:ind w:left="-15" w:right="5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 xml:space="preserve">3.4.12. </w:t>
      </w:r>
      <w:proofErr w:type="gramStart"/>
      <w:r w:rsidRPr="00B7768E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либо муниципального служащего в соответствии со статьей 11</w:t>
      </w:r>
      <w:r w:rsidRPr="00B776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7768E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7768E">
        <w:rPr>
          <w:rFonts w:ascii="Times New Roman" w:hAnsi="Times New Roman" w:cs="Times New Roman"/>
          <w:sz w:val="24"/>
          <w:szCs w:val="24"/>
        </w:rPr>
        <w:t>ФЗ "Об организации предоставления государственных и муниципальных услуг" и в порядке, установленном постановлением Правительства Российской Федерации от 20 ноября 2012 г. №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768E">
        <w:rPr>
          <w:rFonts w:ascii="Times New Roman" w:hAnsi="Times New Roman" w:cs="Times New Roman"/>
          <w:sz w:val="24"/>
          <w:szCs w:val="24"/>
        </w:rPr>
        <w:t>1198 "О федеральной государственной информационной системе, обеспечивающей процесс досудебного (внесудебного</w:t>
      </w:r>
      <w:proofErr w:type="gramEnd"/>
      <w:r w:rsidRPr="00B7768E">
        <w:rPr>
          <w:rFonts w:ascii="Times New Roman" w:hAnsi="Times New Roman" w:cs="Times New Roman"/>
          <w:sz w:val="24"/>
          <w:szCs w:val="24"/>
        </w:rPr>
        <w:t>) обжалования решений и действий (бездействия), совершенных при предоставлении государственных и муниципальных услуг"</w:t>
      </w:r>
      <w:r w:rsidRPr="00B7768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B1866" w:rsidRPr="00B7768E" w:rsidRDefault="007B1866" w:rsidP="007B1866">
      <w:pPr>
        <w:pStyle w:val="ae"/>
        <w:spacing w:before="79" w:line="242" w:lineRule="auto"/>
        <w:jc w:val="left"/>
        <w:rPr>
          <w:sz w:val="24"/>
          <w:szCs w:val="24"/>
        </w:rPr>
      </w:pPr>
      <w:r w:rsidRPr="00B7768E">
        <w:rPr>
          <w:sz w:val="24"/>
          <w:szCs w:val="24"/>
          <w:lang w:eastAsia="ru-RU"/>
        </w:rPr>
        <w:t xml:space="preserve">       3.5. </w:t>
      </w:r>
      <w:r w:rsidRPr="00B7768E">
        <w:rPr>
          <w:sz w:val="24"/>
          <w:szCs w:val="24"/>
        </w:rPr>
        <w:t xml:space="preserve">Случаи и порядок предоставления муниципальной услуги в </w:t>
      </w:r>
      <w:proofErr w:type="spellStart"/>
      <w:r w:rsidRPr="00B7768E">
        <w:rPr>
          <w:sz w:val="24"/>
          <w:szCs w:val="24"/>
        </w:rPr>
        <w:t>упреждающием</w:t>
      </w:r>
      <w:proofErr w:type="spellEnd"/>
      <w:r w:rsidRPr="00B7768E">
        <w:rPr>
          <w:sz w:val="24"/>
          <w:szCs w:val="24"/>
        </w:rPr>
        <w:t xml:space="preserve"> (</w:t>
      </w:r>
      <w:proofErr w:type="spellStart"/>
      <w:r w:rsidRPr="00B7768E">
        <w:rPr>
          <w:sz w:val="24"/>
          <w:szCs w:val="24"/>
        </w:rPr>
        <w:t>проактивном</w:t>
      </w:r>
      <w:proofErr w:type="spellEnd"/>
      <w:r w:rsidRPr="00B7768E">
        <w:rPr>
          <w:sz w:val="24"/>
          <w:szCs w:val="24"/>
        </w:rPr>
        <w:t>) режиме в соответствии со статьей 7.3 Федерального закона от 27 июля 2010 года № 210-ФЗ «Об организации предоставления государственных и муниципальных услуг» не предусмотрены. Предоставление муниципальной услуги в упреждающем (</w:t>
      </w:r>
      <w:proofErr w:type="spellStart"/>
      <w:r w:rsidRPr="00B7768E">
        <w:rPr>
          <w:sz w:val="24"/>
          <w:szCs w:val="24"/>
        </w:rPr>
        <w:t>проактивном</w:t>
      </w:r>
      <w:proofErr w:type="spellEnd"/>
      <w:r w:rsidRPr="00B7768E">
        <w:rPr>
          <w:sz w:val="24"/>
          <w:szCs w:val="24"/>
        </w:rPr>
        <w:t>) режиме не предусмотрено.</w:t>
      </w:r>
    </w:p>
    <w:p w:rsidR="00D76D15" w:rsidRPr="00B7768E" w:rsidRDefault="00D76D15" w:rsidP="00825C1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76D15" w:rsidRPr="00B7768E" w:rsidRDefault="00D76D15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76D15" w:rsidRPr="00B7768E" w:rsidRDefault="00D76D15" w:rsidP="00D76D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7768E">
        <w:rPr>
          <w:rFonts w:ascii="Times New Roman" w:hAnsi="Times New Roman" w:cs="Times New Roman"/>
          <w:sz w:val="24"/>
          <w:szCs w:val="24"/>
        </w:rPr>
        <w:t xml:space="preserve">. ФОРМЫ КОНТРОЛЯ ЗА </w:t>
      </w:r>
      <w:proofErr w:type="gramStart"/>
      <w:r w:rsidRPr="00B7768E">
        <w:rPr>
          <w:rFonts w:ascii="Times New Roman" w:hAnsi="Times New Roman" w:cs="Times New Roman"/>
          <w:sz w:val="24"/>
          <w:szCs w:val="24"/>
        </w:rPr>
        <w:t>ИСПОЛНЕНИЕМ  РЕГЛАМЕНТА</w:t>
      </w:r>
      <w:proofErr w:type="gramEnd"/>
    </w:p>
    <w:p w:rsidR="00D76D15" w:rsidRPr="00B7768E" w:rsidRDefault="00D76D15" w:rsidP="007B186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768E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B7768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7768E">
        <w:rPr>
          <w:rFonts w:ascii="Times New Roman" w:hAnsi="Times New Roman" w:cs="Times New Roman"/>
          <w:sz w:val="24"/>
          <w:szCs w:val="24"/>
        </w:rPr>
        <w:t xml:space="preserve"> полнотой</w:t>
      </w:r>
      <w:r w:rsidRPr="000B7A23">
        <w:rPr>
          <w:rFonts w:ascii="Times New Roman" w:hAnsi="Times New Roman" w:cs="Times New Roman"/>
          <w:sz w:val="24"/>
          <w:szCs w:val="24"/>
        </w:rPr>
        <w:t xml:space="preserve">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</w:t>
      </w:r>
      <w:r w:rsidR="00D36476">
        <w:rPr>
          <w:rFonts w:ascii="Times New Roman" w:hAnsi="Times New Roman" w:cs="Times New Roman"/>
          <w:sz w:val="24"/>
          <w:szCs w:val="24"/>
        </w:rPr>
        <w:t xml:space="preserve">(внутренний) </w:t>
      </w:r>
      <w:r w:rsidRPr="000B7A23">
        <w:rPr>
          <w:rFonts w:ascii="Times New Roman" w:hAnsi="Times New Roman" w:cs="Times New Roman"/>
          <w:sz w:val="24"/>
          <w:szCs w:val="24"/>
        </w:rPr>
        <w:t>контроль и проведение плановых и внеплановых поверок.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4.2. Текущий </w:t>
      </w:r>
      <w:r w:rsidR="00D36476">
        <w:rPr>
          <w:rFonts w:ascii="Times New Roman" w:hAnsi="Times New Roman" w:cs="Times New Roman"/>
          <w:sz w:val="24"/>
          <w:szCs w:val="24"/>
        </w:rPr>
        <w:t xml:space="preserve">(внутренний) </w:t>
      </w:r>
      <w:r w:rsidRPr="000B7A23">
        <w:rPr>
          <w:rFonts w:ascii="Times New Roman" w:hAnsi="Times New Roman" w:cs="Times New Roman"/>
          <w:sz w:val="24"/>
          <w:szCs w:val="24"/>
        </w:rPr>
        <w:t xml:space="preserve">контроль осуществляется путем проверок соблюдения и исполнения положений настоящего Регламента, в том числе устанавливающих последовательность действий, определенных административными процедурами, сроки осуществления административных процедур, иных нормативных правовых актов Российской Федерации, Нижегородской области </w:t>
      </w:r>
      <w:r w:rsidR="007B1866">
        <w:rPr>
          <w:rFonts w:ascii="Times New Roman" w:hAnsi="Times New Roman" w:cs="Times New Roman"/>
          <w:sz w:val="24"/>
          <w:szCs w:val="24"/>
        </w:rPr>
        <w:t xml:space="preserve">и муниципальных правовых актов </w:t>
      </w:r>
      <w:r w:rsidR="007B1866" w:rsidRPr="00777C64">
        <w:rPr>
          <w:rFonts w:ascii="Times New Roman" w:hAnsi="Times New Roman" w:cs="Times New Roman"/>
          <w:sz w:val="24"/>
          <w:szCs w:val="24"/>
        </w:rPr>
        <w:t xml:space="preserve"> </w:t>
      </w:r>
      <w:r w:rsidR="007B1866" w:rsidRPr="00777C64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="007B1866" w:rsidRPr="00777C64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  <w:r w:rsidR="007B1866" w:rsidRPr="00777C64">
        <w:rPr>
          <w:rFonts w:ascii="Times New Roman" w:hAnsi="Times New Roman" w:cs="Times New Roman"/>
          <w:i/>
          <w:sz w:val="24"/>
        </w:rPr>
        <w:t xml:space="preserve"> </w:t>
      </w:r>
      <w:r w:rsidR="007B1866" w:rsidRPr="00777C64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 w:rsidRPr="000B7A23">
        <w:rPr>
          <w:rFonts w:ascii="Times New Roman" w:hAnsi="Times New Roman" w:cs="Times New Roman"/>
          <w:sz w:val="24"/>
          <w:szCs w:val="24"/>
        </w:rPr>
        <w:t>, устанавливающих требования к предоставлению муниципальной услуги.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0B7A2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B7A23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обращения, содержащие жалобы на решения, действия (бездействие) должностных лиц, ответственных за предоставление муниципальной услуги.</w:t>
      </w:r>
    </w:p>
    <w:p w:rsidR="00D76D15" w:rsidRDefault="00D76D15" w:rsidP="00D76D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 xml:space="preserve">4.4. Периодичность осуществления плановых проверок устанавливается главой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B7A23">
        <w:rPr>
          <w:rFonts w:ascii="Times New Roman" w:hAnsi="Times New Roman" w:cs="Times New Roman"/>
          <w:sz w:val="24"/>
          <w:szCs w:val="24"/>
        </w:rPr>
        <w:t>дминистрации, но не реже одного раза в год.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4.5.</w:t>
      </w:r>
      <w:r w:rsidR="00E7700D" w:rsidRPr="00AA0D94">
        <w:rPr>
          <w:rFonts w:ascii="Times New Roman" w:hAnsi="Times New Roman" w:cs="Times New Roman"/>
          <w:sz w:val="24"/>
          <w:szCs w:val="24"/>
        </w:rPr>
        <w:t xml:space="preserve"> </w:t>
      </w:r>
      <w:r w:rsidRPr="000B7A23">
        <w:rPr>
          <w:rFonts w:ascii="Times New Roman" w:hAnsi="Times New Roman" w:cs="Times New Roman"/>
          <w:sz w:val="24"/>
          <w:szCs w:val="24"/>
        </w:rPr>
        <w:t>Внеплановые проверки проводятся в случае получения обращений (жалоб) заявителей на действия (бездействие) должностных лиц, ответственных за предоставление муниципальной услуги, а также в связи с проверкой устранения ранее выявленных нарушений настоящего Регламента.</w:t>
      </w:r>
    </w:p>
    <w:p w:rsidR="0078702B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4.6.</w:t>
      </w:r>
      <w:r w:rsidR="00E7700D" w:rsidRPr="00AA0D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7D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A7DAE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</w:t>
      </w:r>
      <w:r w:rsidR="002C2CB0">
        <w:rPr>
          <w:rFonts w:ascii="Times New Roman" w:hAnsi="Times New Roman" w:cs="Times New Roman"/>
          <w:sz w:val="24"/>
          <w:szCs w:val="24"/>
        </w:rPr>
        <w:t>, их объединений и организаций</w:t>
      </w:r>
      <w:r w:rsidR="00FA7DAE">
        <w:rPr>
          <w:rFonts w:ascii="Times New Roman" w:hAnsi="Times New Roman" w:cs="Times New Roman"/>
          <w:sz w:val="24"/>
          <w:szCs w:val="24"/>
        </w:rPr>
        <w:t xml:space="preserve"> осуществляется путем широкого доступа к информации о деят</w:t>
      </w:r>
      <w:r w:rsidR="002C2CB0">
        <w:rPr>
          <w:rFonts w:ascii="Times New Roman" w:hAnsi="Times New Roman" w:cs="Times New Roman"/>
          <w:sz w:val="24"/>
          <w:szCs w:val="24"/>
        </w:rPr>
        <w:t>ельности А</w:t>
      </w:r>
      <w:r w:rsidR="00FA7DAE">
        <w:rPr>
          <w:rFonts w:ascii="Times New Roman" w:hAnsi="Times New Roman" w:cs="Times New Roman"/>
          <w:sz w:val="24"/>
          <w:szCs w:val="24"/>
        </w:rPr>
        <w:t>дминистрации, включая возможность получения информации по телефону, а также в письменной или электронной форме по запросу.</w:t>
      </w:r>
    </w:p>
    <w:p w:rsidR="00E00F3D" w:rsidRPr="00E00F3D" w:rsidRDefault="0078702B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A23">
        <w:rPr>
          <w:rFonts w:ascii="Times New Roman" w:hAnsi="Times New Roman" w:cs="Times New Roman"/>
          <w:sz w:val="24"/>
          <w:szCs w:val="24"/>
        </w:rPr>
        <w:t>4.7.</w:t>
      </w:r>
      <w:r w:rsidR="006E75D7" w:rsidRPr="00AA0D94">
        <w:rPr>
          <w:rFonts w:ascii="Times New Roman" w:hAnsi="Times New Roman" w:cs="Times New Roman"/>
          <w:sz w:val="24"/>
          <w:szCs w:val="24"/>
        </w:rPr>
        <w:t xml:space="preserve"> </w:t>
      </w:r>
      <w:r w:rsidR="00E7700D" w:rsidRPr="00AA0D94">
        <w:rPr>
          <w:rFonts w:ascii="Times New Roman" w:hAnsi="Times New Roman" w:cs="Times New Roman"/>
          <w:sz w:val="24"/>
          <w:szCs w:val="24"/>
        </w:rPr>
        <w:t xml:space="preserve"> </w:t>
      </w:r>
      <w:r w:rsidR="00E00F3D"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Должностное лицо несет персональную ответственность за соблюдение сроков и порядка предоставления </w:t>
      </w:r>
      <w:r w:rsidR="00E00F3D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="00E00F3D"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E00F3D" w:rsidRPr="00E00F3D" w:rsidRDefault="00E00F3D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00F3D">
        <w:rPr>
          <w:rFonts w:ascii="Times New Roman" w:hAnsi="Times New Roman" w:cs="Times New Roman"/>
          <w:sz w:val="24"/>
          <w:szCs w:val="24"/>
          <w:lang w:eastAsia="ru-RU"/>
        </w:rPr>
        <w:t>Персональная ответственность должностного лица определяется его должностной инструкцией.</w:t>
      </w:r>
    </w:p>
    <w:p w:rsidR="00E00F3D" w:rsidRPr="00E00F3D" w:rsidRDefault="00E00F3D" w:rsidP="0049191C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4.8. </w:t>
      </w:r>
      <w:r w:rsidR="00E7700D" w:rsidRPr="00AA0D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лиц, осуществляющих </w:t>
      </w:r>
      <w:proofErr w:type="gramStart"/>
      <w:r w:rsidRPr="00E00F3D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E00F3D">
        <w:rPr>
          <w:rFonts w:ascii="Times New Roman" w:hAnsi="Times New Roman" w:cs="Times New Roman"/>
          <w:sz w:val="24"/>
          <w:szCs w:val="24"/>
          <w:lang w:eastAsia="ru-RU"/>
        </w:rPr>
        <w:t xml:space="preserve"> услуги, устанавливается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нормативными правовыми актами</w:t>
      </w:r>
      <w:r w:rsidR="002C2CB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6E75D7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B7A23">
        <w:rPr>
          <w:rFonts w:ascii="Times New Roman" w:hAnsi="Times New Roman" w:cs="Times New Roman"/>
          <w:sz w:val="24"/>
          <w:szCs w:val="24"/>
        </w:rPr>
        <w:t>4.</w:t>
      </w:r>
      <w:r w:rsidR="00E00F3D">
        <w:rPr>
          <w:rFonts w:ascii="Times New Roman" w:hAnsi="Times New Roman" w:cs="Times New Roman"/>
          <w:sz w:val="24"/>
          <w:szCs w:val="24"/>
        </w:rPr>
        <w:t>9</w:t>
      </w:r>
      <w:r w:rsidRPr="000B7A23">
        <w:rPr>
          <w:rFonts w:ascii="Times New Roman" w:hAnsi="Times New Roman" w:cs="Times New Roman"/>
          <w:sz w:val="24"/>
          <w:szCs w:val="24"/>
        </w:rPr>
        <w:t>.</w:t>
      </w:r>
      <w:r w:rsidR="006E75D7" w:rsidRPr="00AA0D94">
        <w:rPr>
          <w:rFonts w:ascii="Times New Roman" w:hAnsi="Times New Roman" w:cs="Times New Roman"/>
          <w:sz w:val="24"/>
          <w:szCs w:val="24"/>
        </w:rPr>
        <w:t xml:space="preserve"> </w:t>
      </w:r>
      <w:r w:rsidR="006E75D7" w:rsidRPr="000B7A23">
        <w:rPr>
          <w:rFonts w:ascii="Times New Roman" w:hAnsi="Times New Roman" w:cs="Times New Roman"/>
          <w:sz w:val="24"/>
          <w:szCs w:val="24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D76D15" w:rsidRPr="006E75D7" w:rsidRDefault="00D76D15" w:rsidP="00D76D15">
      <w:pPr>
        <w:pStyle w:val="ConsPlusNormal"/>
        <w:ind w:firstLine="567"/>
        <w:jc w:val="both"/>
        <w:rPr>
          <w:sz w:val="24"/>
          <w:szCs w:val="24"/>
        </w:rPr>
      </w:pPr>
      <w:r w:rsidRPr="006E75D7">
        <w:rPr>
          <w:sz w:val="24"/>
          <w:szCs w:val="24"/>
        </w:rPr>
        <w:t>4.</w:t>
      </w:r>
      <w:r>
        <w:rPr>
          <w:sz w:val="24"/>
          <w:szCs w:val="24"/>
        </w:rPr>
        <w:t>10</w:t>
      </w:r>
      <w:r w:rsidRPr="006E75D7">
        <w:rPr>
          <w:sz w:val="24"/>
          <w:szCs w:val="24"/>
        </w:rPr>
        <w:t xml:space="preserve">. При предоставлении заявителю результата муниципальной услуги </w:t>
      </w:r>
      <w:r w:rsidRPr="003F11DA">
        <w:rPr>
          <w:sz w:val="24"/>
          <w:szCs w:val="24"/>
        </w:rPr>
        <w:t xml:space="preserve">специалист </w:t>
      </w:r>
      <w:r w:rsidR="007B1866" w:rsidRPr="00777C64">
        <w:rPr>
          <w:sz w:val="24"/>
          <w:szCs w:val="24"/>
        </w:rPr>
        <w:t>Комитет</w:t>
      </w:r>
      <w:r w:rsidR="007B1866">
        <w:rPr>
          <w:sz w:val="24"/>
          <w:szCs w:val="24"/>
        </w:rPr>
        <w:t>а</w:t>
      </w:r>
      <w:r w:rsidR="007B1866" w:rsidRPr="00777C64">
        <w:rPr>
          <w:sz w:val="24"/>
          <w:szCs w:val="24"/>
        </w:rPr>
        <w:t xml:space="preserve"> по управлению экономикой </w:t>
      </w:r>
      <w:r w:rsidR="007B1866" w:rsidRPr="00777C64">
        <w:rPr>
          <w:iCs/>
          <w:sz w:val="24"/>
          <w:szCs w:val="24"/>
        </w:rPr>
        <w:t xml:space="preserve">администрации </w:t>
      </w:r>
      <w:r w:rsidR="007B1866" w:rsidRPr="00777C64">
        <w:rPr>
          <w:sz w:val="24"/>
          <w:szCs w:val="24"/>
        </w:rPr>
        <w:t xml:space="preserve">Большемурашкинского муниципального </w:t>
      </w:r>
      <w:r w:rsidR="00D4654F">
        <w:rPr>
          <w:sz w:val="24"/>
          <w:szCs w:val="24"/>
        </w:rPr>
        <w:t>округа</w:t>
      </w:r>
      <w:r w:rsidR="007B1866" w:rsidRPr="00777C64">
        <w:rPr>
          <w:i/>
          <w:sz w:val="24"/>
        </w:rPr>
        <w:t xml:space="preserve"> </w:t>
      </w:r>
      <w:r w:rsidR="007B1866" w:rsidRPr="00777C64">
        <w:rPr>
          <w:iCs/>
          <w:sz w:val="24"/>
          <w:szCs w:val="24"/>
        </w:rPr>
        <w:t>Нижегородской области</w:t>
      </w:r>
      <w:r w:rsidRPr="00793096">
        <w:rPr>
          <w:i/>
          <w:sz w:val="24"/>
          <w:szCs w:val="24"/>
        </w:rPr>
        <w:t xml:space="preserve"> </w:t>
      </w:r>
      <w:r w:rsidRPr="006E75D7">
        <w:rPr>
          <w:sz w:val="24"/>
          <w:szCs w:val="24"/>
        </w:rPr>
        <w:t xml:space="preserve">информирует его о сборе мнений </w:t>
      </w:r>
      <w:r>
        <w:rPr>
          <w:sz w:val="24"/>
          <w:szCs w:val="24"/>
        </w:rPr>
        <w:t>заявителей</w:t>
      </w:r>
      <w:r w:rsidRPr="006E75D7">
        <w:rPr>
          <w:sz w:val="24"/>
          <w:szCs w:val="24"/>
        </w:rPr>
        <w:t xml:space="preserve"> о качестве предоставления муниципальной услуги, описывает процедуру оценки, обращает внимание </w:t>
      </w:r>
      <w:r>
        <w:rPr>
          <w:sz w:val="24"/>
          <w:szCs w:val="24"/>
        </w:rPr>
        <w:t>заявителя</w:t>
      </w:r>
      <w:r w:rsidRPr="006E75D7">
        <w:rPr>
          <w:sz w:val="24"/>
          <w:szCs w:val="24"/>
        </w:rPr>
        <w:t>, что участие в оценке является для него бесплатным.</w:t>
      </w:r>
    </w:p>
    <w:p w:rsidR="00773C49" w:rsidRPr="006E75D7" w:rsidRDefault="00773C49" w:rsidP="00773C49">
      <w:pPr>
        <w:pStyle w:val="ConsPlusNormal"/>
        <w:ind w:firstLine="567"/>
        <w:jc w:val="both"/>
        <w:rPr>
          <w:sz w:val="24"/>
          <w:szCs w:val="24"/>
        </w:rPr>
      </w:pPr>
      <w:r w:rsidRPr="006E75D7">
        <w:rPr>
          <w:sz w:val="24"/>
          <w:szCs w:val="24"/>
        </w:rPr>
        <w:t>4.1</w:t>
      </w:r>
      <w:r>
        <w:rPr>
          <w:sz w:val="24"/>
          <w:szCs w:val="24"/>
        </w:rPr>
        <w:t>1.</w:t>
      </w:r>
      <w:r w:rsidRPr="006E75D7">
        <w:rPr>
          <w:sz w:val="24"/>
          <w:szCs w:val="24"/>
        </w:rPr>
        <w:t xml:space="preserve"> После описания процедуры оценки </w:t>
      </w:r>
      <w:r w:rsidRPr="003A4E42">
        <w:rPr>
          <w:rFonts w:eastAsia="Times New Roman"/>
          <w:color w:val="000000"/>
          <w:sz w:val="24"/>
          <w:szCs w:val="24"/>
        </w:rPr>
        <w:t xml:space="preserve">специалист </w:t>
      </w:r>
      <w:r w:rsidR="007B1866" w:rsidRPr="00777C64">
        <w:rPr>
          <w:sz w:val="24"/>
          <w:szCs w:val="24"/>
        </w:rPr>
        <w:t>Комитет</w:t>
      </w:r>
      <w:r w:rsidR="007B1866">
        <w:rPr>
          <w:sz w:val="24"/>
          <w:szCs w:val="24"/>
        </w:rPr>
        <w:t>а</w:t>
      </w:r>
      <w:r w:rsidR="007B1866" w:rsidRPr="00777C64">
        <w:rPr>
          <w:sz w:val="24"/>
          <w:szCs w:val="24"/>
        </w:rPr>
        <w:t xml:space="preserve"> по управлению экономикой </w:t>
      </w:r>
      <w:r w:rsidR="007B1866" w:rsidRPr="00777C64">
        <w:rPr>
          <w:iCs/>
          <w:sz w:val="24"/>
          <w:szCs w:val="24"/>
        </w:rPr>
        <w:t xml:space="preserve">администрации </w:t>
      </w:r>
      <w:r w:rsidR="007B1866" w:rsidRPr="00777C64">
        <w:rPr>
          <w:sz w:val="24"/>
          <w:szCs w:val="24"/>
        </w:rPr>
        <w:t>Большемурашкинского муниципального района</w:t>
      </w:r>
      <w:r w:rsidR="007B1866" w:rsidRPr="00777C64">
        <w:rPr>
          <w:i/>
          <w:sz w:val="24"/>
        </w:rPr>
        <w:t xml:space="preserve"> </w:t>
      </w:r>
      <w:r w:rsidR="007B1866" w:rsidRPr="00777C64">
        <w:rPr>
          <w:iCs/>
          <w:sz w:val="24"/>
          <w:szCs w:val="24"/>
        </w:rPr>
        <w:t>Нижегородской области</w:t>
      </w:r>
      <w:r w:rsidR="00DB4000" w:rsidRPr="006E75D7">
        <w:rPr>
          <w:sz w:val="24"/>
          <w:szCs w:val="24"/>
        </w:rPr>
        <w:t xml:space="preserve"> п</w:t>
      </w:r>
      <w:r w:rsidRPr="006E75D7">
        <w:rPr>
          <w:sz w:val="24"/>
          <w:szCs w:val="24"/>
        </w:rPr>
        <w:t>редлагает заявителю оценить качество услуги путем  заполнения анкеты или опросного листа.</w:t>
      </w:r>
    </w:p>
    <w:p w:rsidR="006E75D7" w:rsidRDefault="006E75D7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702B" w:rsidRPr="000B7A23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8702B" w:rsidRPr="000B7A23" w:rsidRDefault="000504B6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8702B" w:rsidRPr="000B7A23">
        <w:rPr>
          <w:rFonts w:ascii="Times New Roman" w:hAnsi="Times New Roman" w:cs="Times New Roman"/>
          <w:sz w:val="24"/>
          <w:szCs w:val="24"/>
        </w:rPr>
        <w:t xml:space="preserve">. ДОСУДЕБНЫЙ (ВНЕСУДЕБНЫЙ) ПОРЯДОК ОБЖАЛОВАНИЯ РЕШЕНИЙ И ДЕЙСТВИЙ (БЕЗДЕЙСТВИЯ) </w:t>
      </w:r>
      <w:r w:rsidR="00AA4505">
        <w:rPr>
          <w:rFonts w:ascii="Times New Roman" w:hAnsi="Times New Roman" w:cs="Times New Roman"/>
          <w:sz w:val="24"/>
          <w:szCs w:val="24"/>
        </w:rPr>
        <w:t>АДМИНИСТРАЦИИ</w:t>
      </w:r>
      <w:r w:rsidR="0078702B" w:rsidRPr="000B7A23">
        <w:rPr>
          <w:rFonts w:ascii="Times New Roman" w:hAnsi="Times New Roman" w:cs="Times New Roman"/>
          <w:sz w:val="24"/>
          <w:szCs w:val="24"/>
        </w:rPr>
        <w:t xml:space="preserve"> И </w:t>
      </w:r>
      <w:r w:rsidR="00AA4505">
        <w:rPr>
          <w:rFonts w:ascii="Times New Roman" w:hAnsi="Times New Roman" w:cs="Times New Roman"/>
          <w:sz w:val="24"/>
          <w:szCs w:val="24"/>
        </w:rPr>
        <w:t xml:space="preserve">ЕЕ </w:t>
      </w:r>
      <w:r w:rsidR="0078702B" w:rsidRPr="000B7A23">
        <w:rPr>
          <w:rFonts w:ascii="Times New Roman" w:hAnsi="Times New Roman" w:cs="Times New Roman"/>
          <w:sz w:val="24"/>
          <w:szCs w:val="24"/>
        </w:rPr>
        <w:t>ДОЛЖНОСТНЫХ ЛИЦ, ПРЕДОСТАВЛЯЮЩИХ МУНИЦИПАЛЬНУЮ УСЛУГУ</w:t>
      </w:r>
    </w:p>
    <w:p w:rsidR="0078702B" w:rsidRPr="000B7A23" w:rsidRDefault="0078702B" w:rsidP="004919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4654F" w:rsidRPr="000E13E9" w:rsidRDefault="00D4654F" w:rsidP="00D46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5.1.  </w:t>
      </w:r>
      <w:proofErr w:type="gramStart"/>
      <w:r w:rsidRPr="000E13E9">
        <w:rPr>
          <w:rFonts w:ascii="Times New Roman" w:hAnsi="Times New Roman" w:cs="Times New Roman"/>
          <w:sz w:val="24"/>
          <w:szCs w:val="24"/>
        </w:rPr>
        <w:t xml:space="preserve">Заявитель вправе подать жалобу на решения и (или) действия (бездействие) Администрации, ее должностных лиц, а также на решения и (или) действия (бездействие) ГБУ НО "УМФЦ", сотрудников ГБУ НО "УМФЦ", принятых (осуществленных) в  ходе предоставления муниципальной услуги. </w:t>
      </w:r>
      <w:proofErr w:type="gramEnd"/>
    </w:p>
    <w:p w:rsidR="00D4654F" w:rsidRPr="000E13E9" w:rsidRDefault="00D4654F" w:rsidP="00D46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5.2.  Жалоба подается в Администрацию, ГБУ НО "УМФЦ" в письменной форме, в том числе при личном приеме заявителя, или в электронном виде.</w:t>
      </w:r>
    </w:p>
    <w:p w:rsidR="00D4654F" w:rsidRPr="000E13E9" w:rsidRDefault="00D4654F" w:rsidP="00D46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структурного подразделения Администрации,  можно подать  в письменной форме, в том числе при личном приеме заявителя, или в электронном виде.</w:t>
      </w:r>
    </w:p>
    <w:p w:rsidR="00D4654F" w:rsidRPr="000E13E9" w:rsidRDefault="00D4654F" w:rsidP="00D46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(бездействие) ГБУ НО "УМФЦ" также можно подать учредителю ГБУ НО "УМФЦ" в письменной форме, в том числе при личном приеме заявителя, или в электронном виде.</w:t>
      </w:r>
    </w:p>
    <w:p w:rsidR="00D4654F" w:rsidRPr="000E13E9" w:rsidRDefault="00D4654F" w:rsidP="00D46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Жалобу на решения и действия (бездействия) сотрудника ГБУ НО "УМФЦ" подается директору ГБУ НО "УМФЦ" в письменной форме на личном приеме заявителя.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hAnsi="Times New Roman" w:cs="Times New Roman"/>
          <w:sz w:val="24"/>
          <w:szCs w:val="24"/>
          <w:lang w:eastAsia="ru-RU"/>
        </w:rPr>
        <w:t>Прием жалоб в письменной форме осуществляется Администрацией, ГБУ НО "УМФЦ",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должно совпадать со временем предоставления муниципальной  услуги.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4654F" w:rsidRPr="000E13E9" w:rsidRDefault="00D4654F" w:rsidP="00D465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Прием жалоб в письменной форме осуществляется учредителем ГБУ НО "УМФЦ" в месте фактического нахождения учредителя.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Время приема жалоб учредителем ГБУ НО "УМФЦ" должно совпадать со временем работы учредителя.</w:t>
      </w:r>
    </w:p>
    <w:p w:rsidR="00D4654F" w:rsidRPr="000E13E9" w:rsidRDefault="00D4654F" w:rsidP="00D46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5.3. Информирование заявителей о порядке подачи и рассмотрения жалобы осуществляется в соответствии с пунктом 1.3 настоящего Регламента.</w:t>
      </w:r>
    </w:p>
    <w:p w:rsidR="00D4654F" w:rsidRPr="000E13E9" w:rsidRDefault="00D4654F" w:rsidP="00D46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5.4. </w:t>
      </w:r>
      <w:proofErr w:type="gramStart"/>
      <w:r w:rsidRPr="000E13E9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Администрации, ее должностных лиц, а также решений и (или) действий (бездействия) ГБУ НО "УМФЦ", сотрудника ГБУ НО "УМФЦ" осуществляется в соответствии с:</w:t>
      </w:r>
      <w:proofErr w:type="gramEnd"/>
    </w:p>
    <w:p w:rsidR="00D4654F" w:rsidRPr="000E13E9" w:rsidRDefault="00D4654F" w:rsidP="00D46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Федеральным законом от 27 июля 2010 г. № 210-ФЗ "Об организации предоставления государственных и муниципальных услуг";</w:t>
      </w:r>
    </w:p>
    <w:p w:rsidR="00D4654F" w:rsidRPr="000E13E9" w:rsidRDefault="00D4654F" w:rsidP="00D46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Российской Федерации от 20 ноября 2012 г. №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D4654F" w:rsidRPr="000E13E9" w:rsidRDefault="00D4654F" w:rsidP="00D46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0E13E9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16 августа 2012 г. № 840 "</w:t>
      </w:r>
      <w:r w:rsidRPr="000E13E9">
        <w:rPr>
          <w:rFonts w:ascii="Times New Roman" w:hAnsi="Times New Roman" w:cs="Times New Roman"/>
          <w:sz w:val="24"/>
          <w:szCs w:val="24"/>
          <w:lang w:eastAsia="ru-RU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, организаций, предусмотренных частью 1.1 статьи 16 Федерального закона "Об организации предоставления государственных и муниципальных  услуг", и их работников, а также многофункциональных центров предоставления государственных и муниципальных услуг и их работников". </w:t>
      </w:r>
    </w:p>
    <w:p w:rsidR="00D4654F" w:rsidRPr="000E13E9" w:rsidRDefault="00D4654F" w:rsidP="00D46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Дополнительно вправе указать муниципальный нормативный акт об обжаловании.</w:t>
      </w:r>
    </w:p>
    <w:p w:rsidR="00D4654F" w:rsidRPr="000E13E9" w:rsidRDefault="00D4654F" w:rsidP="00D46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5.5. Заявитель может обратиться с жалобой на действия (бездействие) решения и (или) действия (бездействие).</w:t>
      </w:r>
    </w:p>
    <w:p w:rsidR="00D4654F" w:rsidRPr="000E13E9" w:rsidRDefault="00D4654F" w:rsidP="00D46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5.5.1. Заявитель может обратиться с жалобой на действия (бездействие) решения и (или) действия (бездействие) Администрации, ее должностных лиц, в том числе в следующих случаях:</w:t>
      </w:r>
    </w:p>
    <w:p w:rsidR="00D4654F" w:rsidRPr="000E13E9" w:rsidRDefault="00D4654F" w:rsidP="00D46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а) нарушение срока регистрации запроса заявителя о предоставлении муниципальной услуги, запроса, указанного в </w:t>
      </w:r>
      <w:hyperlink r:id="rId31" w:history="1">
        <w:r w:rsidRPr="000E13E9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0E13E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№ 210-ФЗ "Об организации предоставления государственных и муниципальных услуг" (в случае предоставления муниципальной  услуги предоставляется посредством комплексного запроса);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в) требование предоставления заявителем документов </w:t>
      </w:r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0E13E9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 w:rsidRPr="000E13E9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Pr="000E13E9">
        <w:rPr>
          <w:rFonts w:ascii="Times New Roman" w:hAnsi="Times New Roman" w:cs="Times New Roman"/>
          <w:sz w:val="24"/>
          <w:szCs w:val="24"/>
        </w:rPr>
        <w:t>Большемурашкинского муниципального округа</w:t>
      </w:r>
      <w:r w:rsidRPr="000E13E9">
        <w:rPr>
          <w:rFonts w:ascii="Times New Roman" w:hAnsi="Times New Roman" w:cs="Times New Roman"/>
          <w:i/>
          <w:sz w:val="24"/>
        </w:rPr>
        <w:t xml:space="preserve"> </w:t>
      </w:r>
      <w:r w:rsidRPr="000E13E9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 w:rsidRPr="000E13E9">
        <w:rPr>
          <w:rFonts w:ascii="Times New Roman" w:hAnsi="Times New Roman" w:cs="Times New Roman"/>
          <w:sz w:val="24"/>
          <w:szCs w:val="24"/>
        </w:rPr>
        <w:t>, для предоставления муниципальной услуги;</w:t>
      </w:r>
    </w:p>
    <w:p w:rsidR="00D4654F" w:rsidRPr="000E13E9" w:rsidRDefault="00D4654F" w:rsidP="00D46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 w:rsidRPr="000E13E9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Pr="000E13E9">
        <w:rPr>
          <w:rFonts w:ascii="Times New Roman" w:hAnsi="Times New Roman" w:cs="Times New Roman"/>
          <w:sz w:val="24"/>
          <w:szCs w:val="24"/>
        </w:rPr>
        <w:t>Большемурашкинского муниципального округа</w:t>
      </w:r>
      <w:r w:rsidRPr="000E13E9">
        <w:rPr>
          <w:rFonts w:ascii="Times New Roman" w:hAnsi="Times New Roman" w:cs="Times New Roman"/>
          <w:i/>
          <w:sz w:val="24"/>
        </w:rPr>
        <w:t xml:space="preserve"> </w:t>
      </w:r>
      <w:r w:rsidRPr="000E13E9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 w:rsidRPr="000E13E9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услуги;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3E9">
        <w:rPr>
          <w:rFonts w:ascii="Times New Roman" w:hAnsi="Times New Roman" w:cs="Times New Roman"/>
          <w:sz w:val="24"/>
          <w:szCs w:val="24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нормативными правовыми актами </w:t>
      </w:r>
      <w:r w:rsidRPr="000E13E9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Pr="000E13E9">
        <w:rPr>
          <w:rFonts w:ascii="Times New Roman" w:hAnsi="Times New Roman" w:cs="Times New Roman"/>
          <w:sz w:val="24"/>
          <w:szCs w:val="24"/>
        </w:rPr>
        <w:t>Большемурашкинского муниципального округа</w:t>
      </w:r>
      <w:r w:rsidRPr="000E13E9">
        <w:rPr>
          <w:rFonts w:ascii="Times New Roman" w:hAnsi="Times New Roman" w:cs="Times New Roman"/>
          <w:i/>
          <w:sz w:val="24"/>
        </w:rPr>
        <w:t xml:space="preserve"> </w:t>
      </w:r>
      <w:r w:rsidRPr="000E13E9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 w:rsidRPr="000E13E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е) </w:t>
      </w:r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 нормативными  правовыми актами  </w:t>
      </w:r>
      <w:r w:rsidRPr="000E13E9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Pr="000E13E9">
        <w:rPr>
          <w:rFonts w:ascii="Times New Roman" w:hAnsi="Times New Roman" w:cs="Times New Roman"/>
          <w:sz w:val="24"/>
          <w:szCs w:val="24"/>
        </w:rPr>
        <w:t>Большемурашкинского муниципального округа</w:t>
      </w:r>
      <w:r w:rsidRPr="000E13E9">
        <w:rPr>
          <w:rFonts w:ascii="Times New Roman" w:hAnsi="Times New Roman" w:cs="Times New Roman"/>
          <w:i/>
          <w:sz w:val="24"/>
        </w:rPr>
        <w:t xml:space="preserve"> </w:t>
      </w:r>
      <w:r w:rsidRPr="000E13E9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 w:rsidRPr="000E13E9">
        <w:rPr>
          <w:rFonts w:ascii="Times New Roman" w:hAnsi="Times New Roman" w:cs="Times New Roman"/>
          <w:sz w:val="24"/>
          <w:szCs w:val="24"/>
        </w:rPr>
        <w:t>;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E13E9">
        <w:rPr>
          <w:rFonts w:ascii="Times New Roman" w:hAnsi="Times New Roman" w:cs="Times New Roman"/>
          <w:sz w:val="24"/>
          <w:szCs w:val="24"/>
        </w:rPr>
        <w:t xml:space="preserve">ж) отказ Администрации, его должностного лица </w:t>
      </w:r>
      <w:r w:rsidRPr="000E13E9">
        <w:rPr>
          <w:rFonts w:ascii="Times New Roman" w:hAnsi="Times New Roman" w:cs="Times New Roman"/>
          <w:sz w:val="24"/>
          <w:szCs w:val="24"/>
          <w:lang w:eastAsia="ru-RU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hAnsi="Times New Roman" w:cs="Times New Roman"/>
          <w:bCs/>
          <w:sz w:val="24"/>
          <w:szCs w:val="24"/>
          <w:lang w:eastAsia="ru-RU"/>
        </w:rPr>
        <w:t>з)</w:t>
      </w:r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 w:rsidRPr="000E13E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нормативными правовыми актами Нижегородской области, нормативными правовыми актами </w:t>
      </w:r>
      <w:r w:rsidRPr="000E13E9">
        <w:rPr>
          <w:rFonts w:ascii="Times New Roman" w:hAnsi="Times New Roman" w:cs="Times New Roman"/>
          <w:iCs/>
          <w:sz w:val="24"/>
          <w:szCs w:val="24"/>
        </w:rPr>
        <w:t xml:space="preserve">Администрации </w:t>
      </w:r>
      <w:r w:rsidRPr="000E13E9">
        <w:rPr>
          <w:rFonts w:ascii="Times New Roman" w:hAnsi="Times New Roman" w:cs="Times New Roman"/>
          <w:sz w:val="24"/>
          <w:szCs w:val="24"/>
        </w:rPr>
        <w:t>Большемурашкинского муниципального округа</w:t>
      </w:r>
      <w:r w:rsidRPr="000E13E9">
        <w:rPr>
          <w:rFonts w:ascii="Times New Roman" w:hAnsi="Times New Roman" w:cs="Times New Roman"/>
          <w:i/>
          <w:sz w:val="24"/>
        </w:rPr>
        <w:t xml:space="preserve"> </w:t>
      </w:r>
      <w:r w:rsidRPr="000E13E9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 w:rsidRPr="000E13E9">
        <w:rPr>
          <w:rFonts w:ascii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2" w:history="1">
        <w:r w:rsidRPr="000E13E9">
          <w:rPr>
            <w:rFonts w:ascii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r w:rsidRPr="000E13E9">
        <w:rPr>
          <w:rFonts w:ascii="Times New Roman" w:hAnsi="Times New Roman" w:cs="Times New Roman"/>
          <w:bCs/>
          <w:sz w:val="24"/>
          <w:szCs w:val="24"/>
          <w:lang w:eastAsia="ru-RU"/>
        </w:rPr>
        <w:t>от 27 июля 2010 г.  №210-ФЗ "Об организации предоставления государственных и муниципальных услуг"</w:t>
      </w:r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D4654F" w:rsidRPr="000E13E9" w:rsidRDefault="00D4654F" w:rsidP="00D46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5.5.2. </w:t>
      </w:r>
      <w:r w:rsidRPr="000E13E9">
        <w:rPr>
          <w:rFonts w:ascii="Times New Roman" w:hAnsi="Times New Roman" w:cs="Times New Roman"/>
          <w:sz w:val="24"/>
          <w:szCs w:val="24"/>
        </w:rPr>
        <w:t>Заявитель может обратиться с жалобой на действия (бездействие) решения и (или) действия (бездействие) ГБУ НО "УМФЦ", сотрудников "ГБУ НО "УМФЦ", в том числе в следующих случаях: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hAnsi="Times New Roman" w:cs="Times New Roman"/>
          <w:sz w:val="24"/>
          <w:szCs w:val="24"/>
          <w:lang w:eastAsia="ru-RU"/>
        </w:rPr>
        <w:t>а) нарушение срока регистрации запроса заявителя о предоставлении муниципальной услуги,  запроса, указанного в статье 15.1 Федерального закона от 27 июля 2010 г. № 210-ФЗ "Об организации предоставления государственных и муниципальных услуг" (в случае предоставления муниципальной услуги посредством комплексного запроса);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hAnsi="Times New Roman" w:cs="Times New Roman"/>
          <w:sz w:val="24"/>
          <w:szCs w:val="24"/>
          <w:lang w:eastAsia="ru-RU"/>
        </w:rPr>
        <w:t>б) нарушение срока предоставления муниципальной услуги (в случае предоставления муниципальной услуги  в полном объеме в ГБУ НО "УМФЦ" и результат услуги оформляется за подписью  должностного лица ГБУ НО "УМФЦ");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в) требование предоставления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Нижегородской области, нормативными правовыми актами Администрации </w:t>
      </w:r>
      <w:r w:rsidRPr="000E13E9">
        <w:rPr>
          <w:rFonts w:ascii="Times New Roman" w:hAnsi="Times New Roman" w:cs="Times New Roman"/>
          <w:sz w:val="24"/>
          <w:szCs w:val="24"/>
        </w:rPr>
        <w:t>Большемурашкинского муниципального округа</w:t>
      </w:r>
      <w:r w:rsidRPr="000E13E9">
        <w:rPr>
          <w:rFonts w:ascii="Times New Roman" w:hAnsi="Times New Roman" w:cs="Times New Roman"/>
          <w:i/>
          <w:sz w:val="24"/>
        </w:rPr>
        <w:t xml:space="preserve"> </w:t>
      </w:r>
      <w:r w:rsidRPr="000E13E9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 w:rsidRPr="000E13E9">
        <w:rPr>
          <w:rFonts w:ascii="Times New Roman" w:hAnsi="Times New Roman" w:cs="Times New Roman"/>
          <w:sz w:val="24"/>
          <w:szCs w:val="24"/>
          <w:lang w:eastAsia="ru-RU"/>
        </w:rPr>
        <w:t>, для предоставления муниципальной услуги;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нормативными правовыми актами Администрации </w:t>
      </w:r>
      <w:r w:rsidRPr="000E13E9">
        <w:rPr>
          <w:rFonts w:ascii="Times New Roman" w:hAnsi="Times New Roman" w:cs="Times New Roman"/>
          <w:sz w:val="24"/>
          <w:szCs w:val="24"/>
        </w:rPr>
        <w:t>Большемурашкинского муниципального округа</w:t>
      </w:r>
      <w:r w:rsidRPr="000E13E9">
        <w:rPr>
          <w:rFonts w:ascii="Times New Roman" w:hAnsi="Times New Roman" w:cs="Times New Roman"/>
          <w:i/>
          <w:sz w:val="24"/>
        </w:rPr>
        <w:t xml:space="preserve"> </w:t>
      </w:r>
      <w:r w:rsidRPr="000E13E9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нормативными правовыми актами Администрации </w:t>
      </w:r>
      <w:r w:rsidRPr="000E13E9">
        <w:rPr>
          <w:rFonts w:ascii="Times New Roman" w:hAnsi="Times New Roman" w:cs="Times New Roman"/>
          <w:sz w:val="24"/>
          <w:szCs w:val="24"/>
        </w:rPr>
        <w:t>Большемурашкинского муниципального округа</w:t>
      </w:r>
      <w:r w:rsidRPr="000E13E9">
        <w:rPr>
          <w:rFonts w:ascii="Times New Roman" w:hAnsi="Times New Roman" w:cs="Times New Roman"/>
          <w:i/>
          <w:sz w:val="24"/>
        </w:rPr>
        <w:t xml:space="preserve"> </w:t>
      </w:r>
      <w:r w:rsidRPr="000E13E9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 (в случае предоставления муниципальной услуги  в полном объеме в ГБУ НО "УМФЦ"   и результат услуги оформляется за подписью  должностного лица ГБУ</w:t>
      </w:r>
      <w:proofErr w:type="gramEnd"/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13E9">
        <w:rPr>
          <w:rFonts w:ascii="Times New Roman" w:hAnsi="Times New Roman" w:cs="Times New Roman"/>
          <w:sz w:val="24"/>
          <w:szCs w:val="24"/>
          <w:lang w:eastAsia="ru-RU"/>
        </w:rPr>
        <w:t>НО "УМФЦ");</w:t>
      </w:r>
      <w:proofErr w:type="gramEnd"/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е)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 нормативными  правовыми актами  Администрации </w:t>
      </w:r>
      <w:r w:rsidRPr="000E13E9">
        <w:rPr>
          <w:rFonts w:ascii="Times New Roman" w:hAnsi="Times New Roman" w:cs="Times New Roman"/>
          <w:sz w:val="24"/>
          <w:szCs w:val="24"/>
        </w:rPr>
        <w:t>Большемурашкинского муниципального округа</w:t>
      </w:r>
      <w:r w:rsidRPr="000E13E9">
        <w:rPr>
          <w:rFonts w:ascii="Times New Roman" w:hAnsi="Times New Roman" w:cs="Times New Roman"/>
          <w:i/>
          <w:sz w:val="24"/>
        </w:rPr>
        <w:t xml:space="preserve"> </w:t>
      </w:r>
      <w:r w:rsidRPr="000E13E9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 w:rsidRPr="000E13E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E13E9">
        <w:rPr>
          <w:rFonts w:ascii="Times New Roman" w:hAnsi="Times New Roman" w:cs="Times New Roman"/>
          <w:sz w:val="24"/>
          <w:szCs w:val="24"/>
          <w:lang w:eastAsia="ru-RU"/>
        </w:rPr>
        <w:t>ж) отказ  ГБУ НО "УМФЦ", сотрудника ГБУ НО "УМФЦ"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(в случае предоставления муниципальной услуги  в полном объеме в ГБУ НО "УМФЦ"  и результат услуги оформляется за подписью  должностного лица ГБУ НО "УМФЦ");</w:t>
      </w:r>
      <w:proofErr w:type="gramEnd"/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hAnsi="Times New Roman" w:cs="Times New Roman"/>
          <w:sz w:val="24"/>
          <w:szCs w:val="24"/>
          <w:lang w:eastAsia="ru-RU"/>
        </w:rPr>
        <w:t>з) нарушение срока или порядка выдачи документов по результатам предоставления  муниципальной услуги;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нормативными правовыми актами Администрации </w:t>
      </w:r>
      <w:r w:rsidRPr="000E13E9">
        <w:rPr>
          <w:rFonts w:ascii="Times New Roman" w:hAnsi="Times New Roman" w:cs="Times New Roman"/>
          <w:sz w:val="24"/>
          <w:szCs w:val="24"/>
        </w:rPr>
        <w:t>Большемурашкинского муниципального округа</w:t>
      </w:r>
      <w:r w:rsidRPr="000E13E9">
        <w:rPr>
          <w:rFonts w:ascii="Times New Roman" w:hAnsi="Times New Roman" w:cs="Times New Roman"/>
          <w:i/>
          <w:sz w:val="24"/>
        </w:rPr>
        <w:t xml:space="preserve"> </w:t>
      </w:r>
      <w:r w:rsidRPr="000E13E9">
        <w:rPr>
          <w:rFonts w:ascii="Times New Roman" w:hAnsi="Times New Roman" w:cs="Times New Roman"/>
          <w:iCs/>
          <w:sz w:val="24"/>
          <w:szCs w:val="24"/>
        </w:rPr>
        <w:t>Нижегородской области</w:t>
      </w:r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 (в случае предоставления муниципальной услуги  в полном объеме в ГБУ НО </w:t>
      </w:r>
      <w:r w:rsidRPr="000E13E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"УМФЦ"  и результат услуги оформляется за подписью должностного</w:t>
      </w:r>
      <w:proofErr w:type="gramEnd"/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 лица ГБУ НО "УМФЦ");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E13E9">
        <w:rPr>
          <w:rFonts w:ascii="Times New Roman" w:hAnsi="Times New Roman" w:cs="Times New Roman"/>
          <w:sz w:val="24"/>
          <w:szCs w:val="24"/>
          <w:lang w:eastAsia="ru-RU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 №210-ФЗ "Об организации предоставления государственных и муниципальных услуг" (в</w:t>
      </w:r>
      <w:proofErr w:type="gramEnd"/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E13E9">
        <w:rPr>
          <w:rFonts w:ascii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муниципальной услуги  в полном объеме в ГБУ НО "УМФЦ" и результат услуги оформляется за подписью должностного лица ГБУ НО "УМФЦ").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hAnsi="Times New Roman" w:cs="Times New Roman"/>
          <w:sz w:val="24"/>
          <w:szCs w:val="24"/>
          <w:lang w:eastAsia="ru-RU"/>
        </w:rPr>
        <w:t>5.6. В электронном виде жалоба может быть подана заявителем посредством: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hAnsi="Times New Roman" w:cs="Times New Roman"/>
          <w:sz w:val="24"/>
          <w:szCs w:val="24"/>
          <w:lang w:eastAsia="ru-RU"/>
        </w:rPr>
        <w:t>а) официального сайта органа, предоставляющего муниципальную услугу, в информационно-телекоммуникационной сети "Интернет";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hAnsi="Times New Roman" w:cs="Times New Roman"/>
          <w:sz w:val="24"/>
          <w:szCs w:val="24"/>
          <w:lang w:eastAsia="ru-RU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E13E9">
        <w:rPr>
          <w:rFonts w:ascii="Times New Roman" w:hAnsi="Times New Roman" w:cs="Times New Roman"/>
          <w:sz w:val="24"/>
          <w:szCs w:val="24"/>
          <w:lang w:eastAsia="ru-RU"/>
        </w:rPr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  <w:proofErr w:type="gramEnd"/>
    </w:p>
    <w:p w:rsidR="00D4654F" w:rsidRPr="000E13E9" w:rsidRDefault="00D4654F" w:rsidP="00D46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5.7.  Жалоба должна содержать: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а) наименование структурного подразделения Администрации, должностного лица администрации либо муниципального служащего,</w:t>
      </w:r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 ГБУ НО "УМФЦ", его директора и (или) сотрудника ГБУ НО "УМФЦ", </w:t>
      </w:r>
      <w:r w:rsidRPr="000E13E9">
        <w:rPr>
          <w:rFonts w:ascii="Times New Roman" w:hAnsi="Times New Roman" w:cs="Times New Roman"/>
          <w:sz w:val="24"/>
          <w:szCs w:val="24"/>
        </w:rPr>
        <w:t>решения и действия (бездействие) которых обжалуются;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3E9">
        <w:rPr>
          <w:rFonts w:ascii="Times New Roman" w:hAnsi="Times New Roman" w:cs="Times New Roman"/>
          <w:sz w:val="24"/>
          <w:szCs w:val="24"/>
        </w:rPr>
        <w:t xml:space="preserve">б) </w:t>
      </w:r>
      <w:r w:rsidRPr="000E13E9">
        <w:rPr>
          <w:rFonts w:ascii="Times New Roman" w:hAnsi="Times New Roman" w:cs="Times New Roman"/>
          <w:sz w:val="24"/>
          <w:szCs w:val="24"/>
          <w:lang w:eastAsia="ru-RU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E13E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(за исключением случая, когда жалоба направляется посредством системы досудебного обжалования)</w:t>
      </w:r>
      <w:r w:rsidRPr="000E13E9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структурного подразделения Администрации, предоставляющего муниципальную услугу, его должностного лица либо муниципального служащего, </w:t>
      </w:r>
      <w:r w:rsidRPr="000E13E9">
        <w:rPr>
          <w:rFonts w:ascii="Times New Roman" w:hAnsi="Times New Roman" w:cs="Times New Roman"/>
          <w:sz w:val="24"/>
          <w:szCs w:val="24"/>
          <w:lang w:eastAsia="ru-RU"/>
        </w:rPr>
        <w:t>ГБУ НО "УМФЦ", сотрудника ГБУ НО "УМФЦ";</w:t>
      </w:r>
    </w:p>
    <w:p w:rsidR="00D4654F" w:rsidRPr="000E13E9" w:rsidRDefault="00D4654F" w:rsidP="00D46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Pr="000E13E9">
        <w:rPr>
          <w:rFonts w:ascii="Times New Roman" w:hAnsi="Times New Roman" w:cs="Times New Roman"/>
          <w:sz w:val="24"/>
          <w:szCs w:val="24"/>
          <w:lang w:eastAsia="ru-RU"/>
        </w:rPr>
        <w:t>ГБУ НО "УМФЦ", сотрудника ГБУ НО "УМФЦ"</w:t>
      </w:r>
      <w:r w:rsidRPr="000E13E9">
        <w:rPr>
          <w:rFonts w:ascii="Times New Roman" w:hAnsi="Times New Roman" w:cs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4654F" w:rsidRPr="000E13E9" w:rsidRDefault="00D4654F" w:rsidP="00D46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5.8. В случае подачи жалобы на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3E9">
        <w:rPr>
          <w:rFonts w:ascii="Times New Roman" w:hAnsi="Times New Roman" w:cs="Times New Roman"/>
          <w:color w:val="000000" w:themeColor="text1"/>
          <w:sz w:val="24"/>
          <w:szCs w:val="24"/>
        </w:rPr>
        <w:t>5.9.</w:t>
      </w:r>
      <w:r w:rsidRPr="000E13E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случае</w:t>
      </w:r>
      <w:proofErr w:type="gramStart"/>
      <w:r w:rsidRPr="000E13E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0E13E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жалоба подается через представителя заявителя,  представляется документ, подтверждающий личность представителя, а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E13E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представлена</w:t>
      </w:r>
      <w:proofErr w:type="gramEnd"/>
      <w:r w:rsidRPr="000E13E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3E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а) оформленная в соответствии с </w:t>
      </w:r>
      <w:hyperlink r:id="rId33" w:history="1">
        <w:r w:rsidRPr="000E13E9">
          <w:rPr>
            <w:rFonts w:ascii="Times New Roman" w:hAnsi="Times New Roman" w:cs="Times New Roman"/>
            <w:color w:val="000000" w:themeColor="text1"/>
            <w:sz w:val="24"/>
            <w:szCs w:val="24"/>
            <w:lang w:eastAsia="ru-RU"/>
          </w:rPr>
          <w:t>законодательством</w:t>
        </w:r>
      </w:hyperlink>
      <w:r w:rsidRPr="000E13E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Российской Федерации доверенность (для физических лиц);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E13E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hAnsi="Times New Roman" w:cs="Times New Roman"/>
          <w:sz w:val="24"/>
          <w:szCs w:val="24"/>
          <w:lang w:eastAsia="ru-RU"/>
        </w:rPr>
        <w:t>При подаче жалобы в электронном виде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Федерации. При этом документ, удостоверяющий личность заявителя, не требуется.</w:t>
      </w:r>
    </w:p>
    <w:p w:rsidR="00D4654F" w:rsidRPr="000E13E9" w:rsidRDefault="00D4654F" w:rsidP="00D46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ab/>
        <w:t xml:space="preserve">5.10. Заявитель имеет право обратиться в Администрацию, </w:t>
      </w:r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ГБУ НО "УМФЦ" </w:t>
      </w:r>
      <w:r w:rsidRPr="000E13E9">
        <w:rPr>
          <w:rFonts w:ascii="Times New Roman" w:hAnsi="Times New Roman" w:cs="Times New Roman"/>
          <w:sz w:val="24"/>
          <w:szCs w:val="24"/>
        </w:rPr>
        <w:t xml:space="preserve"> за получением информации и документов, необходимых для обоснования и рассмотрения жалобы.</w:t>
      </w:r>
    </w:p>
    <w:p w:rsidR="00D4654F" w:rsidRPr="000E13E9" w:rsidRDefault="00D4654F" w:rsidP="00D46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5.11. Жалоба, поступившая в Администрацию, </w:t>
      </w:r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ГБУ НО "УМФЦ", </w:t>
      </w:r>
      <w:r w:rsidRPr="000E13E9">
        <w:rPr>
          <w:rFonts w:ascii="Times New Roman" w:hAnsi="Times New Roman" w:cs="Times New Roman"/>
          <w:sz w:val="24"/>
          <w:szCs w:val="24"/>
        </w:rPr>
        <w:t xml:space="preserve">учредителю </w:t>
      </w:r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ГБУ НО "УМФЦ", </w:t>
      </w:r>
      <w:r w:rsidRPr="000E13E9">
        <w:rPr>
          <w:rFonts w:ascii="Times New Roman" w:hAnsi="Times New Roman" w:cs="Times New Roman"/>
          <w:sz w:val="24"/>
          <w:szCs w:val="24"/>
        </w:rPr>
        <w:t xml:space="preserve"> подлежит регистрации не позднее следующего за днем ее поступления рабочего дня. Жалоба рассматривается в течение 15 рабочих дней со дня ее регистрации, если более короткие сроки рассмотрения Администрацией, </w:t>
      </w:r>
      <w:r w:rsidRPr="000E13E9">
        <w:rPr>
          <w:rFonts w:ascii="Times New Roman" w:hAnsi="Times New Roman" w:cs="Times New Roman"/>
          <w:sz w:val="24"/>
          <w:szCs w:val="24"/>
          <w:lang w:eastAsia="ru-RU"/>
        </w:rPr>
        <w:t>ГБУ НО "УМФЦ"</w:t>
      </w:r>
      <w:r w:rsidRPr="000E13E9">
        <w:rPr>
          <w:rFonts w:ascii="Times New Roman" w:hAnsi="Times New Roman" w:cs="Times New Roman"/>
          <w:sz w:val="24"/>
          <w:szCs w:val="24"/>
        </w:rPr>
        <w:t xml:space="preserve">, учредителем </w:t>
      </w:r>
      <w:r w:rsidRPr="000E13E9">
        <w:rPr>
          <w:rFonts w:ascii="Times New Roman" w:hAnsi="Times New Roman" w:cs="Times New Roman"/>
          <w:sz w:val="24"/>
          <w:szCs w:val="24"/>
          <w:lang w:eastAsia="ru-RU"/>
        </w:rPr>
        <w:t>ГБУ НО "УМФЦ"</w:t>
      </w:r>
      <w:r w:rsidRPr="000E13E9">
        <w:rPr>
          <w:rFonts w:ascii="Times New Roman" w:hAnsi="Times New Roman" w:cs="Times New Roman"/>
          <w:sz w:val="24"/>
          <w:szCs w:val="24"/>
        </w:rPr>
        <w:t xml:space="preserve">, уполномоченными на ее рассмотрение не установлены. </w:t>
      </w:r>
      <w:proofErr w:type="gramStart"/>
      <w:r w:rsidRPr="000E13E9">
        <w:rPr>
          <w:rFonts w:ascii="Times New Roman" w:hAnsi="Times New Roman" w:cs="Times New Roman"/>
          <w:sz w:val="24"/>
          <w:szCs w:val="24"/>
        </w:rPr>
        <w:t xml:space="preserve">В случае обжалования отказа Администрации, должностных лиц Администрации, осуществляющих полномочия по предоставлению муниципальной услуги, </w:t>
      </w:r>
      <w:r w:rsidRPr="000E13E9">
        <w:rPr>
          <w:rFonts w:ascii="Times New Roman" w:hAnsi="Times New Roman" w:cs="Times New Roman"/>
          <w:sz w:val="24"/>
          <w:szCs w:val="24"/>
          <w:lang w:eastAsia="ru-RU"/>
        </w:rPr>
        <w:t>ГБУ НО "УМФЦ"</w:t>
      </w:r>
      <w:r w:rsidRPr="000E13E9">
        <w:rPr>
          <w:rFonts w:ascii="Times New Roman" w:hAnsi="Times New Roman" w:cs="Times New Roman"/>
          <w:sz w:val="24"/>
          <w:szCs w:val="24"/>
        </w:rPr>
        <w:t xml:space="preserve">, сотрудников  </w:t>
      </w:r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ГБУ НО "УМФЦ" </w:t>
      </w:r>
      <w:r w:rsidRPr="000E13E9">
        <w:rPr>
          <w:rFonts w:ascii="Times New Roman" w:hAnsi="Times New Roman" w:cs="Times New Roman"/>
          <w:sz w:val="24"/>
          <w:szCs w:val="24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E13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E13E9">
        <w:rPr>
          <w:rFonts w:ascii="Times New Roman" w:hAnsi="Times New Roman" w:cs="Times New Roman"/>
          <w:sz w:val="24"/>
          <w:szCs w:val="24"/>
        </w:rPr>
        <w:t xml:space="preserve"> если принятие решения по жалобе не входит в компетенцию Администрации, </w:t>
      </w:r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ГБУ НО "УМФЦ", </w:t>
      </w:r>
      <w:r w:rsidRPr="000E13E9">
        <w:rPr>
          <w:rFonts w:ascii="Times New Roman" w:hAnsi="Times New Roman" w:cs="Times New Roman"/>
          <w:sz w:val="24"/>
          <w:szCs w:val="24"/>
        </w:rPr>
        <w:t xml:space="preserve"> учредителя </w:t>
      </w:r>
      <w:r w:rsidRPr="000E13E9">
        <w:rPr>
          <w:rFonts w:ascii="Times New Roman" w:hAnsi="Times New Roman" w:cs="Times New Roman"/>
          <w:sz w:val="24"/>
          <w:szCs w:val="24"/>
          <w:lang w:eastAsia="ru-RU"/>
        </w:rPr>
        <w:t>ГБУ НО "УМФЦ"</w:t>
      </w:r>
      <w:r w:rsidRPr="000E13E9">
        <w:rPr>
          <w:rFonts w:ascii="Times New Roman" w:hAnsi="Times New Roman" w:cs="Times New Roman"/>
          <w:sz w:val="24"/>
          <w:szCs w:val="24"/>
        </w:rPr>
        <w:t xml:space="preserve">, Администрация, </w:t>
      </w:r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ГБУ НО "УМФЦ" </w:t>
      </w:r>
      <w:r w:rsidRPr="000E13E9">
        <w:rPr>
          <w:rFonts w:ascii="Times New Roman" w:hAnsi="Times New Roman" w:cs="Times New Roman"/>
          <w:sz w:val="24"/>
          <w:szCs w:val="24"/>
        </w:rPr>
        <w:t xml:space="preserve"> или учредитель </w:t>
      </w:r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ГБУ НО "УМФЦ" </w:t>
      </w:r>
      <w:r w:rsidRPr="000E13E9">
        <w:rPr>
          <w:rFonts w:ascii="Times New Roman" w:hAnsi="Times New Roman" w:cs="Times New Roman"/>
          <w:sz w:val="24"/>
          <w:szCs w:val="24"/>
        </w:rPr>
        <w:t xml:space="preserve">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жалобы.  При этом срок рассмотрения жалобы исчисляется со дня регистрации жалобы в уполномоченном на ее рассмотрение органе. </w:t>
      </w:r>
    </w:p>
    <w:p w:rsidR="00D4654F" w:rsidRPr="000E13E9" w:rsidRDefault="00D4654F" w:rsidP="00D46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Срок рассмотрения жалобы исчисляется со дня регистрации такой жалобы в уполномоченном на ее рассмотрение органе, предоставляющем муниципальные услуги, ГБУ НО "УМФЦ", у уполномоченного на ее рассмотрение учредителя ГБУ НО "УМФЦ".</w:t>
      </w:r>
    </w:p>
    <w:p w:rsidR="00D4654F" w:rsidRPr="000E13E9" w:rsidRDefault="00D4654F" w:rsidP="00D465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5.12. Жалоба на решения и действия (бездействие) органов, предоставляющих муниципальные услуги, и их должностных лиц, муниципальных служащих, может быть подана заявителем через ГБУ НО "УМФЦ". При поступлении такой жалобы ГБУ НО "УМФЦ" обеспечивает ее передачу в уполномоченный на ее рассмотрение орган, представляющий муниципальную услугу, в порядке, установленном соглашением о взаимодействии между ГБУ НО "УМФЦ"  и Администрацией (далее - соглашение о взаимодействии). При этом такая передача осуществляется не позднее следующего за днем поступления жалобы рабочего дня.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Срок рассмотрения жалобы исчисляется со дня регистрации жалобы в  Администрации. 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5.13.  По результатам рассмотрения жалобы принимается одно из следующих решений: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3E9">
        <w:rPr>
          <w:rFonts w:ascii="Times New Roman" w:hAnsi="Times New Roman" w:cs="Times New Roman"/>
          <w:sz w:val="24"/>
          <w:szCs w:val="24"/>
        </w:rPr>
        <w:t>а) жалоба удовлетворяется, в том числе в форме отмены принятого решения, исправления допущенных Администрацией, ГБУ НО "УМФЦ"  (указывается в том случае, если ГБУ НО "УМФЦ" переданы полномочия по предоставлению муниципальной услуги в полном объеме)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proofErr w:type="gramEnd"/>
      <w:r w:rsidRPr="000E13E9">
        <w:rPr>
          <w:rFonts w:ascii="Times New Roman" w:hAnsi="Times New Roman" w:cs="Times New Roman"/>
          <w:sz w:val="24"/>
          <w:szCs w:val="24"/>
        </w:rPr>
        <w:t xml:space="preserve"> актами Нижегородской области;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E13E9">
        <w:rPr>
          <w:rFonts w:ascii="Times New Roman" w:hAnsi="Times New Roman" w:cs="Times New Roman"/>
          <w:sz w:val="24"/>
          <w:szCs w:val="24"/>
        </w:rPr>
        <w:t>)в</w:t>
      </w:r>
      <w:proofErr w:type="gramEnd"/>
      <w:r w:rsidRPr="000E13E9">
        <w:rPr>
          <w:rFonts w:ascii="Times New Roman" w:hAnsi="Times New Roman" w:cs="Times New Roman"/>
          <w:sz w:val="24"/>
          <w:szCs w:val="24"/>
        </w:rPr>
        <w:t xml:space="preserve"> удовлетворении жалобы отказывается.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5.14. В удовлетворении жалобы отказывается в следующих случаях: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hAnsi="Times New Roman" w:cs="Times New Roman"/>
          <w:sz w:val="24"/>
          <w:szCs w:val="24"/>
          <w:lang w:eastAsia="ru-RU"/>
        </w:rPr>
        <w:t>5.14.1. Наличие вступившего в законную силу решения суда  по жалобе о том же предмете и по тем же основаниям.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hAnsi="Times New Roman" w:cs="Times New Roman"/>
          <w:sz w:val="24"/>
          <w:szCs w:val="24"/>
          <w:lang w:eastAsia="ru-RU"/>
        </w:rPr>
        <w:t>5.14.2.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hAnsi="Times New Roman" w:cs="Times New Roman"/>
          <w:sz w:val="24"/>
          <w:szCs w:val="24"/>
          <w:lang w:eastAsia="ru-RU"/>
        </w:rPr>
        <w:t>5.14.3. Наличие решения по жалобе, принятого ранее в соответствии с требованиями настоящего Регламента в отношении того же заявителя и по тому же предмету жалобы.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5.15. Не позднее дня, следующего за днем принятия решения, указанного в пункте 5.13 настоящего Регламента,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мерах. В случае</w:t>
      </w:r>
      <w:proofErr w:type="gramStart"/>
      <w:r w:rsidRPr="000E13E9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 если жалоба была направлена с использованием системы досудебного обжалования, ответ заявителю направляется посредством данной системы. 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5.16. </w:t>
      </w:r>
      <w:r w:rsidRPr="000E13E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ответе по результатам рассмотрения жалобы указываются:</w:t>
      </w:r>
    </w:p>
    <w:p w:rsidR="00D4654F" w:rsidRPr="000E13E9" w:rsidRDefault="00D4654F" w:rsidP="00D4654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0E13E9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 услугу, ГБУ НО "УМФЦ", учредителя ГБУ НО "УМФЦ", рассмотревшего жалобу, должность, фамилия, имя, отчество (при наличии) его должностного лица, принявшего решение по жалобе</w:t>
      </w:r>
      <w:r w:rsidRPr="000E13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4654F" w:rsidRPr="000E13E9" w:rsidRDefault="00D4654F" w:rsidP="00D4654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работнике,   решение или действие (бездействие) которого обжалуется;</w:t>
      </w:r>
    </w:p>
    <w:p w:rsidR="00D4654F" w:rsidRPr="000E13E9" w:rsidRDefault="00D4654F" w:rsidP="00D4654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(при наличии) или наименование заявителя;</w:t>
      </w:r>
    </w:p>
    <w:p w:rsidR="00D4654F" w:rsidRPr="000E13E9" w:rsidRDefault="00D4654F" w:rsidP="00D4654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D4654F" w:rsidRPr="000E13E9" w:rsidRDefault="00D4654F" w:rsidP="00D4654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D4654F" w:rsidRPr="000E13E9" w:rsidRDefault="00D4654F" w:rsidP="00D4654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0E13E9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части 8 статьи 11.2 Федерального закона от 27 июля 2010 г. № 210-ФЗ "Об организации предоставления государственных и муниципальных услуг", дается информация о действиях, осуществляемых Администрацией, ГБУ НО "УМФЦ", в целях незамедлительного устранения выявленных нарушений при оказании муниципальной  услуги, а также приносятся извинения за доставленные </w:t>
      </w:r>
      <w:proofErr w:type="gramStart"/>
      <w:r w:rsidRPr="000E13E9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0E13E9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0E13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4654F" w:rsidRPr="000E13E9" w:rsidRDefault="00D4654F" w:rsidP="00D4654F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</w:t>
      </w:r>
      <w:r w:rsidRPr="000E13E9"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 w:rsidRPr="000E13E9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0E13E9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части 8 статьи 11.2 Федерального закона от 27 июля 2010 г. № 210-ФЗ "Об организации предоставления государственных и муниципальных услуг",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0E13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654F" w:rsidRPr="000E13E9" w:rsidRDefault="00D4654F" w:rsidP="00D465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5.17. В случае установления в ходе или по результатам </w:t>
      </w:r>
      <w:proofErr w:type="gramStart"/>
      <w:r w:rsidRPr="000E13E9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E13E9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 наделенное полномочиями по рассмотрению жалоб, незамедлительно направляет имеющиеся материалы в органы прокуратуры.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5.18. Администрация, ГБУ НО "УМФЦ", </w:t>
      </w:r>
      <w:r w:rsidRPr="000E13E9">
        <w:rPr>
          <w:rFonts w:ascii="Times New Roman" w:hAnsi="Times New Roman" w:cs="Times New Roman"/>
          <w:sz w:val="24"/>
          <w:szCs w:val="24"/>
          <w:lang w:eastAsia="ru-RU"/>
        </w:rPr>
        <w:t>учредитель ГБУ НО "УМФЦ"  вправе оставить жалобу без ответа в следующих случаях: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hAnsi="Times New Roman"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hAnsi="Times New Roman"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hAnsi="Times New Roman" w:cs="Times New Roman"/>
          <w:sz w:val="24"/>
          <w:szCs w:val="24"/>
          <w:lang w:eastAsia="ru-RU"/>
        </w:rPr>
        <w:t>5.19. Администрация, ГБУ НО "УМФЦ", учредитель ГБУ НО "УМФЦ"  сообщают заявителю об оставлении жалобы без ответа в течение 3 рабочих дней со дня регистрации жалобы.</w:t>
      </w:r>
    </w:p>
    <w:p w:rsidR="00D4654F" w:rsidRPr="000E13E9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5.20. Информация о порядке обжалования решений и действий (бездействия) Администрации, ее должностных лиц, предоставляющих муниципальную услугу, а также  решений и действий (бездействия) ГБУ НО "УМФЦ", сотрудников ГБУ НО "УМФЦ"  размещается на Едином  портале государственных и муниципальных услуг (функций) и Едином </w:t>
      </w:r>
      <w:proofErr w:type="gramStart"/>
      <w:r w:rsidRPr="000E13E9">
        <w:rPr>
          <w:rFonts w:ascii="Times New Roman" w:hAnsi="Times New Roman" w:cs="Times New Roman"/>
          <w:sz w:val="24"/>
          <w:szCs w:val="24"/>
          <w:lang w:eastAsia="ru-RU"/>
        </w:rPr>
        <w:t>Интернет-портале</w:t>
      </w:r>
      <w:proofErr w:type="gramEnd"/>
      <w:r w:rsidRPr="000E13E9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 (функций) Нижегородской области.  </w:t>
      </w:r>
    </w:p>
    <w:p w:rsidR="00D4654F" w:rsidRPr="009B25A6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54F" w:rsidRPr="009B25A6" w:rsidRDefault="00D4654F" w:rsidP="00D4654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54F" w:rsidRDefault="00D4654F" w:rsidP="00D4654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25A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9B25A6">
        <w:rPr>
          <w:rFonts w:ascii="Times New Roman" w:hAnsi="Times New Roman" w:cs="Times New Roman"/>
          <w:sz w:val="24"/>
          <w:szCs w:val="24"/>
        </w:rPr>
        <w:t>.</w:t>
      </w:r>
      <w:r w:rsidRPr="009B25A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ОСОБЕННОСТИ ВЫПОЛНЕНИЯ АДМИНИСТРАТИВНЫХ ПРОЦЕДУР (ДЕЙСТВИЙ) В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МНОГОФУКЦИОНАЛЬНЫХ  ЦЕНТРАХ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ПРЕДОСТАВЛЕНИЯ ГОСУДАРСТВЕННЫХ И МУНИЦИПАЛЬНЫХ УСЛУГ </w:t>
      </w:r>
    </w:p>
    <w:p w:rsidR="00D4654F" w:rsidRPr="009B25A6" w:rsidRDefault="00D4654F" w:rsidP="00D4654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654F" w:rsidRPr="000E13E9" w:rsidRDefault="00D4654F" w:rsidP="00D4654F">
      <w:pPr>
        <w:pStyle w:val="af0"/>
        <w:spacing w:before="0" w:beforeAutospacing="0" w:after="0" w:afterAutospacing="0"/>
        <w:ind w:firstLine="709"/>
        <w:jc w:val="both"/>
        <w:rPr>
          <w:bCs/>
        </w:rPr>
      </w:pPr>
      <w:r w:rsidRPr="000E13E9">
        <w:rPr>
          <w:bCs/>
        </w:rPr>
        <w:lastRenderedPageBreak/>
        <w:t>6.1. Состав административных процедур (действий) по предоставлению муниципальной услуги через многофункциональные центры предоставления государственных и муниципальных услуг.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6.1.1. ГБУ НО "УМФЦ" осуществляет: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- информирование заявителя о порядке предоставления муниципальной услуги в ГБУ НО "УМФЦ",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ГБУ НО "УМФЦ";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- прием </w:t>
      </w:r>
      <w:r w:rsidRPr="000E13E9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>
        <w:rPr>
          <w:rFonts w:ascii="Times New Roman" w:hAnsi="Times New Roman" w:cs="Times New Roman"/>
          <w:sz w:val="24"/>
          <w:szCs w:val="24"/>
        </w:rPr>
        <w:t xml:space="preserve">о перераспределении </w:t>
      </w:r>
      <w:r w:rsidRPr="000E13E9">
        <w:rPr>
          <w:rFonts w:ascii="Times New Roman" w:hAnsi="Times New Roman" w:cs="Times New Roman"/>
          <w:sz w:val="24"/>
          <w:szCs w:val="24"/>
        </w:rPr>
        <w:t xml:space="preserve">земельного участка, заявления об исправлении допущенных опечаток и ошибок и документов о предоставлении муниципальной услуги; 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- выдачу заявителю результата предоставления муниципальной услуги на бумажном носителе;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- иные процедуры и действия, предусмотренные Федеральным законом от 27 июля 2010 г. № 210-ФЗ "Об организации предоставления государственных и муниципальных услуг".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3E9">
        <w:rPr>
          <w:rFonts w:ascii="Times New Roman" w:hAnsi="Times New Roman" w:cs="Times New Roman"/>
          <w:bCs/>
          <w:sz w:val="24"/>
          <w:szCs w:val="24"/>
        </w:rPr>
        <w:t>6.2.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6.2.1. Информирование заявителя ГБУ НО "УМФЦ" осуществляется следующими способами: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а) при обращении заявителя в ГБУ НО "УМФЦ" лично, по телефону, посредством почтовых отправлений, либо по электронной почте;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б) посредством привлечения средств массовой информации, а также путем размещения информации на официальных сайтах и информационных стендах ГБУ НО "УМФЦ".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6.2.2. При личном обращении сотрудник ГБУ НО "УМФЦ" подробно информирует заявителя по интересующим его вопросам в вежливой корректной форме с использованием официально-делового стиля речи. 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Время предоставления консультации – не более пятнадцати минут, время ожидания в очереди в секторе информирования для получения информации о муниципальных услугах не более пятнадцати минут.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6.2.3. Ответ на телефонный звонок начинается с информации о наименовании организации, фамилии, имени, отчестве и должности сотрудника ГБУ НО "УМФЦ", принявшего телефонный звонок. 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Индивидуальное устное консультирование при обращении заявителя по телефону сотрудник ГБУ НО "УМФЦ" осуществляет не более десяти минут.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сотрудник ГБУ НО "УМФЦ", осуществляющий индивидуальное устное консультирование по телефону, может предложить заявителю: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- изложить обращение в письменной форме (ответ направляется заявителю в соответствии со способом, указанным в обращении);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- назначить другое время для консультаций.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6.2.4. </w:t>
      </w:r>
      <w:proofErr w:type="gramStart"/>
      <w:r w:rsidRPr="000E13E9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ГБУ НО "УМФЦ" в форме электронного документа, и в письменной форме по почтовому адресу, указанному в обращении, поступившем в ГБУ НО "УМФЦ" в письменной форме.</w:t>
      </w:r>
      <w:proofErr w:type="gramEnd"/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3E9">
        <w:rPr>
          <w:rFonts w:ascii="Times New Roman" w:hAnsi="Times New Roman" w:cs="Times New Roman"/>
          <w:bCs/>
          <w:sz w:val="24"/>
          <w:szCs w:val="24"/>
        </w:rPr>
        <w:t>6.3. Прием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6.3.1. Прием заявителя осуществляется в порядке очередности согласно полученному номерному талону из терминала электронной очереди, соответствующего цели обращения, либо по предварительной записи.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lastRenderedPageBreak/>
        <w:t xml:space="preserve">6.3.2. Прием </w:t>
      </w:r>
      <w:r w:rsidRPr="000E13E9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 w:rsidRPr="000E13E9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172E0A" w:rsidRPr="000E13E9"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proofErr w:type="gramEnd"/>
      <w:r w:rsidR="00172E0A" w:rsidRPr="000E1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E0A">
        <w:rPr>
          <w:rFonts w:ascii="Times New Roman" w:hAnsi="Times New Roman" w:cs="Times New Roman"/>
          <w:sz w:val="24"/>
          <w:szCs w:val="24"/>
        </w:rPr>
        <w:t xml:space="preserve">о перераспределении </w:t>
      </w:r>
      <w:r w:rsidR="00172E0A" w:rsidRPr="000E13E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0E13E9">
        <w:rPr>
          <w:rFonts w:ascii="Times New Roman" w:hAnsi="Times New Roman" w:cs="Times New Roman"/>
          <w:sz w:val="24"/>
          <w:szCs w:val="24"/>
        </w:rPr>
        <w:t>, заявления об исправлении допущенных опечаток и ошибок и прилагаемых к нему документов осуществляется сотрудником ГБУ НО "УМФЦ".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6.3.3. Сотрудник ГБУ НО "УМФЦ" устанавливает факт принадлежности предъявленного документа, удостоверяющего личность, заявителю путем сверки внешности обратившегося лица с фотографией в документе.</w:t>
      </w:r>
    </w:p>
    <w:p w:rsidR="00D4654F" w:rsidRPr="000E13E9" w:rsidRDefault="00D4654F" w:rsidP="00D465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При наличии технической  возможности личность   заявителя   (представителя   заявителя)   также   подтверждается   посредством  идентификац</w:t>
      </w:r>
      <w:proofErr w:type="gramStart"/>
      <w:r w:rsidRPr="000E13E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0E13E9">
        <w:rPr>
          <w:rFonts w:ascii="Times New Roman" w:hAnsi="Times New Roman" w:cs="Times New Roman"/>
          <w:sz w:val="24"/>
          <w:szCs w:val="24"/>
        </w:rPr>
        <w:t>тентификации в отделении ГБУ НО "УМФЦ" с использованием информационных технологий, в соответствии с законодательством Российской Федерации.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6.3.4. При приеме сотрудник ГБУ НО "УМФЦ" проверяет наличие надлежащим образом оформленных </w:t>
      </w:r>
      <w:r w:rsidRPr="000E13E9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 w:rsidRPr="000E13E9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172E0A" w:rsidRPr="000E13E9"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proofErr w:type="gramEnd"/>
      <w:r w:rsidR="00172E0A" w:rsidRPr="000E1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E0A">
        <w:rPr>
          <w:rFonts w:ascii="Times New Roman" w:hAnsi="Times New Roman" w:cs="Times New Roman"/>
          <w:sz w:val="24"/>
          <w:szCs w:val="24"/>
        </w:rPr>
        <w:t xml:space="preserve">о перераспределении </w:t>
      </w:r>
      <w:r w:rsidR="00172E0A" w:rsidRPr="000E13E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0E13E9">
        <w:rPr>
          <w:rFonts w:ascii="Times New Roman" w:hAnsi="Times New Roman" w:cs="Times New Roman"/>
          <w:sz w:val="24"/>
          <w:szCs w:val="24"/>
        </w:rPr>
        <w:t>, заявления об исправлении допущенных опечаток и ошибок и документов, комплектность документов на соответствие перечню, указанному в Административном регламенте, визуально определяет подлинность представленных документов, а также срок действия документов.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6.3.5. </w:t>
      </w:r>
      <w:bookmarkStart w:id="5" w:name="_Hlk107484860"/>
      <w:r w:rsidRPr="000E13E9">
        <w:rPr>
          <w:rFonts w:ascii="Times New Roman" w:hAnsi="Times New Roman" w:cs="Times New Roman"/>
          <w:sz w:val="24"/>
          <w:szCs w:val="24"/>
        </w:rPr>
        <w:t>При наличии оснований для отказа в приеме документов, необходимых для предоставления муниципальной услуги, сотрудник ГБУ НО "УМФЦ" уведомляет заявителя о наличии препятствий к принятию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В случае если заявитель (представитель заявителя) отказывается исправить допущенные нарушения, сотрудник ГБУ НО "УМФЦ" отказывает в приеме документов и возвращает заявителю документы с объяснением причин отказа.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6.3.6. По запросу заявителя (представителя заявителя) сотрудник ГБУ НО "УМФЦ" оформляет и выдает мотивированное письменное подтверждение отказа в приеме документов по форме согласно Приложению № 12 к настоящему Административному регламенту.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Уведомление об отказе в приеме документов оформляется и распечатывается в 2 (двух) экземплярах. Один экземпляр выдается заявителю, второй - сдается на хранение в архив ГБУ НО "УМФЦ".</w:t>
      </w:r>
    </w:p>
    <w:bookmarkEnd w:id="5"/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6.3.7.</w:t>
      </w:r>
      <w:r w:rsidRPr="000E13E9">
        <w:rPr>
          <w:rFonts w:ascii="Times New Roman" w:hAnsi="Times New Roman" w:cs="Times New Roman"/>
          <w:sz w:val="24"/>
          <w:szCs w:val="24"/>
        </w:rPr>
        <w:tab/>
        <w:t>При отсутствии замечаний к документам сотрудник ГБУ НО "УМФЦ" осуществляет приём необходимых документов: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-сверяет копии документов с оригиналами и при необходимости снимает копии с документов, представленных заявителем (его представителем), либо сканирует документы для передачи их в электронном виде с использованием СМЭВ. 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- оригиналы документов возвращает Заявителю (его представителю), кроме случаев, когда для предоставления муниципальной услуги необходимы подлинники документов. 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- заверяет копии документов с проставлением ФИО, должности, подписи.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6.3.8. При наличии технической возможности сотрудник ГБУ НО "УМФЦ" заполняет заявление с применением АИС МФЦ.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6.3.9.</w:t>
      </w:r>
      <w:r w:rsidRPr="000E13E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E13E9">
        <w:rPr>
          <w:rFonts w:ascii="Times New Roman" w:hAnsi="Times New Roman" w:cs="Times New Roman"/>
          <w:sz w:val="24"/>
          <w:szCs w:val="24"/>
        </w:rPr>
        <w:t xml:space="preserve">Сотрудник ГБУ НО "УМФЦ" оформляет и выдает заявителю расписку в получении документов с указанием регистрационного (входящего) номера и даты приема </w:t>
      </w:r>
      <w:r w:rsidRPr="000E13E9">
        <w:rPr>
          <w:rFonts w:ascii="Times New Roman" w:hAnsi="Times New Roman" w:cs="Times New Roman"/>
          <w:color w:val="000000"/>
          <w:sz w:val="24"/>
          <w:szCs w:val="24"/>
        </w:rPr>
        <w:t>заявления</w:t>
      </w:r>
      <w:r w:rsidR="00172E0A" w:rsidRPr="000E1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E0A">
        <w:rPr>
          <w:rFonts w:ascii="Times New Roman" w:hAnsi="Times New Roman" w:cs="Times New Roman"/>
          <w:sz w:val="24"/>
          <w:szCs w:val="24"/>
        </w:rPr>
        <w:t xml:space="preserve">о перераспределении </w:t>
      </w:r>
      <w:r w:rsidR="00172E0A" w:rsidRPr="000E13E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0E13E9">
        <w:rPr>
          <w:rFonts w:ascii="Times New Roman" w:hAnsi="Times New Roman" w:cs="Times New Roman"/>
          <w:sz w:val="24"/>
          <w:szCs w:val="24"/>
        </w:rPr>
        <w:t>, заявления об исправлении допущенных опечаток и ошибок и соответствующих документов, в которой указываются фамилия, инициалы, должность, ставится подпись сотрудника ГБУ НО "УМФЦ", принявшего документы, а также – подпись заявителя (представителя).</w:t>
      </w:r>
      <w:proofErr w:type="gramEnd"/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6.3.10. Сотрудник ГБУ НО "УМФЦ" уведомляет заявителя (его представителя) о сроках и месте получения результата предоставления муниципальной услуги либо письменного решения об отказе в предоставлении муниципальной услуги.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3E9">
        <w:rPr>
          <w:rFonts w:ascii="Times New Roman" w:hAnsi="Times New Roman" w:cs="Times New Roman"/>
          <w:bCs/>
          <w:sz w:val="24"/>
          <w:szCs w:val="24"/>
        </w:rPr>
        <w:t>6.4.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услуги, в иные органы государственной власти, органы местного самоуправления и организации, участвующие в предоставлении государственных и муниципальных услуг.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lastRenderedPageBreak/>
        <w:t>6.4.1. Формирование и направление межведомственного запроса ГБУ НО "УМФЦ" при предоставлении муниципальной услуги в органы, предоставляющие государственные и (или)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услуги, не осуществляются.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3E9">
        <w:rPr>
          <w:rFonts w:ascii="Times New Roman" w:hAnsi="Times New Roman" w:cs="Times New Roman"/>
          <w:bCs/>
          <w:sz w:val="24"/>
          <w:szCs w:val="24"/>
        </w:rPr>
        <w:t>6.5. Направление многофункциональным центром предоставления государственных и муниципальных услуг в орган, предоставляющий муниципальную услугу, документов, полученных от заявителей.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6.5.1. Основанием для начала административной процедуры является прием и регистрация сотрудником ГБУ НО "УМФЦ" </w:t>
      </w:r>
      <w:r w:rsidRPr="000E13E9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 w:rsidR="00172E0A" w:rsidRPr="000E1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E0A">
        <w:rPr>
          <w:rFonts w:ascii="Times New Roman" w:hAnsi="Times New Roman" w:cs="Times New Roman"/>
          <w:sz w:val="24"/>
          <w:szCs w:val="24"/>
        </w:rPr>
        <w:t xml:space="preserve">о перераспределении </w:t>
      </w:r>
      <w:r w:rsidR="00172E0A" w:rsidRPr="000E13E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0E13E9">
        <w:rPr>
          <w:rFonts w:ascii="Times New Roman" w:hAnsi="Times New Roman" w:cs="Times New Roman"/>
          <w:sz w:val="24"/>
          <w:szCs w:val="24"/>
        </w:rPr>
        <w:t>, заявления об исправлении допущенных опечаток и ошибок и документов, необходимых для предоставления муниципальной услуги, обязанность по представлению которых возложена на гражданина.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6.5.2. В случае взаимодействия ГБУ НО "УМФЦ" с Администрацией в электронной форме сотрудник ГБУ НО "УМФЦ" направляет электронные образы (</w:t>
      </w:r>
      <w:proofErr w:type="gramStart"/>
      <w:r w:rsidRPr="000E13E9">
        <w:rPr>
          <w:rFonts w:ascii="Times New Roman" w:hAnsi="Times New Roman" w:cs="Times New Roman"/>
          <w:sz w:val="24"/>
          <w:szCs w:val="24"/>
        </w:rPr>
        <w:t>скан-копии</w:t>
      </w:r>
      <w:proofErr w:type="gramEnd"/>
      <w:r w:rsidRPr="000E13E9">
        <w:rPr>
          <w:rFonts w:ascii="Times New Roman" w:hAnsi="Times New Roman" w:cs="Times New Roman"/>
          <w:sz w:val="24"/>
          <w:szCs w:val="24"/>
        </w:rPr>
        <w:t>) принятого заявления и документов  в Администрацию не позднее следующего рабочего дня.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6.5.3. При отсутствии технической возможности взаимодействия ГБУ НО "УМФЦ" с Администрацией в электронной форме передача </w:t>
      </w:r>
      <w:r w:rsidR="00172E0A" w:rsidRPr="000E13E9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 w:rsidR="00172E0A">
        <w:rPr>
          <w:rFonts w:ascii="Times New Roman" w:hAnsi="Times New Roman" w:cs="Times New Roman"/>
          <w:sz w:val="24"/>
          <w:szCs w:val="24"/>
        </w:rPr>
        <w:t xml:space="preserve">о перераспределении </w:t>
      </w:r>
      <w:r w:rsidR="00172E0A" w:rsidRPr="000E13E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0E13E9">
        <w:rPr>
          <w:rFonts w:ascii="Times New Roman" w:hAnsi="Times New Roman" w:cs="Times New Roman"/>
          <w:sz w:val="24"/>
          <w:szCs w:val="24"/>
        </w:rPr>
        <w:t>, заявления об исправлении допущенных опечаток и ошибок и документов (копий документов) осуществляется на бумажном носителе.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3E9">
        <w:rPr>
          <w:rFonts w:ascii="Times New Roman" w:hAnsi="Times New Roman" w:cs="Times New Roman"/>
          <w:sz w:val="24"/>
          <w:szCs w:val="24"/>
        </w:rPr>
        <w:t xml:space="preserve">Сотрудник ГБУ НО "УМФЦ" не позднее 2 (двух) рабочих дней, следующих за днем приема и регистрации заявления в ГБУ НО "УМФЦ", передает в Администрацию оригинал </w:t>
      </w:r>
      <w:r w:rsidR="00172E0A" w:rsidRPr="000E13E9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 w:rsidR="00172E0A">
        <w:rPr>
          <w:rFonts w:ascii="Times New Roman" w:hAnsi="Times New Roman" w:cs="Times New Roman"/>
          <w:sz w:val="24"/>
          <w:szCs w:val="24"/>
        </w:rPr>
        <w:t xml:space="preserve">о перераспределении </w:t>
      </w:r>
      <w:r w:rsidR="00172E0A" w:rsidRPr="000E13E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0E13E9">
        <w:rPr>
          <w:rFonts w:ascii="Times New Roman" w:hAnsi="Times New Roman" w:cs="Times New Roman"/>
          <w:sz w:val="24"/>
          <w:szCs w:val="24"/>
        </w:rPr>
        <w:t>, заявления об исправлении допущенных опечаток и ошибок, представленного заявителем через ГБУ НО "УМФЦ", со всеми необходимыми документами по реестру передаваемых документов.</w:t>
      </w:r>
      <w:proofErr w:type="gramEnd"/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6.5.4. Результатом административной процедуры является направление ГБУ НО "УМФЦ" в Администрацию, принятых от заявителя </w:t>
      </w:r>
      <w:r w:rsidR="00172E0A" w:rsidRPr="000E13E9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 w:rsidR="00172E0A">
        <w:rPr>
          <w:rFonts w:ascii="Times New Roman" w:hAnsi="Times New Roman" w:cs="Times New Roman"/>
          <w:sz w:val="24"/>
          <w:szCs w:val="24"/>
        </w:rPr>
        <w:t xml:space="preserve">о перераспределении </w:t>
      </w:r>
      <w:r w:rsidR="00172E0A" w:rsidRPr="000E13E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0E13E9">
        <w:rPr>
          <w:rFonts w:ascii="Times New Roman" w:hAnsi="Times New Roman" w:cs="Times New Roman"/>
          <w:sz w:val="24"/>
          <w:szCs w:val="24"/>
        </w:rPr>
        <w:t>, заявления об исправлении допущенных опечаток и ошибок и документов (копии документов).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6.5.5. Способом фиксации результата административной процедуры является сформированный электронный файл, подтверждающий факт отправки или составленный реестр, подтверждающий факт передачи документов на бумажных носителях, сформированный в соответствии с Соглашением о взаимодействии.</w:t>
      </w:r>
    </w:p>
    <w:p w:rsidR="00D4654F" w:rsidRPr="000E13E9" w:rsidRDefault="00D4654F" w:rsidP="00D4654F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ab/>
      </w:r>
      <w:r w:rsidRPr="000E13E9">
        <w:rPr>
          <w:rFonts w:ascii="Times New Roman" w:hAnsi="Times New Roman" w:cs="Times New Roman"/>
          <w:bCs/>
          <w:sz w:val="24"/>
          <w:szCs w:val="24"/>
        </w:rPr>
        <w:t>6.6. Прием и регистрация органом, предоставляющим муниципальную услугу, заявления и документов (копии документов), принятых от заявителей через многофункциональные центры предоставления государственных и муниципальных услуг.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6.6.1. Основанием для начала административных процедур является получение Администрацией от ГБУ НО "УМФЦ" документов, принятых от заявителя.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6.6.2. В случае взаимодействия ГБУ НО "УМФЦ" с Администрацией в электронной форме, при поступлении в Администрацию документов, принятых от заявителя, в ГБУ НО "УМФЦ" направляется электронное сообщение, подтверждающее прием данных документов, с указанием даты приема и присвоенного номера входящим документам.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взаимодействия ГБУ НО "УМФЦ" с Администрацией в электронной форме осуществляются действия на бумажном носителе в соответствии с Соглашением о взаимодействии.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6.6.3. Должностное лицо Администрации, ответственное за предоставление муниципальной услуги, осуществляет действия в соответствии с требованиями настоящего Регламента.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6.6.4. Результатом административной процедуры является прием </w:t>
      </w:r>
      <w:r w:rsidR="00172E0A" w:rsidRPr="000E13E9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 w:rsidR="00172E0A">
        <w:rPr>
          <w:rFonts w:ascii="Times New Roman" w:hAnsi="Times New Roman" w:cs="Times New Roman"/>
          <w:sz w:val="24"/>
          <w:szCs w:val="24"/>
        </w:rPr>
        <w:t xml:space="preserve">о перераспределении </w:t>
      </w:r>
      <w:r w:rsidR="00172E0A" w:rsidRPr="000E13E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0E13E9">
        <w:rPr>
          <w:rFonts w:ascii="Times New Roman" w:hAnsi="Times New Roman" w:cs="Times New Roman"/>
          <w:sz w:val="24"/>
          <w:szCs w:val="24"/>
        </w:rPr>
        <w:t xml:space="preserve"> об исправлении допущенных опечаток и ошибок и документов (копии документов) и регистрация путем присвоения входящего (регистрационного) номера.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6.6.5. </w:t>
      </w:r>
      <w:proofErr w:type="gramStart"/>
      <w:r w:rsidRPr="000E13E9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административной процедуры является отметка на </w:t>
      </w:r>
      <w:r w:rsidR="00172E0A"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 w:rsidR="00172E0A" w:rsidRPr="000E1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E0A">
        <w:rPr>
          <w:rFonts w:ascii="Times New Roman" w:hAnsi="Times New Roman" w:cs="Times New Roman"/>
          <w:sz w:val="24"/>
          <w:szCs w:val="24"/>
        </w:rPr>
        <w:t xml:space="preserve">о перераспределении </w:t>
      </w:r>
      <w:r w:rsidR="00172E0A" w:rsidRPr="000E13E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0E13E9">
        <w:rPr>
          <w:rFonts w:ascii="Times New Roman" w:hAnsi="Times New Roman" w:cs="Times New Roman"/>
          <w:sz w:val="24"/>
          <w:szCs w:val="24"/>
        </w:rPr>
        <w:t xml:space="preserve">, заявлении об исправлении </w:t>
      </w:r>
      <w:r w:rsidRPr="000E13E9">
        <w:rPr>
          <w:rFonts w:ascii="Times New Roman" w:hAnsi="Times New Roman" w:cs="Times New Roman"/>
          <w:sz w:val="24"/>
          <w:szCs w:val="24"/>
        </w:rPr>
        <w:lastRenderedPageBreak/>
        <w:t>допущенных опечаток и ошибок о принятии указанных  заявления и документов (копии документов) с указанием фамилии, инициалов, должности должностного лица Администрации, принявшего  заявление и документы (копии документов), и даты их принятия, а также присвоение входящего (регистрационного) номера поступившему  заявлению и документам (копиям документов).</w:t>
      </w:r>
      <w:proofErr w:type="gramEnd"/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3E9">
        <w:rPr>
          <w:rFonts w:ascii="Times New Roman" w:hAnsi="Times New Roman" w:cs="Times New Roman"/>
          <w:bCs/>
          <w:sz w:val="24"/>
          <w:szCs w:val="24"/>
        </w:rPr>
        <w:t>6.7. Направление Администрацией, предоставляющим муниципальную услугу, в многофункциональный центр документов, являющихся результатом предоставления муниципальной услуги.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6.7.1. Основанием для начала административной процедуры являются подготовленные Администрацией документы, являющиеся результатом предоставления муниципальной услуги, или письменный отказ в предоставлении муниципальной услуги.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6.7.2. Специалист Администрации, ответственный за предоставление муниципальной услуги, в срок не позднее 1 (одного) рабочего со дня оформления соответствующих документов, являющихся результатом предоставления муниципальной услуги, направляет такие документы в ГБУ НО "УМФЦ" в порядке, установленном  соглашением о взаимодействии.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6.7.3. Передача результата предоставления муниципальной услуги специалистом Администрации курьеру ГБУ НО "УМФЦ" осуществляется ежедневно в рабочие часы Администрации. 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Передача результатов предоставления муниципальной услуги курьеру ГБУ НО "УМФЦ" осуществляется на основании реестра, в котором специалист Администрации  с одной стороны, и курьер ГБУ НО "УМФЦ" с другой стороны, проставляют отметку о приеме-передаче документов с указанием ФИО, должности, подписи, даты.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6.7.4. Результатом административной процедуры является направление в ГБУ НО "УМФЦ" документов, являющихся результатом предоставления муниципальной услуги, или письменный отказ в предоставлении муниципальной услуги.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6.7.5. Способом фиксации результата административной процедуры являются сформированные файлы, подтверждающие факт отправки документов, являющихся результатом предоставления муниципальной услуги, или составленный реестр, подтверждающий факт передачи документов на бумажных носителях, сформированный Администрацией.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3E9">
        <w:rPr>
          <w:rFonts w:ascii="Times New Roman" w:hAnsi="Times New Roman" w:cs="Times New Roman"/>
          <w:bCs/>
          <w:sz w:val="24"/>
          <w:szCs w:val="24"/>
        </w:rPr>
        <w:t>6.8.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6.8.1. Выдача результатов предоставления муниципальной услуги через ГБУ НО "УМФЦ" осуществляется в случае, если заявителем в </w:t>
      </w:r>
      <w:r w:rsidR="00172E0A">
        <w:rPr>
          <w:rFonts w:ascii="Times New Roman" w:hAnsi="Times New Roman" w:cs="Times New Roman"/>
          <w:color w:val="000000"/>
          <w:sz w:val="24"/>
          <w:szCs w:val="24"/>
        </w:rPr>
        <w:t>заявлении</w:t>
      </w:r>
      <w:r w:rsidR="00172E0A" w:rsidRPr="000E1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E0A">
        <w:rPr>
          <w:rFonts w:ascii="Times New Roman" w:hAnsi="Times New Roman" w:cs="Times New Roman"/>
          <w:sz w:val="24"/>
          <w:szCs w:val="24"/>
        </w:rPr>
        <w:t xml:space="preserve">о перераспределении </w:t>
      </w:r>
      <w:r w:rsidR="00172E0A" w:rsidRPr="000E13E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0E13E9">
        <w:rPr>
          <w:rFonts w:ascii="Times New Roman" w:hAnsi="Times New Roman" w:cs="Times New Roman"/>
          <w:sz w:val="24"/>
          <w:szCs w:val="24"/>
        </w:rPr>
        <w:t>, заявлении об исправлении допущенных опечаток и ошибок о предоставлении муниципальной услуги выбран такой способ получения результата предоставления муниципальной услуги.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6.8.2. Сотрудники ГБУ НО "УМФЦ" уведомляют заявителя о готовности результата предоставления муниципальной услуги посредством телефонного звонка в день поступления результата из Администрации в отделение ГБУ НО "УМФЦ".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6.8.3. Прием заявителей для выдачи документов, являющихся результатом предоставления муниципальной услуги, осуществляется в порядке очередности согласно полученному номерному талону из терминала электронной очереди, соответствующего цели обращения, либо по предварительной записи.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На личном приеме перед выдачей документов, являющихся результатом предоставления муниципальной услуги, сотрудник ГБУ НО "УМФЦ" проверяет наличие документа, удостоверяющего личность заявителя или представителя заявителя, а также наличие полномочий представителя заявителя на получение документов.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lastRenderedPageBreak/>
        <w:t>Сотрудник ГБУ НО "УМФЦ" выдает заявителю (его представителю) соответствующие документы на бумажном носителе, под подпись в соответствующем журнале выдачи и (или) в расписке, делает в АИС МФЦ отметку о выдаче.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6.8.4. При выдаче документов на бумажном носителе, подтверждающих содержание электронных документов сотрудник ГБУ НО "УМФЦ" осуществляет следующие действия: 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-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- проверяет полномочия представителя заявителя (в случае обращения представителя заявителя);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- распечатывает результат предоставления муниципальной услуги в виде экземпляра электронного документа на бумажном носителе (при наличии технической возможности);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- заверяет экземпляр электронного документа на бумажном носителе с использованием печати ГБУ НО "УМФЦ";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- выдает документы заявителю, при необходимости запрашивает у заявителя подписи за каждый выданный документ;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- запрашивает согласие заявителя на участие в смс-опросе для оценки качества предоставленных услуг ГБУ НО "УМФЦ".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6.8.5. В случае подачи заявителем документов через Единый портал государственных и муниципальных услуг (функций) и выдаче результата через ГБУ НО "УМФЦ" сотрудник ГБУ НО "УМФЦ" осуществляет следующие действия: 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- 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- проверяет полномочия представителя заявителя (в случае обращения представителя заявителя);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- по номеру </w:t>
      </w:r>
      <w:r w:rsidRPr="000E13E9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 w:rsidRPr="000E13E9">
        <w:rPr>
          <w:rFonts w:ascii="Times New Roman" w:hAnsi="Times New Roman" w:cs="Times New Roman"/>
          <w:sz w:val="24"/>
          <w:szCs w:val="24"/>
        </w:rPr>
        <w:t xml:space="preserve">о предварительном согласовании предоставления земельного участка, заявления об исправлении допущенных опечаток и ошибок и данным </w:t>
      </w:r>
      <w:proofErr w:type="gramStart"/>
      <w:r w:rsidRPr="000E13E9">
        <w:rPr>
          <w:rFonts w:ascii="Times New Roman" w:hAnsi="Times New Roman" w:cs="Times New Roman"/>
          <w:sz w:val="24"/>
          <w:szCs w:val="24"/>
        </w:rPr>
        <w:t>документа, удостоверяющего личность посредством АИС МФЦ направляет</w:t>
      </w:r>
      <w:proofErr w:type="gramEnd"/>
      <w:r w:rsidRPr="000E13E9">
        <w:rPr>
          <w:rFonts w:ascii="Times New Roman" w:hAnsi="Times New Roman" w:cs="Times New Roman"/>
          <w:sz w:val="24"/>
          <w:szCs w:val="24"/>
        </w:rPr>
        <w:t xml:space="preserve"> запрос на Единый портал государственных и муниципальных услуг (функций);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Данные о номере </w:t>
      </w:r>
      <w:r w:rsidRPr="000E13E9"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 w:rsidRPr="000E13E9"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 земельного участка, заявления об исправлении допущенных опечаток и ошибок заявитель предоставляет самостоятельно.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- в полученном ответе сверяет данные о заявителе;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- распечатывает результат предоставления муниципальной услуги в виде экземпляра электронного документа на бумажном носителе (при наличии технической возможности). 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В присутствии заявителя заверяет документ в порядке, предусмотренном постановлением Правительства Российской Федерации от  26 марта 2016 г. № 236 "О требованиях к предоставлению в электронной форме государственных и муниципальных услуг";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- выдает результат заявителю, при необходимости запрашивает у заявителя подписи за каждый выданный документ; 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 - запрашивает согласие заявителя на участие в смс-опросе для оценки качества предоставленных услуг.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3E9">
        <w:rPr>
          <w:rFonts w:ascii="Times New Roman" w:hAnsi="Times New Roman" w:cs="Times New Roman"/>
          <w:sz w:val="24"/>
          <w:szCs w:val="24"/>
        </w:rPr>
        <w:t xml:space="preserve">В случае неполучения результата услуги со стороны Единого портала государственных и муниципальных услуг (функций) в АИС МФЦ, сотрудник ГБУ НО "УМФЦ" оповещает заявителя о невозможности распечатки результата предоставления муниципальной услуги в виде экземпляра электронного документа на бумажном носителе, предлагает обратиться в Администрацию, в адрес которого было направлено </w:t>
      </w:r>
      <w:r w:rsidR="00172E0A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 w:rsidR="00172E0A" w:rsidRPr="000E1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2E0A">
        <w:rPr>
          <w:rFonts w:ascii="Times New Roman" w:hAnsi="Times New Roman" w:cs="Times New Roman"/>
          <w:sz w:val="24"/>
          <w:szCs w:val="24"/>
        </w:rPr>
        <w:t xml:space="preserve">о перераспределении </w:t>
      </w:r>
      <w:r w:rsidR="00172E0A" w:rsidRPr="000E13E9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0E13E9">
        <w:rPr>
          <w:rFonts w:ascii="Times New Roman" w:hAnsi="Times New Roman" w:cs="Times New Roman"/>
          <w:sz w:val="24"/>
          <w:szCs w:val="24"/>
        </w:rPr>
        <w:t>, заявление об исправлении допущенных опечаток и ошибок.</w:t>
      </w:r>
      <w:proofErr w:type="gramEnd"/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0E13E9">
        <w:rPr>
          <w:rFonts w:ascii="Times New Roman" w:hAnsi="Times New Roman" w:cs="Times New Roman"/>
          <w:sz w:val="24"/>
          <w:szCs w:val="24"/>
        </w:rPr>
        <w:t>отсутствия технической возможности распечатки результата предоставления муниципальной услуги</w:t>
      </w:r>
      <w:proofErr w:type="gramEnd"/>
      <w:r w:rsidRPr="000E13E9">
        <w:rPr>
          <w:rFonts w:ascii="Times New Roman" w:hAnsi="Times New Roman" w:cs="Times New Roman"/>
          <w:sz w:val="24"/>
          <w:szCs w:val="24"/>
        </w:rPr>
        <w:t xml:space="preserve"> в виде экземпляра электронного документа на бумажном носителе в ГБУ НО "УМФЦ" Администрация направляет в ГБУ НО "УМФЦ" результат предоставления муниципальной услуги на бумажном носителе для последующей выдачи заявителю.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3E9">
        <w:rPr>
          <w:rFonts w:ascii="Times New Roman" w:hAnsi="Times New Roman" w:cs="Times New Roman"/>
          <w:bCs/>
          <w:sz w:val="24"/>
          <w:szCs w:val="24"/>
        </w:rPr>
        <w:lastRenderedPageBreak/>
        <w:t>6.9. Направление многофункциональным центром предоставления государственных и муниципальных услуг в орган, предоставляющий муниципальную услугу, невостребованных заявителями документов, являющихся результатом предоставления муниципальной услуги.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6.9.1. Основанием для начала административной процедуры является неполучение заявителями в ГБУ НО "УМФЦ" документов на бумажных носителях, являющихся результатом предоставления муниципальной услуги.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6.9.2.  Сотрудник ГБУ НО "УМФЦ" по истечении 30 календарных дней </w:t>
      </w:r>
      <w:proofErr w:type="gramStart"/>
      <w:r w:rsidRPr="000E13E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E13E9">
        <w:rPr>
          <w:rFonts w:ascii="Times New Roman" w:hAnsi="Times New Roman" w:cs="Times New Roman"/>
          <w:sz w:val="24"/>
          <w:szCs w:val="24"/>
        </w:rPr>
        <w:t xml:space="preserve"> в ГБУ НО "УМФЦ" документов на бумажных носителях, являющихся результатом предоставления муниципальной услуги, из Администрации возвращает невостребованные заявителями документы на бумажных носителях в Администрацию по реестру передаваемых документов.</w:t>
      </w:r>
    </w:p>
    <w:p w:rsidR="00D4654F" w:rsidRPr="000E13E9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 xml:space="preserve">Документы, полученные от Администрации в электронном виде посредством СМЭВ, нераспечатанные и невостребованные заявителями, архивируются в АИС ГБУ НО "УМФЦ" ответственным за данную процедуру сотрудником ГБУ НО "УМФЦ" по истечении 30 календарных дней </w:t>
      </w:r>
      <w:proofErr w:type="gramStart"/>
      <w:r w:rsidRPr="000E13E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0E13E9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из Администрации.</w:t>
      </w:r>
    </w:p>
    <w:p w:rsidR="00D4654F" w:rsidRDefault="00D4654F" w:rsidP="00D4654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3E9">
        <w:rPr>
          <w:rFonts w:ascii="Times New Roman" w:hAnsi="Times New Roman" w:cs="Times New Roman"/>
          <w:sz w:val="24"/>
          <w:szCs w:val="24"/>
        </w:rPr>
        <w:t>6.10. В соответствии с частью 1.1 статьи 16 Федерального закона № 210-ФЗ для реализации своих функций ГБУ НО "УМФЦ" вправе привлекать иные организации.</w:t>
      </w:r>
    </w:p>
    <w:p w:rsidR="00D4654F" w:rsidRDefault="00D4654F" w:rsidP="00D4654F">
      <w:pPr>
        <w:spacing w:after="0" w:line="240" w:lineRule="auto"/>
        <w:ind w:firstLine="708"/>
        <w:contextualSpacing/>
        <w:jc w:val="both"/>
        <w:rPr>
          <w:sz w:val="20"/>
          <w:szCs w:val="20"/>
        </w:rPr>
      </w:pPr>
    </w:p>
    <w:p w:rsidR="00D4654F" w:rsidRDefault="00D4654F" w:rsidP="00D4654F">
      <w:pPr>
        <w:pStyle w:val="ConsPlusNormal"/>
        <w:jc w:val="right"/>
        <w:outlineLvl w:val="1"/>
        <w:rPr>
          <w:sz w:val="20"/>
          <w:szCs w:val="20"/>
        </w:rPr>
      </w:pPr>
    </w:p>
    <w:p w:rsidR="00D4654F" w:rsidRDefault="00D4654F" w:rsidP="00D4654F">
      <w:pPr>
        <w:pStyle w:val="ConsPlusNormal"/>
        <w:jc w:val="right"/>
        <w:outlineLvl w:val="1"/>
        <w:rPr>
          <w:sz w:val="20"/>
          <w:szCs w:val="20"/>
        </w:rPr>
      </w:pPr>
    </w:p>
    <w:p w:rsidR="00D4654F" w:rsidRDefault="00D4654F" w:rsidP="00D4654F">
      <w:pPr>
        <w:pStyle w:val="ConsPlusNormal"/>
        <w:jc w:val="right"/>
        <w:outlineLvl w:val="1"/>
        <w:rPr>
          <w:sz w:val="20"/>
          <w:szCs w:val="20"/>
        </w:rPr>
      </w:pPr>
    </w:p>
    <w:p w:rsidR="005930A9" w:rsidRDefault="005930A9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116676" w:rsidRDefault="00116676" w:rsidP="00172E0A">
      <w:pPr>
        <w:pStyle w:val="ConsPlusNormal"/>
        <w:outlineLvl w:val="1"/>
        <w:rPr>
          <w:sz w:val="20"/>
          <w:szCs w:val="20"/>
        </w:rPr>
      </w:pPr>
    </w:p>
    <w:p w:rsidR="00172E0A" w:rsidRDefault="00172E0A" w:rsidP="00172E0A">
      <w:pPr>
        <w:pStyle w:val="ConsPlusNormal"/>
        <w:outlineLvl w:val="1"/>
        <w:rPr>
          <w:sz w:val="20"/>
          <w:szCs w:val="20"/>
        </w:rPr>
      </w:pPr>
    </w:p>
    <w:p w:rsidR="00172E0A" w:rsidRDefault="00172E0A" w:rsidP="00172E0A">
      <w:pPr>
        <w:pStyle w:val="ConsPlusNormal"/>
        <w:outlineLvl w:val="1"/>
        <w:rPr>
          <w:sz w:val="20"/>
          <w:szCs w:val="20"/>
        </w:rPr>
      </w:pPr>
    </w:p>
    <w:p w:rsidR="00116676" w:rsidRDefault="00116676" w:rsidP="00014B70">
      <w:pPr>
        <w:pStyle w:val="ConsPlusNormal"/>
        <w:jc w:val="right"/>
        <w:outlineLvl w:val="1"/>
        <w:rPr>
          <w:sz w:val="20"/>
          <w:szCs w:val="20"/>
        </w:rPr>
      </w:pPr>
    </w:p>
    <w:p w:rsidR="00014B70" w:rsidRPr="00571854" w:rsidRDefault="00014B70" w:rsidP="00014B70">
      <w:pPr>
        <w:pStyle w:val="ConsPlusNormal"/>
        <w:jc w:val="right"/>
        <w:outlineLvl w:val="1"/>
        <w:rPr>
          <w:sz w:val="20"/>
          <w:szCs w:val="20"/>
        </w:rPr>
      </w:pPr>
      <w:r w:rsidRPr="00571854">
        <w:rPr>
          <w:sz w:val="20"/>
          <w:szCs w:val="20"/>
        </w:rPr>
        <w:t xml:space="preserve">Приложение </w:t>
      </w:r>
      <w:r w:rsidR="008139F4">
        <w:rPr>
          <w:sz w:val="20"/>
          <w:szCs w:val="20"/>
        </w:rPr>
        <w:t>№</w:t>
      </w:r>
      <w:r w:rsidRPr="00571854">
        <w:rPr>
          <w:sz w:val="20"/>
          <w:szCs w:val="20"/>
        </w:rPr>
        <w:t xml:space="preserve"> 1</w:t>
      </w:r>
    </w:p>
    <w:p w:rsidR="00014B70" w:rsidRPr="00571854" w:rsidRDefault="00014B70" w:rsidP="00014B70">
      <w:pPr>
        <w:pStyle w:val="ConsPlusNormal"/>
        <w:jc w:val="right"/>
        <w:rPr>
          <w:sz w:val="20"/>
          <w:szCs w:val="20"/>
        </w:rPr>
      </w:pPr>
      <w:r w:rsidRPr="00571854">
        <w:rPr>
          <w:sz w:val="20"/>
          <w:szCs w:val="20"/>
        </w:rPr>
        <w:t>к административному регламенту</w:t>
      </w:r>
    </w:p>
    <w:p w:rsidR="00014B70" w:rsidRPr="00571854" w:rsidRDefault="00014B70" w:rsidP="00014B70">
      <w:pPr>
        <w:pStyle w:val="ConsPlusNormal"/>
        <w:jc w:val="right"/>
        <w:rPr>
          <w:sz w:val="20"/>
          <w:szCs w:val="20"/>
        </w:rPr>
      </w:pPr>
      <w:r w:rsidRPr="00571854">
        <w:rPr>
          <w:sz w:val="20"/>
          <w:szCs w:val="20"/>
        </w:rPr>
        <w:t xml:space="preserve">предоставления муниципальной услуги </w:t>
      </w:r>
    </w:p>
    <w:p w:rsidR="00014B70" w:rsidRPr="00C440DE" w:rsidRDefault="00C94E3F" w:rsidP="00C440DE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"</w:t>
      </w:r>
      <w:r w:rsidR="00C440DE" w:rsidRPr="00C440DE">
        <w:rPr>
          <w:sz w:val="20"/>
          <w:szCs w:val="20"/>
        </w:rPr>
        <w:t>Перераспределение земельных участков</w:t>
      </w:r>
      <w:r>
        <w:rPr>
          <w:sz w:val="20"/>
          <w:szCs w:val="20"/>
        </w:rPr>
        <w:t>"</w:t>
      </w:r>
    </w:p>
    <w:p w:rsidR="00014B70" w:rsidRDefault="00014B70" w:rsidP="00014B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D25E70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172E0A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</w:p>
    <w:p w:rsidR="00014B70" w:rsidRDefault="00014B70" w:rsidP="00014B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4">
        <w:rPr>
          <w:rFonts w:ascii="Times New Roman" w:hAnsi="Times New Roman" w:cs="Times New Roman"/>
          <w:sz w:val="24"/>
          <w:szCs w:val="24"/>
        </w:rPr>
        <w:t xml:space="preserve">                                ______________</w:t>
      </w:r>
      <w:r w:rsidR="00BE319D">
        <w:rPr>
          <w:rFonts w:ascii="Times New Roman" w:hAnsi="Times New Roman" w:cs="Times New Roman"/>
          <w:sz w:val="24"/>
          <w:szCs w:val="24"/>
        </w:rPr>
        <w:t>______</w:t>
      </w:r>
      <w:r w:rsidRPr="00AA0D94">
        <w:rPr>
          <w:rFonts w:ascii="Times New Roman" w:hAnsi="Times New Roman" w:cs="Times New Roman"/>
          <w:sz w:val="24"/>
          <w:szCs w:val="24"/>
        </w:rPr>
        <w:t>_____________________</w:t>
      </w:r>
    </w:p>
    <w:p w:rsidR="00BE319D" w:rsidRPr="00BE319D" w:rsidRDefault="00BE319D" w:rsidP="00014B70">
      <w:pPr>
        <w:pStyle w:val="ConsPlusNonformat"/>
        <w:jc w:val="right"/>
        <w:rPr>
          <w:rFonts w:ascii="Times New Roman" w:hAnsi="Times New Roman" w:cs="Times New Roman"/>
          <w:i/>
        </w:rPr>
      </w:pPr>
      <w:r w:rsidRPr="00BE319D">
        <w:rPr>
          <w:rFonts w:ascii="Times New Roman" w:hAnsi="Times New Roman" w:cs="Times New Roman"/>
          <w:i/>
        </w:rPr>
        <w:t>(указывается наименование муниципального образования)</w:t>
      </w:r>
    </w:p>
    <w:p w:rsidR="00D25E70" w:rsidRDefault="00014B70" w:rsidP="00014B7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A0D9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14B70" w:rsidRPr="00AA0D94" w:rsidRDefault="00014B70" w:rsidP="00014B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35A" w:rsidRPr="0090335A" w:rsidRDefault="0090335A" w:rsidP="00903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ar343"/>
      <w:bookmarkEnd w:id="6"/>
      <w:r w:rsidRPr="0090335A">
        <w:rPr>
          <w:rFonts w:ascii="Times New Roman" w:hAnsi="Times New Roman" w:cs="Times New Roman"/>
          <w:sz w:val="24"/>
          <w:szCs w:val="24"/>
        </w:rPr>
        <w:t>ЗАЯВЛЕНИЕ</w:t>
      </w:r>
    </w:p>
    <w:p w:rsidR="0090335A" w:rsidRPr="0090335A" w:rsidRDefault="0090335A" w:rsidP="00903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>О ПЕРЕРАСПРЕДЕЛЕНИИ ЗЕМЕЛЬ И (ИЛИ) ЗЕМЕЛЬНЫХ УЧАСТКОВ, НАХОДЯЩИХСЯ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35A">
        <w:rPr>
          <w:rFonts w:ascii="Times New Roman" w:hAnsi="Times New Roman" w:cs="Times New Roman"/>
          <w:sz w:val="24"/>
          <w:szCs w:val="24"/>
        </w:rPr>
        <w:t xml:space="preserve">В </w:t>
      </w:r>
      <w:r w:rsidR="00CD7436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СОБСТВЕННОСТИ, </w:t>
      </w:r>
      <w:r w:rsidRPr="0090335A">
        <w:rPr>
          <w:rFonts w:ascii="Times New Roman" w:hAnsi="Times New Roman" w:cs="Times New Roman"/>
          <w:sz w:val="24"/>
          <w:szCs w:val="24"/>
        </w:rPr>
        <w:t>ГОСУДАРСТВЕНН</w:t>
      </w:r>
      <w:r w:rsidR="00CD7436">
        <w:rPr>
          <w:rFonts w:ascii="Times New Roman" w:hAnsi="Times New Roman" w:cs="Times New Roman"/>
          <w:sz w:val="24"/>
          <w:szCs w:val="24"/>
        </w:rPr>
        <w:t>АЯ</w:t>
      </w:r>
      <w:r w:rsidRPr="0090335A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CD7436">
        <w:rPr>
          <w:rFonts w:ascii="Times New Roman" w:hAnsi="Times New Roman" w:cs="Times New Roman"/>
          <w:sz w:val="24"/>
          <w:szCs w:val="24"/>
        </w:rPr>
        <w:t>Ь НА КОТОРЫЕ НЕ РАЗГРАНИЧЕНА</w:t>
      </w:r>
      <w:r w:rsidRPr="0090335A">
        <w:rPr>
          <w:rFonts w:ascii="Times New Roman" w:hAnsi="Times New Roman" w:cs="Times New Roman"/>
          <w:sz w:val="24"/>
          <w:szCs w:val="24"/>
        </w:rPr>
        <w:t>, И ЗЕМЕЛЬ И (ИЛИ) ЗЕМЕЛЬНЫХ УЧАСТКОВ,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35A">
        <w:rPr>
          <w:rFonts w:ascii="Times New Roman" w:hAnsi="Times New Roman" w:cs="Times New Roman"/>
          <w:sz w:val="24"/>
          <w:szCs w:val="24"/>
        </w:rPr>
        <w:t>НАХОДЯЩИХСЯ В ЧАСТНОЙ СОБСТВЕННОСТИ</w:t>
      </w:r>
    </w:p>
    <w:p w:rsidR="0090335A" w:rsidRPr="0090335A" w:rsidRDefault="0090335A" w:rsidP="009033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>От ___________________________________________________</w:t>
      </w:r>
      <w:r w:rsidR="00E3132A">
        <w:rPr>
          <w:rFonts w:ascii="Times New Roman" w:hAnsi="Times New Roman" w:cs="Times New Roman"/>
          <w:sz w:val="24"/>
          <w:szCs w:val="24"/>
        </w:rPr>
        <w:t>_____</w:t>
      </w:r>
      <w:r w:rsidRPr="0090335A">
        <w:rPr>
          <w:rFonts w:ascii="Times New Roman" w:hAnsi="Times New Roman" w:cs="Times New Roman"/>
          <w:sz w:val="24"/>
          <w:szCs w:val="24"/>
        </w:rPr>
        <w:t>_____________________</w:t>
      </w:r>
    </w:p>
    <w:p w:rsidR="0090335A" w:rsidRPr="0090335A" w:rsidRDefault="0090335A" w:rsidP="00E313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0335A">
        <w:rPr>
          <w:rFonts w:ascii="Times New Roman" w:hAnsi="Times New Roman" w:cs="Times New Roman"/>
          <w:sz w:val="24"/>
          <w:szCs w:val="24"/>
        </w:rPr>
        <w:t>(для юридических лиц - полное наименование, организационно-правовая форма,</w:t>
      </w:r>
      <w:proofErr w:type="gramEnd"/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E3132A">
        <w:rPr>
          <w:rFonts w:ascii="Times New Roman" w:hAnsi="Times New Roman" w:cs="Times New Roman"/>
          <w:sz w:val="24"/>
          <w:szCs w:val="24"/>
        </w:rPr>
        <w:t>_____</w:t>
      </w:r>
      <w:r w:rsidRPr="0090335A">
        <w:rPr>
          <w:rFonts w:ascii="Times New Roman" w:hAnsi="Times New Roman" w:cs="Times New Roman"/>
          <w:sz w:val="24"/>
          <w:szCs w:val="24"/>
        </w:rPr>
        <w:t>_____________________</w:t>
      </w:r>
    </w:p>
    <w:p w:rsidR="0090335A" w:rsidRPr="0090335A" w:rsidRDefault="0090335A" w:rsidP="00E313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>(в соответствии с Уставом); для физических лиц - фамилия, имя, отчество)</w:t>
      </w:r>
    </w:p>
    <w:p w:rsidR="0090335A" w:rsidRPr="0090335A" w:rsidRDefault="0090335A" w:rsidP="00E313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3132A">
        <w:rPr>
          <w:rFonts w:ascii="Times New Roman" w:hAnsi="Times New Roman" w:cs="Times New Roman"/>
          <w:sz w:val="24"/>
          <w:szCs w:val="24"/>
        </w:rPr>
        <w:t>_________</w:t>
      </w:r>
      <w:r w:rsidRPr="0090335A">
        <w:rPr>
          <w:rFonts w:ascii="Times New Roman" w:hAnsi="Times New Roman" w:cs="Times New Roman"/>
          <w:sz w:val="24"/>
          <w:szCs w:val="24"/>
        </w:rPr>
        <w:t>_____________________ (далее - заявитель).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3132A">
        <w:rPr>
          <w:rFonts w:ascii="Times New Roman" w:hAnsi="Times New Roman" w:cs="Times New Roman"/>
          <w:sz w:val="24"/>
          <w:szCs w:val="24"/>
        </w:rPr>
        <w:t>_____</w:t>
      </w:r>
      <w:r w:rsidRPr="0090335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 xml:space="preserve">                            (паспортные данные)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4E3F" w:rsidRPr="00C94E3F" w:rsidRDefault="00C94E3F" w:rsidP="00C94E3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94E3F">
        <w:rPr>
          <w:rFonts w:ascii="Times New Roman" w:hAnsi="Times New Roman" w:cs="Times New Roman"/>
          <w:sz w:val="24"/>
          <w:szCs w:val="24"/>
          <w:lang w:eastAsia="ru-RU"/>
        </w:rPr>
        <w:t>Государственный  регистрационный номер записи о государственной регистрации</w:t>
      </w:r>
    </w:p>
    <w:p w:rsidR="0090335A" w:rsidRPr="0090335A" w:rsidRDefault="00C94E3F" w:rsidP="00C94E3F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E3F">
        <w:rPr>
          <w:rFonts w:ascii="Times New Roman" w:hAnsi="Times New Roman" w:cs="Times New Roman"/>
          <w:sz w:val="24"/>
          <w:szCs w:val="24"/>
          <w:lang w:eastAsia="ru-RU"/>
        </w:rPr>
        <w:t>юридического лица в едином государственном реестре юридических лиц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>Юридический адрес: ___________________________________</w:t>
      </w:r>
      <w:r w:rsidR="00E3132A">
        <w:rPr>
          <w:rFonts w:ascii="Times New Roman" w:hAnsi="Times New Roman" w:cs="Times New Roman"/>
          <w:sz w:val="24"/>
          <w:szCs w:val="24"/>
        </w:rPr>
        <w:t>_____</w:t>
      </w:r>
      <w:r w:rsidRPr="0090335A">
        <w:rPr>
          <w:rFonts w:ascii="Times New Roman" w:hAnsi="Times New Roman" w:cs="Times New Roman"/>
          <w:sz w:val="24"/>
          <w:szCs w:val="24"/>
        </w:rPr>
        <w:t>_____________________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>Почтовый (фактический) адрес: ____________________</w:t>
      </w:r>
      <w:r w:rsidR="00E3132A">
        <w:rPr>
          <w:rFonts w:ascii="Times New Roman" w:hAnsi="Times New Roman" w:cs="Times New Roman"/>
          <w:sz w:val="24"/>
          <w:szCs w:val="24"/>
        </w:rPr>
        <w:t>_______</w:t>
      </w:r>
      <w:r w:rsidRPr="0090335A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>ИНН ________________________</w:t>
      </w:r>
      <w:r w:rsidR="00E3132A">
        <w:rPr>
          <w:rFonts w:ascii="Times New Roman" w:hAnsi="Times New Roman" w:cs="Times New Roman"/>
          <w:sz w:val="24"/>
          <w:szCs w:val="24"/>
        </w:rPr>
        <w:t>___</w:t>
      </w:r>
      <w:r w:rsidRPr="0090335A">
        <w:rPr>
          <w:rFonts w:ascii="Times New Roman" w:hAnsi="Times New Roman" w:cs="Times New Roman"/>
          <w:sz w:val="24"/>
          <w:szCs w:val="24"/>
        </w:rPr>
        <w:t>_________, ОКПО ________</w:t>
      </w:r>
      <w:r w:rsidR="00E3132A">
        <w:rPr>
          <w:rFonts w:ascii="Times New Roman" w:hAnsi="Times New Roman" w:cs="Times New Roman"/>
          <w:sz w:val="24"/>
          <w:szCs w:val="24"/>
        </w:rPr>
        <w:t>_</w:t>
      </w:r>
      <w:r w:rsidRPr="0090335A">
        <w:rPr>
          <w:rFonts w:ascii="Times New Roman" w:hAnsi="Times New Roman" w:cs="Times New Roman"/>
          <w:sz w:val="24"/>
          <w:szCs w:val="24"/>
        </w:rPr>
        <w:t>______________________,</w:t>
      </w:r>
    </w:p>
    <w:p w:rsidR="0090335A" w:rsidRPr="0090335A" w:rsidRDefault="00A9306E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34" w:tooltip="&quot;ОК 029-2014 (КДЕС Ред. 2). Общероссийский классификатор видов экономической деятельности&quot; (утв. Приказом Росстандарта от 31.01.2014 N 14-ст) (ред. от 23.09.2020){КонсультантПлюс}" w:history="1">
        <w:r w:rsidR="0090335A" w:rsidRPr="00B03DE1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="0090335A" w:rsidRPr="0090335A"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="00E3132A">
        <w:rPr>
          <w:rFonts w:ascii="Times New Roman" w:hAnsi="Times New Roman" w:cs="Times New Roman"/>
          <w:sz w:val="24"/>
          <w:szCs w:val="24"/>
        </w:rPr>
        <w:t>____</w:t>
      </w:r>
      <w:r w:rsidR="0090335A" w:rsidRPr="0090335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>Расчетный счет: _______________________________</w:t>
      </w:r>
      <w:r w:rsidR="00E3132A">
        <w:rPr>
          <w:rFonts w:ascii="Times New Roman" w:hAnsi="Times New Roman" w:cs="Times New Roman"/>
          <w:sz w:val="24"/>
          <w:szCs w:val="24"/>
        </w:rPr>
        <w:t>______</w:t>
      </w:r>
      <w:r w:rsidRPr="0090335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>в _________________________________, БИК ______</w:t>
      </w:r>
      <w:r w:rsidR="00E3132A">
        <w:rPr>
          <w:rFonts w:ascii="Times New Roman" w:hAnsi="Times New Roman" w:cs="Times New Roman"/>
          <w:sz w:val="24"/>
          <w:szCs w:val="24"/>
        </w:rPr>
        <w:t>______</w:t>
      </w:r>
      <w:r w:rsidRPr="0090335A">
        <w:rPr>
          <w:rFonts w:ascii="Times New Roman" w:hAnsi="Times New Roman" w:cs="Times New Roman"/>
          <w:sz w:val="24"/>
          <w:szCs w:val="24"/>
        </w:rPr>
        <w:t>___________________________,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35A">
        <w:rPr>
          <w:rFonts w:ascii="Times New Roman" w:hAnsi="Times New Roman" w:cs="Times New Roman"/>
          <w:sz w:val="24"/>
          <w:szCs w:val="24"/>
        </w:rPr>
        <w:t>Кор./счет</w:t>
      </w:r>
      <w:proofErr w:type="gramEnd"/>
      <w:r w:rsidRPr="0090335A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E3132A">
        <w:rPr>
          <w:rFonts w:ascii="Times New Roman" w:hAnsi="Times New Roman" w:cs="Times New Roman"/>
          <w:sz w:val="24"/>
          <w:szCs w:val="24"/>
        </w:rPr>
        <w:t>______</w:t>
      </w:r>
      <w:r w:rsidRPr="0090335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>Телефон: ______________</w:t>
      </w:r>
      <w:r w:rsidR="00E3132A">
        <w:rPr>
          <w:rFonts w:ascii="Times New Roman" w:hAnsi="Times New Roman" w:cs="Times New Roman"/>
          <w:sz w:val="24"/>
          <w:szCs w:val="24"/>
        </w:rPr>
        <w:t>____</w:t>
      </w:r>
      <w:r w:rsidRPr="0090335A">
        <w:rPr>
          <w:rFonts w:ascii="Times New Roman" w:hAnsi="Times New Roman" w:cs="Times New Roman"/>
          <w:sz w:val="24"/>
          <w:szCs w:val="24"/>
        </w:rPr>
        <w:t>______________, факс: ___________</w:t>
      </w:r>
      <w:r w:rsidR="00E3132A">
        <w:rPr>
          <w:rFonts w:ascii="Times New Roman" w:hAnsi="Times New Roman" w:cs="Times New Roman"/>
          <w:sz w:val="24"/>
          <w:szCs w:val="24"/>
        </w:rPr>
        <w:t>___</w:t>
      </w:r>
      <w:r w:rsidRPr="0090335A">
        <w:rPr>
          <w:rFonts w:ascii="Times New Roman" w:hAnsi="Times New Roman" w:cs="Times New Roman"/>
          <w:sz w:val="24"/>
          <w:szCs w:val="24"/>
        </w:rPr>
        <w:t>___________________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>Электронная почта: ____________________________</w:t>
      </w:r>
      <w:r w:rsidR="00E3132A">
        <w:rPr>
          <w:rFonts w:ascii="Times New Roman" w:hAnsi="Times New Roman" w:cs="Times New Roman"/>
          <w:sz w:val="24"/>
          <w:szCs w:val="24"/>
        </w:rPr>
        <w:t>______</w:t>
      </w:r>
      <w:r w:rsidRPr="0090335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>Место жительства заявител</w:t>
      </w:r>
      <w:proofErr w:type="gramStart"/>
      <w:r w:rsidRPr="0090335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90335A">
        <w:rPr>
          <w:rFonts w:ascii="Times New Roman" w:hAnsi="Times New Roman" w:cs="Times New Roman"/>
          <w:sz w:val="24"/>
          <w:szCs w:val="24"/>
        </w:rPr>
        <w:t>ей):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3132A">
        <w:rPr>
          <w:rFonts w:ascii="Times New Roman" w:hAnsi="Times New Roman" w:cs="Times New Roman"/>
          <w:sz w:val="24"/>
          <w:szCs w:val="24"/>
        </w:rPr>
        <w:t>_____</w:t>
      </w:r>
      <w:r w:rsidRPr="0090335A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 xml:space="preserve">        (почтовый адрес с обязательным указанием почтового индекса)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>Руководитель (для юридических лиц) __________</w:t>
      </w:r>
      <w:r w:rsidR="00E3132A">
        <w:rPr>
          <w:rFonts w:ascii="Times New Roman" w:hAnsi="Times New Roman" w:cs="Times New Roman"/>
          <w:sz w:val="24"/>
          <w:szCs w:val="24"/>
        </w:rPr>
        <w:t>_______</w:t>
      </w:r>
      <w:r w:rsidRPr="0090335A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3132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90335A">
        <w:rPr>
          <w:rFonts w:ascii="Times New Roman" w:hAnsi="Times New Roman" w:cs="Times New Roman"/>
          <w:sz w:val="24"/>
          <w:szCs w:val="24"/>
        </w:rPr>
        <w:t xml:space="preserve">          (Ф.И.О.)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>Документ, подтверждающий действие полномочий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E3132A">
        <w:rPr>
          <w:rFonts w:ascii="Times New Roman" w:hAnsi="Times New Roman" w:cs="Times New Roman"/>
          <w:sz w:val="24"/>
          <w:szCs w:val="24"/>
        </w:rPr>
        <w:t>_____</w:t>
      </w:r>
      <w:r w:rsidRPr="0090335A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 xml:space="preserve">    (протокол, приказ о назначении)  </w:t>
      </w:r>
      <w:r w:rsidR="00E313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0335A">
        <w:rPr>
          <w:rFonts w:ascii="Times New Roman" w:hAnsi="Times New Roman" w:cs="Times New Roman"/>
          <w:sz w:val="24"/>
          <w:szCs w:val="24"/>
        </w:rPr>
        <w:t xml:space="preserve">      (срок действия полномочий)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 xml:space="preserve">    Прош</w:t>
      </w:r>
      <w:proofErr w:type="gramStart"/>
      <w:r w:rsidRPr="0090335A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0335A">
        <w:rPr>
          <w:rFonts w:ascii="Times New Roman" w:hAnsi="Times New Roman" w:cs="Times New Roman"/>
          <w:sz w:val="24"/>
          <w:szCs w:val="24"/>
        </w:rPr>
        <w:t>сим)  перераспределить  земельный  участок  с кадастровым номером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E3132A">
        <w:rPr>
          <w:rFonts w:ascii="Times New Roman" w:hAnsi="Times New Roman" w:cs="Times New Roman"/>
          <w:sz w:val="24"/>
          <w:szCs w:val="24"/>
        </w:rPr>
        <w:t>_______</w:t>
      </w:r>
      <w:r w:rsidRPr="0090335A">
        <w:rPr>
          <w:rFonts w:ascii="Times New Roman" w:hAnsi="Times New Roman" w:cs="Times New Roman"/>
          <w:sz w:val="24"/>
          <w:szCs w:val="24"/>
        </w:rPr>
        <w:t xml:space="preserve">______, </w:t>
      </w:r>
      <w:proofErr w:type="gramStart"/>
      <w:r w:rsidRPr="0090335A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90335A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3132A">
        <w:rPr>
          <w:rFonts w:ascii="Times New Roman" w:hAnsi="Times New Roman" w:cs="Times New Roman"/>
          <w:sz w:val="24"/>
          <w:szCs w:val="24"/>
        </w:rPr>
        <w:t>_____</w:t>
      </w:r>
      <w:r w:rsidRPr="0090335A">
        <w:rPr>
          <w:rFonts w:ascii="Times New Roman" w:hAnsi="Times New Roman" w:cs="Times New Roman"/>
          <w:sz w:val="24"/>
          <w:szCs w:val="24"/>
        </w:rPr>
        <w:t>________________________________,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35A">
        <w:rPr>
          <w:rFonts w:ascii="Times New Roman" w:hAnsi="Times New Roman" w:cs="Times New Roman"/>
          <w:sz w:val="24"/>
          <w:szCs w:val="24"/>
        </w:rPr>
        <w:t>находящийся</w:t>
      </w:r>
      <w:proofErr w:type="gramEnd"/>
      <w:r w:rsidRPr="0090335A">
        <w:rPr>
          <w:rFonts w:ascii="Times New Roman" w:hAnsi="Times New Roman" w:cs="Times New Roman"/>
          <w:sz w:val="24"/>
          <w:szCs w:val="24"/>
        </w:rPr>
        <w:t xml:space="preserve">  в  частной  собственности,  что подтверждается регистрационной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 xml:space="preserve">записью в ЕГРН </w:t>
      </w:r>
      <w:proofErr w:type="gramStart"/>
      <w:r w:rsidRPr="0090335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0335A">
        <w:rPr>
          <w:rFonts w:ascii="Times New Roman" w:hAnsi="Times New Roman" w:cs="Times New Roman"/>
          <w:sz w:val="24"/>
          <w:szCs w:val="24"/>
        </w:rPr>
        <w:t xml:space="preserve"> __</w:t>
      </w:r>
      <w:r w:rsidR="00E3132A">
        <w:rPr>
          <w:rFonts w:ascii="Times New Roman" w:hAnsi="Times New Roman" w:cs="Times New Roman"/>
          <w:sz w:val="24"/>
          <w:szCs w:val="24"/>
        </w:rPr>
        <w:t>______</w:t>
      </w:r>
      <w:r w:rsidRPr="0090335A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0B10F6">
        <w:rPr>
          <w:rFonts w:ascii="Times New Roman" w:hAnsi="Times New Roman" w:cs="Times New Roman"/>
          <w:sz w:val="24"/>
          <w:szCs w:val="24"/>
        </w:rPr>
        <w:t>№</w:t>
      </w:r>
      <w:r w:rsidRPr="0090335A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 xml:space="preserve">и земли, </w:t>
      </w:r>
      <w:r w:rsidR="00C94E3F">
        <w:rPr>
          <w:rFonts w:ascii="Times New Roman" w:hAnsi="Times New Roman" w:cs="Times New Roman"/>
          <w:sz w:val="24"/>
          <w:szCs w:val="24"/>
        </w:rPr>
        <w:t xml:space="preserve">находящейся в муниципальной собственности либо </w:t>
      </w:r>
      <w:r w:rsidRPr="0090335A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разграничена, согласно</w:t>
      </w:r>
      <w:r w:rsidR="00E3132A">
        <w:rPr>
          <w:rFonts w:ascii="Times New Roman" w:hAnsi="Times New Roman" w:cs="Times New Roman"/>
          <w:sz w:val="24"/>
          <w:szCs w:val="24"/>
        </w:rPr>
        <w:t xml:space="preserve"> </w:t>
      </w:r>
      <w:r w:rsidRPr="0090335A">
        <w:rPr>
          <w:rFonts w:ascii="Times New Roman" w:hAnsi="Times New Roman" w:cs="Times New Roman"/>
          <w:sz w:val="24"/>
          <w:szCs w:val="24"/>
        </w:rPr>
        <w:t>приложенной схеме расположения земельного участка или земельных участков на</w:t>
      </w:r>
      <w:r w:rsidR="00E3132A">
        <w:rPr>
          <w:rFonts w:ascii="Times New Roman" w:hAnsi="Times New Roman" w:cs="Times New Roman"/>
          <w:sz w:val="24"/>
          <w:szCs w:val="24"/>
        </w:rPr>
        <w:t xml:space="preserve"> </w:t>
      </w:r>
      <w:r w:rsidRPr="0090335A">
        <w:rPr>
          <w:rFonts w:ascii="Times New Roman" w:hAnsi="Times New Roman" w:cs="Times New Roman"/>
          <w:sz w:val="24"/>
          <w:szCs w:val="24"/>
        </w:rPr>
        <w:t>кадастровом  плане  территории (в случае, если отсутствует проект межевания</w:t>
      </w:r>
      <w:r w:rsidR="00E3132A">
        <w:rPr>
          <w:rFonts w:ascii="Times New Roman" w:hAnsi="Times New Roman" w:cs="Times New Roman"/>
          <w:sz w:val="24"/>
          <w:szCs w:val="24"/>
        </w:rPr>
        <w:t xml:space="preserve"> </w:t>
      </w:r>
      <w:r w:rsidRPr="0090335A">
        <w:rPr>
          <w:rFonts w:ascii="Times New Roman" w:hAnsi="Times New Roman" w:cs="Times New Roman"/>
          <w:sz w:val="24"/>
          <w:szCs w:val="24"/>
        </w:rPr>
        <w:t>территории,  в  границах которой осуществляется перераспределение земельных</w:t>
      </w:r>
      <w:r w:rsidR="00E3132A">
        <w:rPr>
          <w:rFonts w:ascii="Times New Roman" w:hAnsi="Times New Roman" w:cs="Times New Roman"/>
          <w:sz w:val="24"/>
          <w:szCs w:val="24"/>
        </w:rPr>
        <w:t xml:space="preserve"> </w:t>
      </w:r>
      <w:r w:rsidRPr="0090335A">
        <w:rPr>
          <w:rFonts w:ascii="Times New Roman" w:hAnsi="Times New Roman" w:cs="Times New Roman"/>
          <w:sz w:val="24"/>
          <w:szCs w:val="24"/>
        </w:rPr>
        <w:t>участков).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>Реквизиты     утвержденного     проекта    межевания    территории,    если</w:t>
      </w:r>
      <w:r w:rsidR="00E3132A">
        <w:rPr>
          <w:rFonts w:ascii="Times New Roman" w:hAnsi="Times New Roman" w:cs="Times New Roman"/>
          <w:sz w:val="24"/>
          <w:szCs w:val="24"/>
        </w:rPr>
        <w:t xml:space="preserve"> </w:t>
      </w:r>
      <w:r w:rsidRPr="0090335A">
        <w:rPr>
          <w:rFonts w:ascii="Times New Roman" w:hAnsi="Times New Roman" w:cs="Times New Roman"/>
          <w:sz w:val="24"/>
          <w:szCs w:val="24"/>
        </w:rPr>
        <w:t>перераспределение земельных участков планируется осуществить в соответствии</w:t>
      </w:r>
      <w:r w:rsidR="00E3132A">
        <w:rPr>
          <w:rFonts w:ascii="Times New Roman" w:hAnsi="Times New Roman" w:cs="Times New Roman"/>
          <w:sz w:val="24"/>
          <w:szCs w:val="24"/>
        </w:rPr>
        <w:t xml:space="preserve"> </w:t>
      </w:r>
      <w:r w:rsidRPr="0090335A">
        <w:rPr>
          <w:rFonts w:ascii="Times New Roman" w:hAnsi="Times New Roman" w:cs="Times New Roman"/>
          <w:sz w:val="24"/>
          <w:szCs w:val="24"/>
        </w:rPr>
        <w:t>с данным проектом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0335A" w:rsidRPr="0090335A" w:rsidRDefault="00CD7436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90335A" w:rsidRPr="0090335A">
        <w:rPr>
          <w:rFonts w:ascii="Times New Roman" w:hAnsi="Times New Roman" w:cs="Times New Roman"/>
          <w:sz w:val="24"/>
          <w:szCs w:val="24"/>
        </w:rPr>
        <w:t>: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>1.</w:t>
      </w:r>
      <w:r w:rsidR="001166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>2.</w:t>
      </w:r>
      <w:r w:rsidR="001166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>3.</w:t>
      </w:r>
      <w:r w:rsidR="001166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335A">
        <w:rPr>
          <w:rFonts w:ascii="Times New Roman" w:hAnsi="Times New Roman" w:cs="Times New Roman"/>
          <w:sz w:val="24"/>
          <w:szCs w:val="24"/>
        </w:rPr>
        <w:t>4.</w:t>
      </w:r>
      <w:r w:rsidR="0011667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335A" w:rsidRPr="0090335A" w:rsidRDefault="0090335A" w:rsidP="009033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D7436" w:rsidRDefault="00CD7436" w:rsidP="00CD74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7" w:name="Par398"/>
      <w:bookmarkEnd w:id="7"/>
    </w:p>
    <w:p w:rsidR="00CD7436" w:rsidRDefault="00CD7436" w:rsidP="00CD74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  предоставления муниципальной услуги прошу </w:t>
      </w:r>
      <w:r w:rsidRPr="003168E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(указать один из перечисленных способов)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a"/>
        <w:tblW w:w="9464" w:type="dxa"/>
        <w:tblInd w:w="108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CD7436" w:rsidTr="00CD7436">
        <w:trPr>
          <w:trHeight w:val="699"/>
        </w:trPr>
        <w:tc>
          <w:tcPr>
            <w:tcW w:w="8897" w:type="dxa"/>
          </w:tcPr>
          <w:p w:rsidR="00CD7436" w:rsidRDefault="00CD7436" w:rsidP="00CD7436">
            <w:pPr>
              <w:tabs>
                <w:tab w:val="left" w:pos="8322"/>
                <w:tab w:val="left" w:pos="8577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в форме электронного документа в Личный кабинет на ЕПГУ/РПГУ</w:t>
            </w:r>
          </w:p>
          <w:p w:rsidR="00CD7436" w:rsidRDefault="00CD7436" w:rsidP="00CD7436">
            <w:pPr>
              <w:tabs>
                <w:tab w:val="left" w:pos="8114"/>
                <w:tab w:val="left" w:pos="8322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(направляется только решение об отказе в перераспределении земель и (или) земельных участков, постановление администрации об утверждении схемы расположения земельного участка на кадастровом плане территории, согласие Администрации на заключение соглашения о перераспределении земель и (или) земельных участков)</w:t>
            </w:r>
          </w:p>
        </w:tc>
        <w:tc>
          <w:tcPr>
            <w:tcW w:w="567" w:type="dxa"/>
          </w:tcPr>
          <w:p w:rsidR="00CD7436" w:rsidRDefault="00CD7436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-35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436" w:rsidTr="00CD7436">
        <w:tc>
          <w:tcPr>
            <w:tcW w:w="8897" w:type="dxa"/>
          </w:tcPr>
          <w:p w:rsidR="00CD7436" w:rsidRDefault="00CD7436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567" w:type="dxa"/>
          </w:tcPr>
          <w:p w:rsidR="00CD7436" w:rsidRDefault="00CD7436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436" w:rsidTr="00CD7436">
        <w:tc>
          <w:tcPr>
            <w:tcW w:w="8897" w:type="dxa"/>
          </w:tcPr>
          <w:p w:rsidR="00CD7436" w:rsidRDefault="00CD7436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</w:t>
            </w:r>
          </w:p>
        </w:tc>
        <w:tc>
          <w:tcPr>
            <w:tcW w:w="567" w:type="dxa"/>
          </w:tcPr>
          <w:p w:rsidR="00CD7436" w:rsidRDefault="00CD7436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436" w:rsidRDefault="00CD7436" w:rsidP="00CD74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7436" w:rsidRDefault="00CD7436" w:rsidP="00CD7436">
      <w:pPr>
        <w:suppressAutoHyphens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7436" w:rsidRPr="00F74141" w:rsidRDefault="00CD7436" w:rsidP="00CD7436">
      <w:pPr>
        <w:suppressAutoHyphens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Прошу проинформировать меня о ходе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направить 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 xml:space="preserve">путем </w:t>
      </w:r>
      <w:r w:rsidRPr="007C4D81">
        <w:rPr>
          <w:rFonts w:ascii="Times New Roman" w:hAnsi="Times New Roman" w:cs="Times New Roman"/>
          <w:b/>
          <w:i/>
          <w:sz w:val="24"/>
          <w:szCs w:val="24"/>
          <w:lang w:eastAsia="ru-RU"/>
        </w:rPr>
        <w:t>(указать один из перечисленных способов)</w:t>
      </w:r>
      <w:r w:rsidRPr="00F7414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CD7436" w:rsidTr="00CD7436">
        <w:trPr>
          <w:trHeight w:val="404"/>
        </w:trPr>
        <w:tc>
          <w:tcPr>
            <w:tcW w:w="8897" w:type="dxa"/>
          </w:tcPr>
          <w:p w:rsidR="00CD7436" w:rsidRDefault="00CD7436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Направления сообщения на электронную почту </w:t>
            </w:r>
            <w:r w:rsidRPr="00BD7942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(указать)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" w:type="dxa"/>
          </w:tcPr>
          <w:p w:rsidR="00CD7436" w:rsidRDefault="00CD7436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436" w:rsidTr="00CD7436">
        <w:trPr>
          <w:trHeight w:val="404"/>
        </w:trPr>
        <w:tc>
          <w:tcPr>
            <w:tcW w:w="8897" w:type="dxa"/>
          </w:tcPr>
          <w:p w:rsidR="00CD7436" w:rsidRDefault="00CD7436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 в Личный кабинет на ЕПГУ/РПГУ</w:t>
            </w:r>
          </w:p>
        </w:tc>
        <w:tc>
          <w:tcPr>
            <w:tcW w:w="567" w:type="dxa"/>
          </w:tcPr>
          <w:p w:rsidR="00CD7436" w:rsidRDefault="00CD7436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436" w:rsidTr="00CD7436">
        <w:tc>
          <w:tcPr>
            <w:tcW w:w="8897" w:type="dxa"/>
          </w:tcPr>
          <w:p w:rsidR="00CD7436" w:rsidRDefault="00CD7436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Направления рассылки  по сети подвижной радиотелефонной связи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коротких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текстовых смс-сообщений</w:t>
            </w:r>
          </w:p>
        </w:tc>
        <w:tc>
          <w:tcPr>
            <w:tcW w:w="567" w:type="dxa"/>
          </w:tcPr>
          <w:p w:rsidR="00CD7436" w:rsidRDefault="00CD7436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7436" w:rsidRDefault="00CD7436" w:rsidP="00CD74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7436" w:rsidRDefault="00CD7436" w:rsidP="00CD74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7436" w:rsidRDefault="00CD7436" w:rsidP="00CD74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7436" w:rsidRDefault="00CD7436" w:rsidP="00CD74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7436" w:rsidRDefault="00CD7436" w:rsidP="00CD74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10131">
        <w:rPr>
          <w:rFonts w:ascii="Times New Roman" w:hAnsi="Times New Roman" w:cs="Times New Roman"/>
          <w:sz w:val="24"/>
          <w:szCs w:val="24"/>
          <w:lang w:eastAsia="ru-RU"/>
        </w:rPr>
        <w:t xml:space="preserve">С обработкой, передачей и хранением персональных данных в соответствии с Федеральным законом от 27 июля 2006 г. № 152-ФЗ 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410131">
        <w:rPr>
          <w:rFonts w:ascii="Times New Roman" w:hAnsi="Times New Roman" w:cs="Times New Roman"/>
          <w:sz w:val="24"/>
          <w:szCs w:val="24"/>
          <w:lang w:eastAsia="ru-RU"/>
        </w:rPr>
        <w:t>О персональных данных</w:t>
      </w:r>
      <w:r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410131">
        <w:rPr>
          <w:rFonts w:ascii="Times New Roman" w:hAnsi="Times New Roman" w:cs="Times New Roman"/>
          <w:sz w:val="24"/>
          <w:szCs w:val="24"/>
          <w:lang w:eastAsia="ru-RU"/>
        </w:rPr>
        <w:t xml:space="preserve"> в целях и объеме, необходимых для получения муниципальной услуги согласен.</w:t>
      </w:r>
    </w:p>
    <w:p w:rsidR="00CD7436" w:rsidRDefault="00CD7436" w:rsidP="00CD74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D7436" w:rsidRDefault="00CD7436" w:rsidP="00CD74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Подписи лиц, подавших заявление:</w:t>
      </w:r>
    </w:p>
    <w:p w:rsidR="00CD7436" w:rsidRPr="00410131" w:rsidRDefault="00CD7436" w:rsidP="00CD743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CD7436" w:rsidTr="00CD7436">
        <w:tc>
          <w:tcPr>
            <w:tcW w:w="3189" w:type="dxa"/>
          </w:tcPr>
          <w:p w:rsidR="00CD7436" w:rsidRDefault="00CD7436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"___" _______________ 20___ г.</w:t>
            </w:r>
          </w:p>
          <w:p w:rsidR="00CD7436" w:rsidRDefault="00CD7436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(дата)</w:t>
            </w:r>
          </w:p>
        </w:tc>
        <w:tc>
          <w:tcPr>
            <w:tcW w:w="3190" w:type="dxa"/>
          </w:tcPr>
          <w:p w:rsidR="00CD7436" w:rsidRDefault="00CD7436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____________________________</w:t>
            </w:r>
          </w:p>
          <w:p w:rsidR="00CD7436" w:rsidRPr="0017224D" w:rsidRDefault="00CD7436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22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(подпись заявителя или </w:t>
            </w:r>
            <w:r w:rsidRPr="001722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уполномоченного лица)</w:t>
            </w:r>
          </w:p>
        </w:tc>
        <w:tc>
          <w:tcPr>
            <w:tcW w:w="3190" w:type="dxa"/>
          </w:tcPr>
          <w:p w:rsidR="00CD7436" w:rsidRDefault="00CD7436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lastRenderedPageBreak/>
              <w:t>____________________________</w:t>
            </w:r>
          </w:p>
          <w:p w:rsidR="00CD7436" w:rsidRPr="0017224D" w:rsidRDefault="00CD7436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1722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(расшифровка подписи заявителя или </w:t>
            </w:r>
            <w:r w:rsidRPr="0017224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уполномоченного лица)</w:t>
            </w:r>
          </w:p>
        </w:tc>
      </w:tr>
    </w:tbl>
    <w:p w:rsidR="00014B70" w:rsidRPr="0090335A" w:rsidRDefault="00014B70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603E" w:rsidRPr="0090335A" w:rsidRDefault="009F603E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603E" w:rsidRPr="0090335A" w:rsidRDefault="009F603E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603E" w:rsidRDefault="009F603E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3DE1" w:rsidRDefault="00B03DE1" w:rsidP="008139F4">
      <w:pPr>
        <w:pStyle w:val="ConsPlusNormal"/>
        <w:jc w:val="right"/>
        <w:outlineLvl w:val="1"/>
        <w:rPr>
          <w:sz w:val="20"/>
          <w:szCs w:val="20"/>
        </w:rPr>
      </w:pPr>
    </w:p>
    <w:p w:rsidR="008139F4" w:rsidRPr="00571854" w:rsidRDefault="008139F4" w:rsidP="008139F4">
      <w:pPr>
        <w:pStyle w:val="ConsPlusNormal"/>
        <w:jc w:val="right"/>
        <w:outlineLvl w:val="1"/>
        <w:rPr>
          <w:sz w:val="20"/>
          <w:szCs w:val="20"/>
        </w:rPr>
      </w:pPr>
      <w:r w:rsidRPr="00571854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Pr="00571854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8139F4" w:rsidRPr="00571854" w:rsidRDefault="008139F4" w:rsidP="008139F4">
      <w:pPr>
        <w:pStyle w:val="ConsPlusNormal"/>
        <w:jc w:val="right"/>
        <w:rPr>
          <w:sz w:val="20"/>
          <w:szCs w:val="20"/>
        </w:rPr>
      </w:pPr>
      <w:r w:rsidRPr="00571854">
        <w:rPr>
          <w:sz w:val="20"/>
          <w:szCs w:val="20"/>
        </w:rPr>
        <w:t>к административному регламенту</w:t>
      </w:r>
    </w:p>
    <w:p w:rsidR="008139F4" w:rsidRPr="00571854" w:rsidRDefault="008139F4" w:rsidP="008139F4">
      <w:pPr>
        <w:pStyle w:val="ConsPlusNormal"/>
        <w:jc w:val="right"/>
        <w:rPr>
          <w:sz w:val="20"/>
          <w:szCs w:val="20"/>
        </w:rPr>
      </w:pPr>
      <w:r w:rsidRPr="00571854">
        <w:rPr>
          <w:sz w:val="20"/>
          <w:szCs w:val="20"/>
        </w:rPr>
        <w:t xml:space="preserve">предоставления муниципальной услуги </w:t>
      </w:r>
    </w:p>
    <w:p w:rsidR="008139F4" w:rsidRPr="00C440DE" w:rsidRDefault="00C94E3F" w:rsidP="008139F4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"</w:t>
      </w:r>
      <w:r w:rsidR="008139F4" w:rsidRPr="00C440DE">
        <w:rPr>
          <w:sz w:val="20"/>
          <w:szCs w:val="20"/>
        </w:rPr>
        <w:t>Перераспределение земельных участков</w:t>
      </w:r>
      <w:r>
        <w:rPr>
          <w:sz w:val="20"/>
          <w:szCs w:val="20"/>
        </w:rPr>
        <w:t>"</w:t>
      </w:r>
    </w:p>
    <w:p w:rsidR="0042077B" w:rsidRDefault="0042077B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2"/>
      </w:tblGrid>
      <w:tr w:rsidR="008C5991" w:rsidTr="00CD7436">
        <w:tc>
          <w:tcPr>
            <w:tcW w:w="5492" w:type="dxa"/>
          </w:tcPr>
          <w:p w:rsidR="008C5991" w:rsidRDefault="00172E0A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  местного самоуправления</w:t>
            </w:r>
          </w:p>
        </w:tc>
      </w:tr>
      <w:tr w:rsidR="008C5991" w:rsidTr="00CD7436">
        <w:tc>
          <w:tcPr>
            <w:tcW w:w="5492" w:type="dxa"/>
          </w:tcPr>
          <w:p w:rsidR="008C5991" w:rsidRDefault="008C5991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8C5991" w:rsidTr="00CD7436">
        <w:tc>
          <w:tcPr>
            <w:tcW w:w="5492" w:type="dxa"/>
          </w:tcPr>
          <w:p w:rsidR="008C5991" w:rsidRDefault="008C5991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8C5991" w:rsidTr="00CD7436">
        <w:tc>
          <w:tcPr>
            <w:tcW w:w="5492" w:type="dxa"/>
          </w:tcPr>
          <w:p w:rsidR="008C5991" w:rsidRDefault="008C5991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</w:t>
            </w:r>
          </w:p>
        </w:tc>
      </w:tr>
      <w:tr w:rsidR="008C5991" w:rsidTr="00CD7436">
        <w:tc>
          <w:tcPr>
            <w:tcW w:w="5492" w:type="dxa"/>
          </w:tcPr>
          <w:p w:rsidR="008C5991" w:rsidRPr="00166002" w:rsidRDefault="008C5991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34" w:firstLine="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(для юридического лица - полное наименование, организационно-правовая форма, сведения о государственной регистрации, ОГРН, КПП)</w:t>
            </w:r>
          </w:p>
        </w:tc>
      </w:tr>
      <w:tr w:rsidR="008C5991" w:rsidTr="00CD7436">
        <w:tc>
          <w:tcPr>
            <w:tcW w:w="5492" w:type="dxa"/>
          </w:tcPr>
          <w:p w:rsidR="008C5991" w:rsidRDefault="008C5991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8C5991" w:rsidTr="00CD7436">
        <w:tc>
          <w:tcPr>
            <w:tcW w:w="5492" w:type="dxa"/>
          </w:tcPr>
          <w:p w:rsidR="008C5991" w:rsidRDefault="008C5991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8C5991" w:rsidTr="00CD7436">
        <w:tc>
          <w:tcPr>
            <w:tcW w:w="5492" w:type="dxa"/>
          </w:tcPr>
          <w:p w:rsidR="008C5991" w:rsidRDefault="008C5991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</w:t>
            </w:r>
          </w:p>
        </w:tc>
      </w:tr>
      <w:tr w:rsidR="008C5991" w:rsidTr="00CD7436">
        <w:tc>
          <w:tcPr>
            <w:tcW w:w="5492" w:type="dxa"/>
          </w:tcPr>
          <w:p w:rsidR="008C5991" w:rsidRPr="00166002" w:rsidRDefault="008C5991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660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(место нахождения юридического   лица)</w:t>
            </w:r>
          </w:p>
        </w:tc>
      </w:tr>
      <w:tr w:rsidR="008C5991" w:rsidTr="00CD7436">
        <w:tc>
          <w:tcPr>
            <w:tcW w:w="5492" w:type="dxa"/>
          </w:tcPr>
          <w:p w:rsidR="008C5991" w:rsidRDefault="008C5991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8C5991" w:rsidTr="00CD7436">
        <w:tc>
          <w:tcPr>
            <w:tcW w:w="5492" w:type="dxa"/>
          </w:tcPr>
          <w:p w:rsidR="008C5991" w:rsidRDefault="008C5991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8C5991" w:rsidTr="00CD7436">
        <w:tc>
          <w:tcPr>
            <w:tcW w:w="5492" w:type="dxa"/>
          </w:tcPr>
          <w:p w:rsidR="008C5991" w:rsidRDefault="008C5991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   уполномоченного     представителя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</w:t>
            </w:r>
          </w:p>
        </w:tc>
      </w:tr>
      <w:tr w:rsidR="008C5991" w:rsidTr="00CD7436">
        <w:tc>
          <w:tcPr>
            <w:tcW w:w="5492" w:type="dxa"/>
          </w:tcPr>
          <w:p w:rsidR="008C5991" w:rsidRDefault="008C5991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8C5991" w:rsidTr="00CD7436">
        <w:tc>
          <w:tcPr>
            <w:tcW w:w="5492" w:type="dxa"/>
          </w:tcPr>
          <w:p w:rsidR="008C5991" w:rsidRDefault="008C5991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8C5991" w:rsidTr="00CD7436">
        <w:tc>
          <w:tcPr>
            <w:tcW w:w="5492" w:type="dxa"/>
          </w:tcPr>
          <w:p w:rsidR="008C5991" w:rsidRDefault="008C5991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8C5991" w:rsidTr="00CD7436">
        <w:tc>
          <w:tcPr>
            <w:tcW w:w="5492" w:type="dxa"/>
          </w:tcPr>
          <w:p w:rsidR="008C5991" w:rsidRDefault="008C5991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 представителя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заявителя</w:t>
            </w:r>
          </w:p>
        </w:tc>
      </w:tr>
      <w:tr w:rsidR="008C5991" w:rsidTr="00CD7436">
        <w:tc>
          <w:tcPr>
            <w:tcW w:w="5492" w:type="dxa"/>
          </w:tcPr>
          <w:p w:rsidR="008C5991" w:rsidRDefault="008C5991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8C5991" w:rsidTr="00CD7436">
        <w:tc>
          <w:tcPr>
            <w:tcW w:w="5492" w:type="dxa"/>
          </w:tcPr>
          <w:p w:rsidR="008C5991" w:rsidRPr="00CD5728" w:rsidRDefault="008C5991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57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(серия, номер, каким органом и когда выдан паспорт)</w:t>
            </w:r>
          </w:p>
        </w:tc>
      </w:tr>
      <w:tr w:rsidR="008C5991" w:rsidTr="00CD7436">
        <w:tc>
          <w:tcPr>
            <w:tcW w:w="5492" w:type="dxa"/>
          </w:tcPr>
          <w:p w:rsidR="008C5991" w:rsidRDefault="008C5991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8C5991" w:rsidTr="00CD7436">
        <w:tc>
          <w:tcPr>
            <w:tcW w:w="5492" w:type="dxa"/>
          </w:tcPr>
          <w:p w:rsidR="008C5991" w:rsidRDefault="008C5991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8C5991" w:rsidTr="00CD7436">
        <w:tc>
          <w:tcPr>
            <w:tcW w:w="5492" w:type="dxa"/>
          </w:tcPr>
          <w:p w:rsidR="008C5991" w:rsidRDefault="008C5991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</w:t>
            </w:r>
            <w:r w:rsidRPr="00924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представителя заявителя</w:t>
            </w:r>
          </w:p>
        </w:tc>
      </w:tr>
      <w:tr w:rsidR="008C5991" w:rsidTr="00CD7436">
        <w:tc>
          <w:tcPr>
            <w:tcW w:w="5492" w:type="dxa"/>
          </w:tcPr>
          <w:p w:rsidR="008C5991" w:rsidRDefault="008C5991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8C5991" w:rsidTr="00CD7436">
        <w:tc>
          <w:tcPr>
            <w:tcW w:w="5492" w:type="dxa"/>
          </w:tcPr>
          <w:p w:rsidR="008C5991" w:rsidRDefault="008C5991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436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(наименование и реквизиты документа)</w:t>
            </w:r>
          </w:p>
        </w:tc>
      </w:tr>
      <w:tr w:rsidR="008C5991" w:rsidTr="00CD7436">
        <w:tc>
          <w:tcPr>
            <w:tcW w:w="5492" w:type="dxa"/>
          </w:tcPr>
          <w:p w:rsidR="008C5991" w:rsidRDefault="008C5991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  <w:tr w:rsidR="008C5991" w:rsidTr="00CD7436">
        <w:tc>
          <w:tcPr>
            <w:tcW w:w="5492" w:type="dxa"/>
          </w:tcPr>
          <w:p w:rsidR="008C5991" w:rsidRDefault="008C5991" w:rsidP="00CD743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</w:tc>
      </w:tr>
    </w:tbl>
    <w:p w:rsidR="008C5991" w:rsidRPr="0092436E" w:rsidRDefault="008C5991" w:rsidP="008C5991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5991" w:rsidRPr="0092436E" w:rsidRDefault="008C5991" w:rsidP="008C5991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436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5991" w:rsidRDefault="008C5991" w:rsidP="008C599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8C5991" w:rsidRDefault="008C5991" w:rsidP="008C599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государственного кадастрового учета  земельн</w:t>
      </w:r>
      <w:r w:rsidR="009A4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9A4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8C5991" w:rsidRDefault="008C5991" w:rsidP="008C599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991" w:rsidRDefault="008C5991" w:rsidP="008C599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Настоящим уведомляю, что земельны</w:t>
      </w:r>
      <w:r w:rsidR="009A413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_____________________________</w:t>
      </w:r>
    </w:p>
    <w:p w:rsidR="008C5991" w:rsidRDefault="008C5991" w:rsidP="008C599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(указывается адрес)</w:t>
      </w:r>
    </w:p>
    <w:p w:rsidR="008C5991" w:rsidRDefault="008C5991" w:rsidP="008C599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8C5991" w:rsidRDefault="008C5991" w:rsidP="008C599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 на кадастровый учет ___________________________________________________</w:t>
      </w:r>
      <w:proofErr w:type="gramEnd"/>
    </w:p>
    <w:p w:rsidR="008C5991" w:rsidRDefault="008C5991" w:rsidP="008C5991">
      <w:pPr>
        <w:suppressAutoHyphens w:val="0"/>
        <w:autoSpaceDE w:val="0"/>
        <w:autoSpaceDN w:val="0"/>
        <w:adjustRightInd w:val="0"/>
        <w:spacing w:after="0" w:line="240" w:lineRule="auto"/>
        <w:ind w:left="2552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(указывается кадастровый номер)</w:t>
      </w:r>
    </w:p>
    <w:p w:rsidR="008C5991" w:rsidRDefault="008C5991" w:rsidP="008C5991">
      <w:pPr>
        <w:suppressAutoHyphens w:val="0"/>
        <w:autoSpaceDE w:val="0"/>
        <w:autoSpaceDN w:val="0"/>
        <w:adjustRightInd w:val="0"/>
        <w:spacing w:after="0" w:line="240" w:lineRule="auto"/>
        <w:ind w:left="2552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77B" w:rsidRDefault="0042077B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13B" w:rsidRDefault="009A413B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13B" w:rsidRDefault="009A413B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13B" w:rsidRDefault="009A413B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13B" w:rsidRDefault="009A413B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13B" w:rsidRDefault="009A413B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413B" w:rsidRDefault="009A413B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077B" w:rsidRDefault="0042077B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30A9" w:rsidRDefault="005930A9" w:rsidP="001839B1">
      <w:pPr>
        <w:pStyle w:val="ConsPlusNormal"/>
        <w:jc w:val="right"/>
        <w:outlineLvl w:val="1"/>
        <w:rPr>
          <w:sz w:val="20"/>
          <w:szCs w:val="20"/>
        </w:rPr>
      </w:pPr>
    </w:p>
    <w:p w:rsidR="00ED200D" w:rsidRDefault="00ED200D" w:rsidP="00172E0A">
      <w:pPr>
        <w:pStyle w:val="ConsPlusNormal"/>
        <w:outlineLvl w:val="1"/>
        <w:rPr>
          <w:sz w:val="20"/>
          <w:szCs w:val="20"/>
        </w:rPr>
      </w:pPr>
    </w:p>
    <w:p w:rsidR="0063132C" w:rsidRDefault="0063132C" w:rsidP="00172E0A">
      <w:pPr>
        <w:pStyle w:val="ConsPlusNormal"/>
        <w:outlineLvl w:val="1"/>
        <w:rPr>
          <w:sz w:val="20"/>
          <w:szCs w:val="20"/>
        </w:rPr>
      </w:pPr>
    </w:p>
    <w:p w:rsidR="0063132C" w:rsidRDefault="0063132C" w:rsidP="00172E0A">
      <w:pPr>
        <w:pStyle w:val="ConsPlusNormal"/>
        <w:outlineLvl w:val="1"/>
        <w:rPr>
          <w:sz w:val="20"/>
          <w:szCs w:val="20"/>
        </w:rPr>
      </w:pPr>
    </w:p>
    <w:p w:rsidR="0063132C" w:rsidRDefault="0063132C" w:rsidP="00172E0A">
      <w:pPr>
        <w:pStyle w:val="ConsPlusNormal"/>
        <w:outlineLvl w:val="1"/>
        <w:rPr>
          <w:sz w:val="20"/>
          <w:szCs w:val="20"/>
        </w:rPr>
      </w:pPr>
    </w:p>
    <w:p w:rsidR="0063132C" w:rsidRDefault="0063132C" w:rsidP="00172E0A">
      <w:pPr>
        <w:pStyle w:val="ConsPlusNormal"/>
        <w:outlineLvl w:val="1"/>
        <w:rPr>
          <w:sz w:val="20"/>
          <w:szCs w:val="20"/>
        </w:rPr>
      </w:pPr>
    </w:p>
    <w:p w:rsidR="0063132C" w:rsidRDefault="0063132C" w:rsidP="00172E0A">
      <w:pPr>
        <w:pStyle w:val="ConsPlusNormal"/>
        <w:outlineLvl w:val="1"/>
        <w:rPr>
          <w:sz w:val="20"/>
          <w:szCs w:val="20"/>
        </w:rPr>
      </w:pPr>
    </w:p>
    <w:p w:rsidR="0063132C" w:rsidRDefault="0063132C" w:rsidP="00172E0A">
      <w:pPr>
        <w:pStyle w:val="ConsPlusNormal"/>
        <w:outlineLvl w:val="1"/>
        <w:rPr>
          <w:sz w:val="20"/>
          <w:szCs w:val="20"/>
        </w:rPr>
      </w:pPr>
    </w:p>
    <w:p w:rsidR="0063132C" w:rsidRDefault="0063132C" w:rsidP="00172E0A">
      <w:pPr>
        <w:pStyle w:val="ConsPlusNormal"/>
        <w:outlineLvl w:val="1"/>
        <w:rPr>
          <w:sz w:val="20"/>
          <w:szCs w:val="20"/>
        </w:rPr>
      </w:pPr>
    </w:p>
    <w:p w:rsidR="0063132C" w:rsidRDefault="0063132C" w:rsidP="00172E0A">
      <w:pPr>
        <w:pStyle w:val="ConsPlusNormal"/>
        <w:outlineLvl w:val="1"/>
        <w:rPr>
          <w:sz w:val="20"/>
          <w:szCs w:val="20"/>
        </w:rPr>
      </w:pPr>
    </w:p>
    <w:p w:rsidR="0063132C" w:rsidRDefault="0063132C" w:rsidP="00172E0A">
      <w:pPr>
        <w:pStyle w:val="ConsPlusNormal"/>
        <w:outlineLvl w:val="1"/>
        <w:rPr>
          <w:sz w:val="20"/>
          <w:szCs w:val="20"/>
        </w:rPr>
      </w:pPr>
    </w:p>
    <w:p w:rsidR="0063132C" w:rsidRDefault="0063132C" w:rsidP="00172E0A">
      <w:pPr>
        <w:pStyle w:val="ConsPlusNormal"/>
        <w:outlineLvl w:val="1"/>
        <w:rPr>
          <w:sz w:val="20"/>
          <w:szCs w:val="20"/>
        </w:rPr>
      </w:pPr>
    </w:p>
    <w:p w:rsidR="0063132C" w:rsidRDefault="0063132C" w:rsidP="00172E0A">
      <w:pPr>
        <w:pStyle w:val="ConsPlusNormal"/>
        <w:outlineLvl w:val="1"/>
        <w:rPr>
          <w:sz w:val="20"/>
          <w:szCs w:val="20"/>
        </w:rPr>
      </w:pPr>
    </w:p>
    <w:p w:rsidR="0063132C" w:rsidRDefault="0063132C" w:rsidP="00172E0A">
      <w:pPr>
        <w:pStyle w:val="ConsPlusNormal"/>
        <w:outlineLvl w:val="1"/>
        <w:rPr>
          <w:sz w:val="20"/>
          <w:szCs w:val="20"/>
        </w:rPr>
      </w:pPr>
    </w:p>
    <w:p w:rsidR="0063132C" w:rsidRDefault="0063132C" w:rsidP="00172E0A">
      <w:pPr>
        <w:pStyle w:val="ConsPlusNormal"/>
        <w:outlineLvl w:val="1"/>
        <w:rPr>
          <w:sz w:val="20"/>
          <w:szCs w:val="20"/>
        </w:rPr>
      </w:pPr>
    </w:p>
    <w:p w:rsidR="0063132C" w:rsidRDefault="0063132C" w:rsidP="00172E0A">
      <w:pPr>
        <w:pStyle w:val="ConsPlusNormal"/>
        <w:outlineLvl w:val="1"/>
        <w:rPr>
          <w:sz w:val="20"/>
          <w:szCs w:val="20"/>
        </w:rPr>
      </w:pPr>
    </w:p>
    <w:p w:rsidR="0063132C" w:rsidRDefault="0063132C" w:rsidP="00172E0A">
      <w:pPr>
        <w:pStyle w:val="ConsPlusNormal"/>
        <w:outlineLvl w:val="1"/>
        <w:rPr>
          <w:sz w:val="20"/>
          <w:szCs w:val="20"/>
        </w:rPr>
      </w:pPr>
    </w:p>
    <w:p w:rsidR="0063132C" w:rsidRDefault="0063132C" w:rsidP="00172E0A">
      <w:pPr>
        <w:pStyle w:val="ConsPlusNormal"/>
        <w:outlineLvl w:val="1"/>
        <w:rPr>
          <w:sz w:val="20"/>
          <w:szCs w:val="20"/>
        </w:rPr>
      </w:pPr>
    </w:p>
    <w:p w:rsidR="0063132C" w:rsidRDefault="0063132C" w:rsidP="00172E0A">
      <w:pPr>
        <w:pStyle w:val="ConsPlusNormal"/>
        <w:outlineLvl w:val="1"/>
        <w:rPr>
          <w:sz w:val="20"/>
          <w:szCs w:val="20"/>
        </w:rPr>
      </w:pPr>
    </w:p>
    <w:p w:rsidR="0063132C" w:rsidRDefault="0063132C" w:rsidP="00172E0A">
      <w:pPr>
        <w:pStyle w:val="ConsPlusNormal"/>
        <w:outlineLvl w:val="1"/>
        <w:rPr>
          <w:sz w:val="20"/>
          <w:szCs w:val="20"/>
        </w:rPr>
      </w:pPr>
    </w:p>
    <w:p w:rsidR="0063132C" w:rsidRDefault="0063132C" w:rsidP="00172E0A">
      <w:pPr>
        <w:pStyle w:val="ConsPlusNormal"/>
        <w:outlineLvl w:val="1"/>
        <w:rPr>
          <w:sz w:val="20"/>
          <w:szCs w:val="20"/>
        </w:rPr>
      </w:pPr>
    </w:p>
    <w:p w:rsidR="0063132C" w:rsidRDefault="0063132C" w:rsidP="00172E0A">
      <w:pPr>
        <w:pStyle w:val="ConsPlusNormal"/>
        <w:outlineLvl w:val="1"/>
        <w:rPr>
          <w:sz w:val="20"/>
          <w:szCs w:val="20"/>
        </w:rPr>
      </w:pPr>
    </w:p>
    <w:p w:rsidR="0063132C" w:rsidRDefault="0063132C" w:rsidP="00172E0A">
      <w:pPr>
        <w:pStyle w:val="ConsPlusNormal"/>
        <w:outlineLvl w:val="1"/>
        <w:rPr>
          <w:sz w:val="20"/>
          <w:szCs w:val="20"/>
        </w:rPr>
      </w:pPr>
    </w:p>
    <w:p w:rsidR="0063132C" w:rsidRDefault="0063132C" w:rsidP="00172E0A">
      <w:pPr>
        <w:pStyle w:val="ConsPlusNormal"/>
        <w:outlineLvl w:val="1"/>
        <w:rPr>
          <w:sz w:val="20"/>
          <w:szCs w:val="20"/>
        </w:rPr>
      </w:pPr>
    </w:p>
    <w:p w:rsidR="0063132C" w:rsidRDefault="0063132C" w:rsidP="00172E0A">
      <w:pPr>
        <w:pStyle w:val="ConsPlusNormal"/>
        <w:outlineLvl w:val="1"/>
        <w:rPr>
          <w:sz w:val="20"/>
          <w:szCs w:val="20"/>
        </w:rPr>
      </w:pPr>
    </w:p>
    <w:p w:rsidR="0063132C" w:rsidRDefault="0063132C" w:rsidP="00172E0A">
      <w:pPr>
        <w:pStyle w:val="ConsPlusNormal"/>
        <w:outlineLvl w:val="1"/>
        <w:rPr>
          <w:sz w:val="20"/>
          <w:szCs w:val="20"/>
        </w:rPr>
      </w:pPr>
    </w:p>
    <w:p w:rsidR="0063132C" w:rsidRDefault="0063132C" w:rsidP="00172E0A">
      <w:pPr>
        <w:pStyle w:val="ConsPlusNormal"/>
        <w:outlineLvl w:val="1"/>
        <w:rPr>
          <w:sz w:val="20"/>
          <w:szCs w:val="20"/>
        </w:rPr>
      </w:pPr>
    </w:p>
    <w:p w:rsidR="0063132C" w:rsidRDefault="0063132C" w:rsidP="00172E0A">
      <w:pPr>
        <w:pStyle w:val="ConsPlusNormal"/>
        <w:outlineLvl w:val="1"/>
        <w:rPr>
          <w:sz w:val="20"/>
          <w:szCs w:val="20"/>
        </w:rPr>
      </w:pPr>
    </w:p>
    <w:p w:rsidR="0063132C" w:rsidRDefault="0063132C" w:rsidP="00172E0A">
      <w:pPr>
        <w:pStyle w:val="ConsPlusNormal"/>
        <w:outlineLvl w:val="1"/>
        <w:rPr>
          <w:sz w:val="20"/>
          <w:szCs w:val="20"/>
        </w:rPr>
      </w:pPr>
    </w:p>
    <w:p w:rsidR="00ED200D" w:rsidRDefault="00ED200D" w:rsidP="001839B1">
      <w:pPr>
        <w:pStyle w:val="ConsPlusNormal"/>
        <w:jc w:val="right"/>
        <w:outlineLvl w:val="1"/>
        <w:rPr>
          <w:sz w:val="20"/>
          <w:szCs w:val="20"/>
        </w:rPr>
      </w:pPr>
    </w:p>
    <w:p w:rsidR="001839B1" w:rsidRPr="001839B1" w:rsidRDefault="001839B1" w:rsidP="001839B1">
      <w:pPr>
        <w:pStyle w:val="ConsPlusNormal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8139F4">
        <w:rPr>
          <w:sz w:val="20"/>
          <w:szCs w:val="20"/>
        </w:rPr>
        <w:t>3</w:t>
      </w:r>
    </w:p>
    <w:p w:rsidR="001839B1" w:rsidRPr="001839B1" w:rsidRDefault="001839B1" w:rsidP="001839B1">
      <w:pPr>
        <w:pStyle w:val="ConsPlusNormal"/>
        <w:jc w:val="right"/>
        <w:rPr>
          <w:sz w:val="20"/>
          <w:szCs w:val="20"/>
        </w:rPr>
      </w:pPr>
      <w:r w:rsidRPr="001839B1">
        <w:rPr>
          <w:sz w:val="20"/>
          <w:szCs w:val="20"/>
        </w:rPr>
        <w:t>к административному регламенту</w:t>
      </w:r>
    </w:p>
    <w:p w:rsidR="001839B1" w:rsidRPr="001839B1" w:rsidRDefault="001839B1" w:rsidP="001839B1">
      <w:pPr>
        <w:pStyle w:val="ConsPlusNormal"/>
        <w:jc w:val="right"/>
        <w:rPr>
          <w:sz w:val="20"/>
          <w:szCs w:val="20"/>
        </w:rPr>
      </w:pPr>
      <w:r w:rsidRPr="001839B1">
        <w:rPr>
          <w:sz w:val="20"/>
          <w:szCs w:val="20"/>
        </w:rPr>
        <w:t xml:space="preserve">предоставления муниципальной услуги </w:t>
      </w:r>
    </w:p>
    <w:p w:rsidR="00C440DE" w:rsidRPr="00C440DE" w:rsidRDefault="00C94E3F" w:rsidP="00C440DE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"</w:t>
      </w:r>
      <w:r w:rsidR="00C440DE" w:rsidRPr="00C440DE">
        <w:rPr>
          <w:sz w:val="20"/>
          <w:szCs w:val="20"/>
        </w:rPr>
        <w:t>Перераспределение земельных участков</w:t>
      </w:r>
      <w:r>
        <w:rPr>
          <w:sz w:val="20"/>
          <w:szCs w:val="20"/>
        </w:rPr>
        <w:t>"</w:t>
      </w:r>
    </w:p>
    <w:p w:rsidR="001839B1" w:rsidRDefault="001839B1" w:rsidP="003E7341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E7341" w:rsidRPr="003E7341" w:rsidRDefault="003E7341" w:rsidP="003E7341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E7341">
        <w:rPr>
          <w:rFonts w:ascii="Times New Roman" w:hAnsi="Times New Roman" w:cs="Times New Roman"/>
          <w:lang w:eastAsia="ru-RU"/>
        </w:rPr>
        <w:t>Кому: в Администрацию</w:t>
      </w:r>
    </w:p>
    <w:p w:rsidR="003E7341" w:rsidRPr="003E7341" w:rsidRDefault="003E7341" w:rsidP="003E7341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E7341">
        <w:rPr>
          <w:rFonts w:ascii="Times New Roman" w:hAnsi="Times New Roman" w:cs="Times New Roman"/>
          <w:lang w:eastAsia="ru-RU"/>
        </w:rPr>
        <w:t>_________________________________________</w:t>
      </w:r>
    </w:p>
    <w:p w:rsidR="003E7341" w:rsidRPr="003E7341" w:rsidRDefault="003E7341" w:rsidP="003E7341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E7341">
        <w:rPr>
          <w:rFonts w:ascii="Times New Roman" w:hAnsi="Times New Roman" w:cs="Times New Roman"/>
          <w:lang w:eastAsia="ru-RU"/>
        </w:rPr>
        <w:t>(наименование муниципального образования)</w:t>
      </w:r>
    </w:p>
    <w:p w:rsidR="003E7341" w:rsidRPr="003E7341" w:rsidRDefault="003E7341" w:rsidP="003E7341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E7341">
        <w:rPr>
          <w:rFonts w:ascii="Times New Roman" w:hAnsi="Times New Roman" w:cs="Times New Roman"/>
          <w:lang w:eastAsia="ru-RU"/>
        </w:rPr>
        <w:t>от кого: _________________________________</w:t>
      </w:r>
    </w:p>
    <w:p w:rsidR="003E7341" w:rsidRPr="003E7341" w:rsidRDefault="003E7341" w:rsidP="003E7341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E7341">
        <w:rPr>
          <w:rFonts w:ascii="Times New Roman" w:hAnsi="Times New Roman" w:cs="Times New Roman"/>
          <w:lang w:eastAsia="ru-RU"/>
        </w:rPr>
        <w:t>(сведения о заявителе)</w:t>
      </w:r>
    </w:p>
    <w:p w:rsidR="003E7341" w:rsidRPr="003E7341" w:rsidRDefault="003E7341" w:rsidP="003E7341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E7341">
        <w:rPr>
          <w:rFonts w:ascii="Times New Roman" w:hAnsi="Times New Roman" w:cs="Times New Roman"/>
          <w:lang w:eastAsia="ru-RU"/>
        </w:rPr>
        <w:t>__________________________________________</w:t>
      </w:r>
    </w:p>
    <w:p w:rsidR="003E7341" w:rsidRPr="003E7341" w:rsidRDefault="003E7341" w:rsidP="003E7341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E7341">
        <w:rPr>
          <w:rFonts w:ascii="Times New Roman" w:hAnsi="Times New Roman" w:cs="Times New Roman"/>
          <w:lang w:eastAsia="ru-RU"/>
        </w:rPr>
        <w:t xml:space="preserve">                                                             </w:t>
      </w:r>
      <w:proofErr w:type="gramStart"/>
      <w:r w:rsidRPr="003E7341">
        <w:rPr>
          <w:rFonts w:ascii="Times New Roman" w:hAnsi="Times New Roman" w:cs="Times New Roman"/>
          <w:lang w:eastAsia="ru-RU"/>
        </w:rPr>
        <w:t xml:space="preserve">(наименование юридического лица, ИНН </w:t>
      </w:r>
      <w:proofErr w:type="gramEnd"/>
    </w:p>
    <w:p w:rsidR="003E7341" w:rsidRPr="003E7341" w:rsidRDefault="003E7341" w:rsidP="003E7341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E7341">
        <w:rPr>
          <w:rFonts w:ascii="Times New Roman" w:hAnsi="Times New Roman" w:cs="Times New Roman"/>
          <w:lang w:eastAsia="ru-RU"/>
        </w:rPr>
        <w:t>юридический и почтовый адреса, Ф.И.О.</w:t>
      </w:r>
    </w:p>
    <w:p w:rsidR="003E7341" w:rsidRPr="003E7341" w:rsidRDefault="003E7341" w:rsidP="003E7341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E7341">
        <w:rPr>
          <w:rFonts w:ascii="Times New Roman" w:hAnsi="Times New Roman" w:cs="Times New Roman"/>
          <w:lang w:eastAsia="ru-RU"/>
        </w:rPr>
        <w:t>руководителя, телефон),</w:t>
      </w:r>
    </w:p>
    <w:p w:rsidR="003E7341" w:rsidRPr="003E7341" w:rsidRDefault="003E7341" w:rsidP="003E7341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E7341">
        <w:rPr>
          <w:rFonts w:ascii="Times New Roman" w:hAnsi="Times New Roman" w:cs="Times New Roman"/>
          <w:lang w:eastAsia="ru-RU"/>
        </w:rPr>
        <w:t>__________________________________________</w:t>
      </w:r>
    </w:p>
    <w:p w:rsidR="003E7341" w:rsidRPr="003E7341" w:rsidRDefault="003E7341" w:rsidP="003E7341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proofErr w:type="gramStart"/>
      <w:r w:rsidRPr="003E7341">
        <w:rPr>
          <w:rFonts w:ascii="Times New Roman" w:hAnsi="Times New Roman" w:cs="Times New Roman"/>
          <w:lang w:eastAsia="ru-RU"/>
        </w:rPr>
        <w:t>(Ф.И.О. физического лица, серия, номер, где</w:t>
      </w:r>
      <w:proofErr w:type="gramEnd"/>
    </w:p>
    <w:p w:rsidR="003E7341" w:rsidRPr="003E7341" w:rsidRDefault="003E7341" w:rsidP="003E7341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E7341">
        <w:rPr>
          <w:rFonts w:ascii="Times New Roman" w:hAnsi="Times New Roman" w:cs="Times New Roman"/>
          <w:lang w:eastAsia="ru-RU"/>
        </w:rPr>
        <w:t>и кем выдан документ, удостоверяющий</w:t>
      </w:r>
    </w:p>
    <w:p w:rsidR="003E7341" w:rsidRPr="003E7341" w:rsidRDefault="003E7341" w:rsidP="003E7341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 w:rsidRPr="003E7341">
        <w:rPr>
          <w:rFonts w:ascii="Times New Roman" w:hAnsi="Times New Roman" w:cs="Times New Roman"/>
          <w:lang w:eastAsia="ru-RU"/>
        </w:rPr>
        <w:t>личность, адрес места регистрации, телефон)</w:t>
      </w:r>
    </w:p>
    <w:p w:rsidR="003E7341" w:rsidRPr="003E7341" w:rsidRDefault="003E7341" w:rsidP="003E734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E7341" w:rsidRPr="003E7341" w:rsidRDefault="003E7341" w:rsidP="003E734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E7341">
        <w:rPr>
          <w:rFonts w:ascii="Times New Roman" w:hAnsi="Times New Roman" w:cs="Times New Roman"/>
          <w:lang w:eastAsia="ru-RU"/>
        </w:rPr>
        <w:t>ЗАЯВЛЕНИЕ</w:t>
      </w:r>
    </w:p>
    <w:p w:rsidR="003E7341" w:rsidRPr="003E7341" w:rsidRDefault="003E7341" w:rsidP="003E734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3E7341">
        <w:rPr>
          <w:rFonts w:ascii="Times New Roman" w:hAnsi="Times New Roman" w:cs="Times New Roman"/>
          <w:color w:val="000000" w:themeColor="text1"/>
          <w:lang w:eastAsia="ru-RU"/>
        </w:rPr>
        <w:t xml:space="preserve">об исправлении опечаток или ошибок в </w:t>
      </w:r>
      <w:r w:rsidR="008139F4">
        <w:rPr>
          <w:rFonts w:ascii="Times New Roman" w:hAnsi="Times New Roman" w:cs="Times New Roman"/>
          <w:color w:val="000000" w:themeColor="text1"/>
          <w:lang w:eastAsia="ru-RU"/>
        </w:rPr>
        <w:t xml:space="preserve">постановлении об утверждении схемы расположения земельного участка на кадастровом плане территории, согласии  на заключение соглашения о перераспределении земель и (или) земельных участков, </w:t>
      </w:r>
      <w:r w:rsidRPr="003E7341">
        <w:rPr>
          <w:rFonts w:ascii="Times New Roman" w:hAnsi="Times New Roman" w:cs="Times New Roman"/>
          <w:color w:val="000000" w:themeColor="text1"/>
          <w:lang w:eastAsia="ru-RU"/>
        </w:rPr>
        <w:t>соглашении о перераспределении земель (или) земельных участков</w:t>
      </w:r>
    </w:p>
    <w:p w:rsidR="003E7341" w:rsidRPr="003E7341" w:rsidRDefault="003E7341" w:rsidP="003E734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8139F4" w:rsidRDefault="003E7341" w:rsidP="003E734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3E7341">
        <w:rPr>
          <w:rFonts w:ascii="Times New Roman" w:hAnsi="Times New Roman" w:cs="Times New Roman"/>
          <w:color w:val="000000" w:themeColor="text1"/>
          <w:lang w:eastAsia="ru-RU"/>
        </w:rPr>
        <w:t xml:space="preserve">Прошу исправить следующие опечатки (ошибки) </w:t>
      </w:r>
      <w:proofErr w:type="gramStart"/>
      <w:r w:rsidRPr="003E7341">
        <w:rPr>
          <w:rFonts w:ascii="Times New Roman" w:hAnsi="Times New Roman" w:cs="Times New Roman"/>
          <w:color w:val="000000" w:themeColor="text1"/>
          <w:lang w:eastAsia="ru-RU"/>
        </w:rPr>
        <w:t>в</w:t>
      </w:r>
      <w:proofErr w:type="gramEnd"/>
      <w:r w:rsidRPr="003E7341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</w:p>
    <w:p w:rsidR="008139F4" w:rsidRDefault="008139F4" w:rsidP="003E734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139F4" w:rsidRDefault="008139F4" w:rsidP="003E734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>постановлении об утверждении схемы расположения земельного участка на кадастровом плане территории</w:t>
      </w:r>
      <w:r w:rsidRPr="008139F4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3E7341">
        <w:rPr>
          <w:rFonts w:ascii="Times New Roman" w:hAnsi="Times New Roman" w:cs="Times New Roman"/>
          <w:color w:val="000000" w:themeColor="text1"/>
          <w:lang w:eastAsia="ru-RU"/>
        </w:rPr>
        <w:t>от</w:t>
      </w:r>
      <w:proofErr w:type="gramEnd"/>
      <w:r w:rsidRPr="003E7341">
        <w:rPr>
          <w:rFonts w:ascii="Times New Roman" w:hAnsi="Times New Roman" w:cs="Times New Roman"/>
          <w:color w:val="000000" w:themeColor="text1"/>
          <w:lang w:eastAsia="ru-RU"/>
        </w:rPr>
        <w:t>____________№____________,</w:t>
      </w:r>
    </w:p>
    <w:p w:rsidR="008139F4" w:rsidRDefault="008139F4" w:rsidP="003E734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139F4" w:rsidRDefault="008139F4" w:rsidP="003E734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lastRenderedPageBreak/>
        <w:t xml:space="preserve">согласии  на заключение соглашения о перераспределении земель и (или) земельных участков </w:t>
      </w:r>
      <w:proofErr w:type="gramStart"/>
      <w:r w:rsidRPr="003E7341">
        <w:rPr>
          <w:rFonts w:ascii="Times New Roman" w:hAnsi="Times New Roman" w:cs="Times New Roman"/>
          <w:color w:val="000000" w:themeColor="text1"/>
          <w:lang w:eastAsia="ru-RU"/>
        </w:rPr>
        <w:t>от</w:t>
      </w:r>
      <w:proofErr w:type="gramEnd"/>
      <w:r w:rsidRPr="003E7341">
        <w:rPr>
          <w:rFonts w:ascii="Times New Roman" w:hAnsi="Times New Roman" w:cs="Times New Roman"/>
          <w:color w:val="000000" w:themeColor="text1"/>
          <w:lang w:eastAsia="ru-RU"/>
        </w:rPr>
        <w:t>____________№____________,</w:t>
      </w:r>
    </w:p>
    <w:p w:rsidR="008139F4" w:rsidRDefault="003E7341" w:rsidP="008139F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3E7341">
        <w:rPr>
          <w:rFonts w:ascii="Times New Roman" w:hAnsi="Times New Roman" w:cs="Times New Roman"/>
          <w:color w:val="000000" w:themeColor="text1"/>
          <w:lang w:eastAsia="ru-RU"/>
        </w:rPr>
        <w:t xml:space="preserve">соглашении о перераспределении земель (или) земельных участков </w:t>
      </w:r>
      <w:proofErr w:type="gramStart"/>
      <w:r w:rsidR="008139F4" w:rsidRPr="003E7341">
        <w:rPr>
          <w:rFonts w:ascii="Times New Roman" w:hAnsi="Times New Roman" w:cs="Times New Roman"/>
          <w:color w:val="000000" w:themeColor="text1"/>
          <w:lang w:eastAsia="ru-RU"/>
        </w:rPr>
        <w:t>от</w:t>
      </w:r>
      <w:proofErr w:type="gramEnd"/>
      <w:r w:rsidR="008139F4" w:rsidRPr="003E7341">
        <w:rPr>
          <w:rFonts w:ascii="Times New Roman" w:hAnsi="Times New Roman" w:cs="Times New Roman"/>
          <w:color w:val="000000" w:themeColor="text1"/>
          <w:lang w:eastAsia="ru-RU"/>
        </w:rPr>
        <w:t>____________№____________</w:t>
      </w:r>
    </w:p>
    <w:p w:rsidR="003E7341" w:rsidRDefault="003E7341" w:rsidP="008139F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8139F4" w:rsidRPr="003E7341" w:rsidRDefault="008139F4" w:rsidP="008139F4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2977"/>
        <w:gridCol w:w="2835"/>
      </w:tblGrid>
      <w:tr w:rsidR="003E7341" w:rsidRPr="003E7341" w:rsidTr="003E7341">
        <w:tc>
          <w:tcPr>
            <w:tcW w:w="534" w:type="dxa"/>
          </w:tcPr>
          <w:p w:rsidR="003E7341" w:rsidRPr="003E7341" w:rsidRDefault="003E7341" w:rsidP="003E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7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76" w:type="dxa"/>
          </w:tcPr>
          <w:p w:rsidR="003E7341" w:rsidRPr="003E7341" w:rsidRDefault="003E7341" w:rsidP="003E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7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Данные (сведения), указанные в </w:t>
            </w:r>
            <w:r w:rsidR="008139F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постановлении об утверждении схемы расположения земельного участка на кадастровом плане территории, согласии  на заключение соглашения о перераспределении земель и (или) земельных участков, </w:t>
            </w:r>
            <w:r w:rsidR="008139F4" w:rsidRPr="003E734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соглашении о перераспределении земель (или) земельных участков</w:t>
            </w:r>
          </w:p>
          <w:p w:rsidR="003E7341" w:rsidRPr="003E7341" w:rsidRDefault="003E7341" w:rsidP="003E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3E7341" w:rsidRPr="003E7341" w:rsidRDefault="003E7341" w:rsidP="003E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7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Данные (сведения), которые необходимо указать в </w:t>
            </w:r>
            <w:r w:rsidR="008139F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постановлении об утверждении схемы расположения земельного участка на кадастровом плане территории, согласии  на заключение соглашения о перераспределении земель и (или) земельных участков, </w:t>
            </w:r>
            <w:r w:rsidR="008139F4" w:rsidRPr="003E734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соглашении о перераспределении земель (или) земельных участков</w:t>
            </w:r>
          </w:p>
          <w:p w:rsidR="003E7341" w:rsidRPr="003E7341" w:rsidRDefault="003E7341" w:rsidP="003E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3E7341" w:rsidRPr="003E7341" w:rsidRDefault="003E7341" w:rsidP="008139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E7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Обоснование с указанием реквизит</w:t>
            </w:r>
            <w:proofErr w:type="gramStart"/>
            <w:r w:rsidRPr="003E7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а(</w:t>
            </w:r>
            <w:proofErr w:type="spellStart"/>
            <w:proofErr w:type="gramEnd"/>
            <w:r w:rsidRPr="003E7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3E7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 документа(</w:t>
            </w:r>
            <w:proofErr w:type="spellStart"/>
            <w:r w:rsidRPr="003E7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  <w:r w:rsidRPr="003E7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), документации, на основании которых принималось решение </w:t>
            </w:r>
            <w:r w:rsidR="008139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 подготовки </w:t>
            </w:r>
            <w:r w:rsidR="008139F4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постановления об утверждении схемы расположения земельного участка на кадастровом плане территории, согласия  на заключение соглашения о перераспределении земель и (или) земельных участков, </w:t>
            </w:r>
            <w:r w:rsidR="008139F4" w:rsidRPr="003E7341">
              <w:rPr>
                <w:rFonts w:ascii="Times New Roman" w:hAnsi="Times New Roman" w:cs="Times New Roman"/>
                <w:color w:val="000000" w:themeColor="text1"/>
                <w:lang w:eastAsia="ru-RU"/>
              </w:rPr>
              <w:t>соглашени</w:t>
            </w:r>
            <w:r w:rsidR="008139F4">
              <w:rPr>
                <w:rFonts w:ascii="Times New Roman" w:hAnsi="Times New Roman" w:cs="Times New Roman"/>
                <w:color w:val="000000" w:themeColor="text1"/>
                <w:lang w:eastAsia="ru-RU"/>
              </w:rPr>
              <w:t>я</w:t>
            </w:r>
            <w:r w:rsidR="008139F4" w:rsidRPr="003E7341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о перераспределении земель (или) земельных участков</w:t>
            </w:r>
          </w:p>
        </w:tc>
      </w:tr>
      <w:tr w:rsidR="003E7341" w:rsidRPr="003E7341" w:rsidTr="003E7341">
        <w:tc>
          <w:tcPr>
            <w:tcW w:w="534" w:type="dxa"/>
          </w:tcPr>
          <w:p w:rsidR="003E7341" w:rsidRPr="003E7341" w:rsidRDefault="003E7341" w:rsidP="003E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7341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2976" w:type="dxa"/>
          </w:tcPr>
          <w:p w:rsidR="003E7341" w:rsidRPr="003E7341" w:rsidRDefault="003E7341" w:rsidP="003E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</w:tcPr>
          <w:p w:rsidR="003E7341" w:rsidRPr="003E7341" w:rsidRDefault="003E7341" w:rsidP="003E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3E7341" w:rsidRPr="003E7341" w:rsidRDefault="003E7341" w:rsidP="003E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E7341" w:rsidRPr="003E7341" w:rsidRDefault="003E7341" w:rsidP="003E734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E7341" w:rsidRDefault="003E7341" w:rsidP="003E734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E7341">
        <w:rPr>
          <w:rFonts w:ascii="Times New Roman" w:hAnsi="Times New Roman" w:cs="Times New Roman"/>
          <w:lang w:eastAsia="ru-RU"/>
        </w:rPr>
        <w:t xml:space="preserve">и выдать </w:t>
      </w:r>
      <w:r w:rsidRPr="003E7341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="008139F4">
        <w:rPr>
          <w:rFonts w:ascii="Times New Roman" w:hAnsi="Times New Roman" w:cs="Times New Roman"/>
          <w:color w:val="000000" w:themeColor="text1"/>
          <w:lang w:eastAsia="ru-RU"/>
        </w:rPr>
        <w:t xml:space="preserve">постановление об утверждении схемы расположения земельного участка на кадастровом плане территории, согласие  на заключение соглашения о перераспределении земель и (или) земельных участков, </w:t>
      </w:r>
      <w:r w:rsidR="008139F4" w:rsidRPr="003E7341">
        <w:rPr>
          <w:rFonts w:ascii="Times New Roman" w:hAnsi="Times New Roman" w:cs="Times New Roman"/>
          <w:color w:val="000000" w:themeColor="text1"/>
          <w:lang w:eastAsia="ru-RU"/>
        </w:rPr>
        <w:t>соглашени</w:t>
      </w:r>
      <w:r w:rsidR="008139F4">
        <w:rPr>
          <w:rFonts w:ascii="Times New Roman" w:hAnsi="Times New Roman" w:cs="Times New Roman"/>
          <w:color w:val="000000" w:themeColor="text1"/>
          <w:lang w:eastAsia="ru-RU"/>
        </w:rPr>
        <w:t>е</w:t>
      </w:r>
      <w:r w:rsidR="008139F4" w:rsidRPr="003E7341">
        <w:rPr>
          <w:rFonts w:ascii="Times New Roman" w:hAnsi="Times New Roman" w:cs="Times New Roman"/>
          <w:color w:val="000000" w:themeColor="text1"/>
          <w:lang w:eastAsia="ru-RU"/>
        </w:rPr>
        <w:t xml:space="preserve"> о перераспределении земель (или) земельных участков</w:t>
      </w:r>
      <w:r w:rsidRPr="003E7341">
        <w:rPr>
          <w:rFonts w:ascii="Times New Roman" w:hAnsi="Times New Roman" w:cs="Times New Roman"/>
          <w:color w:val="000000" w:themeColor="text1"/>
          <w:lang w:eastAsia="ru-RU"/>
        </w:rPr>
        <w:t xml:space="preserve"> </w:t>
      </w:r>
      <w:r w:rsidRPr="003E7341">
        <w:rPr>
          <w:rFonts w:ascii="Times New Roman" w:hAnsi="Times New Roman" w:cs="Times New Roman"/>
          <w:lang w:eastAsia="ru-RU"/>
        </w:rPr>
        <w:t>с указанием верных данных одним из перечисленных способов:</w:t>
      </w:r>
    </w:p>
    <w:p w:rsidR="008139F4" w:rsidRPr="003E7341" w:rsidRDefault="008139F4" w:rsidP="003E734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3E7341" w:rsidRPr="003E7341" w:rsidTr="003E7341">
        <w:tc>
          <w:tcPr>
            <w:tcW w:w="8897" w:type="dxa"/>
          </w:tcPr>
          <w:p w:rsidR="003E7341" w:rsidRPr="003E7341" w:rsidRDefault="003E7341" w:rsidP="003E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7341">
              <w:rPr>
                <w:rFonts w:ascii="Times New Roman" w:hAnsi="Times New Roman" w:cs="Times New Roman"/>
                <w:lang w:eastAsia="ru-RU"/>
              </w:rPr>
              <w:t>Выдать на бумажном носителе при личном обращении в уполномоченный орган</w:t>
            </w:r>
          </w:p>
        </w:tc>
        <w:tc>
          <w:tcPr>
            <w:tcW w:w="567" w:type="dxa"/>
          </w:tcPr>
          <w:p w:rsidR="003E7341" w:rsidRPr="003E7341" w:rsidRDefault="003E7341" w:rsidP="003E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7341" w:rsidRPr="003E7341" w:rsidTr="003E7341">
        <w:tc>
          <w:tcPr>
            <w:tcW w:w="8897" w:type="dxa"/>
          </w:tcPr>
          <w:p w:rsidR="003E7341" w:rsidRPr="003E7341" w:rsidRDefault="003E7341" w:rsidP="003E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7341">
              <w:rPr>
                <w:rFonts w:ascii="Times New Roman" w:hAnsi="Times New Roman" w:cs="Times New Roman"/>
                <w:lang w:eastAsia="ru-RU"/>
              </w:rPr>
              <w:t>Направить почтовым отправлением с уведомлением о вручении</w:t>
            </w:r>
          </w:p>
        </w:tc>
        <w:tc>
          <w:tcPr>
            <w:tcW w:w="567" w:type="dxa"/>
          </w:tcPr>
          <w:p w:rsidR="003E7341" w:rsidRPr="003E7341" w:rsidRDefault="003E7341" w:rsidP="003E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E7341" w:rsidRPr="003E7341" w:rsidRDefault="003E7341" w:rsidP="003E734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E7341" w:rsidRPr="003E7341" w:rsidRDefault="003E7341" w:rsidP="003E734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E7341">
        <w:rPr>
          <w:rFonts w:ascii="Times New Roman" w:hAnsi="Times New Roman" w:cs="Times New Roman"/>
          <w:lang w:eastAsia="ru-RU"/>
        </w:rPr>
        <w:t>Прошу проинформировать меня о результате предоставления муниципальной услуги путем (</w:t>
      </w:r>
      <w:proofErr w:type="gramStart"/>
      <w:r w:rsidRPr="003E7341">
        <w:rPr>
          <w:rFonts w:ascii="Times New Roman" w:hAnsi="Times New Roman" w:cs="Times New Roman"/>
          <w:lang w:eastAsia="ru-RU"/>
        </w:rPr>
        <w:t>нужное</w:t>
      </w:r>
      <w:proofErr w:type="gramEnd"/>
      <w:r w:rsidRPr="003E7341">
        <w:rPr>
          <w:rFonts w:ascii="Times New Roman" w:hAnsi="Times New Roman" w:cs="Times New Roman"/>
          <w:lang w:eastAsia="ru-RU"/>
        </w:rPr>
        <w:t xml:space="preserve"> отметить):</w:t>
      </w: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8897"/>
        <w:gridCol w:w="567"/>
      </w:tblGrid>
      <w:tr w:rsidR="003E7341" w:rsidRPr="003E7341" w:rsidTr="003E7341">
        <w:trPr>
          <w:trHeight w:val="404"/>
        </w:trPr>
        <w:tc>
          <w:tcPr>
            <w:tcW w:w="8897" w:type="dxa"/>
          </w:tcPr>
          <w:p w:rsidR="003E7341" w:rsidRPr="003E7341" w:rsidRDefault="003E7341" w:rsidP="003E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7341">
              <w:rPr>
                <w:rFonts w:ascii="Times New Roman" w:hAnsi="Times New Roman" w:cs="Times New Roman"/>
                <w:lang w:eastAsia="ru-RU"/>
              </w:rPr>
              <w:t>Направления сообщения на электронную почту ________________________________________</w:t>
            </w:r>
          </w:p>
        </w:tc>
        <w:tc>
          <w:tcPr>
            <w:tcW w:w="567" w:type="dxa"/>
          </w:tcPr>
          <w:p w:rsidR="003E7341" w:rsidRPr="003E7341" w:rsidRDefault="003E7341" w:rsidP="003E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right="-365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7341" w:rsidRPr="003E7341" w:rsidTr="003E7341">
        <w:tc>
          <w:tcPr>
            <w:tcW w:w="8897" w:type="dxa"/>
          </w:tcPr>
          <w:p w:rsidR="003E7341" w:rsidRPr="003E7341" w:rsidRDefault="003E7341" w:rsidP="003E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7341">
              <w:rPr>
                <w:rFonts w:ascii="Times New Roman" w:hAnsi="Times New Roman" w:cs="Times New Roman"/>
                <w:lang w:eastAsia="ru-RU"/>
              </w:rPr>
              <w:t xml:space="preserve">Направления рассылки  по сети подвижной радиотелефонной связи </w:t>
            </w:r>
            <w:proofErr w:type="gramStart"/>
            <w:r w:rsidRPr="003E7341">
              <w:rPr>
                <w:rFonts w:ascii="Times New Roman" w:hAnsi="Times New Roman" w:cs="Times New Roman"/>
                <w:lang w:eastAsia="ru-RU"/>
              </w:rPr>
              <w:t>коротких</w:t>
            </w:r>
            <w:proofErr w:type="gramEnd"/>
            <w:r w:rsidRPr="003E7341">
              <w:rPr>
                <w:rFonts w:ascii="Times New Roman" w:hAnsi="Times New Roman" w:cs="Times New Roman"/>
                <w:lang w:eastAsia="ru-RU"/>
              </w:rPr>
              <w:t xml:space="preserve"> текстовых смс-сообщений</w:t>
            </w:r>
          </w:p>
        </w:tc>
        <w:tc>
          <w:tcPr>
            <w:tcW w:w="567" w:type="dxa"/>
          </w:tcPr>
          <w:p w:rsidR="003E7341" w:rsidRPr="003E7341" w:rsidRDefault="003E7341" w:rsidP="003E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3E7341" w:rsidRPr="003E7341" w:rsidTr="003E7341">
        <w:tc>
          <w:tcPr>
            <w:tcW w:w="8897" w:type="dxa"/>
          </w:tcPr>
          <w:p w:rsidR="003E7341" w:rsidRPr="003E7341" w:rsidRDefault="003E7341" w:rsidP="003E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E7341">
              <w:rPr>
                <w:rFonts w:ascii="Times New Roman" w:hAnsi="Times New Roman" w:cs="Times New Roman"/>
                <w:lang w:eastAsia="ru-RU"/>
              </w:rPr>
              <w:t>Направления сообщения в Личный кабинет на ЕПГУ/РПГУ</w:t>
            </w:r>
          </w:p>
        </w:tc>
        <w:tc>
          <w:tcPr>
            <w:tcW w:w="567" w:type="dxa"/>
          </w:tcPr>
          <w:p w:rsidR="003E7341" w:rsidRPr="003E7341" w:rsidRDefault="003E7341" w:rsidP="003E734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3E7341" w:rsidRDefault="003E7341" w:rsidP="003E734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E7341" w:rsidRPr="003E7341" w:rsidRDefault="003E7341" w:rsidP="003E734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E7341">
        <w:rPr>
          <w:rFonts w:ascii="Times New Roman" w:hAnsi="Times New Roman" w:cs="Times New Roman"/>
          <w:lang w:eastAsia="ru-RU"/>
        </w:rPr>
        <w:t xml:space="preserve">С обработкой, передачей и хранением персональных данных в соответствии с Федеральным законом от 27 июля 2006 г. № 152-ФЗ </w:t>
      </w:r>
      <w:r w:rsidR="00C94E3F">
        <w:rPr>
          <w:rFonts w:ascii="Times New Roman" w:hAnsi="Times New Roman" w:cs="Times New Roman"/>
          <w:lang w:eastAsia="ru-RU"/>
        </w:rPr>
        <w:t>"</w:t>
      </w:r>
      <w:r w:rsidRPr="003E7341">
        <w:rPr>
          <w:rFonts w:ascii="Times New Roman" w:hAnsi="Times New Roman" w:cs="Times New Roman"/>
          <w:lang w:eastAsia="ru-RU"/>
        </w:rPr>
        <w:t>О персональных данных</w:t>
      </w:r>
      <w:r w:rsidR="00C94E3F">
        <w:rPr>
          <w:rFonts w:ascii="Times New Roman" w:hAnsi="Times New Roman" w:cs="Times New Roman"/>
          <w:lang w:eastAsia="ru-RU"/>
        </w:rPr>
        <w:t>"</w:t>
      </w:r>
      <w:r w:rsidRPr="003E7341">
        <w:rPr>
          <w:rFonts w:ascii="Times New Roman" w:hAnsi="Times New Roman" w:cs="Times New Roman"/>
          <w:lang w:eastAsia="ru-RU"/>
        </w:rPr>
        <w:t xml:space="preserve"> в целях и объеме, необходимых для получения муниципальной услуги согласен.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3E7341">
        <w:rPr>
          <w:rFonts w:ascii="Times New Roman" w:hAnsi="Times New Roman" w:cs="Times New Roman"/>
          <w:lang w:eastAsia="ru-RU"/>
        </w:rPr>
        <w:tab/>
      </w:r>
      <w:r w:rsidRPr="003E7341">
        <w:rPr>
          <w:rFonts w:ascii="Times New Roman" w:hAnsi="Times New Roman" w:cs="Times New Roman"/>
          <w:lang w:eastAsia="ru-RU"/>
        </w:rPr>
        <w:tab/>
      </w:r>
      <w:r w:rsidRPr="003E7341">
        <w:rPr>
          <w:rFonts w:ascii="Times New Roman" w:hAnsi="Times New Roman" w:cs="Times New Roman"/>
          <w:lang w:eastAsia="ru-RU"/>
        </w:rPr>
        <w:tab/>
      </w:r>
      <w:r w:rsidRPr="003E7341">
        <w:rPr>
          <w:rFonts w:ascii="Times New Roman" w:hAnsi="Times New Roman" w:cs="Times New Roman"/>
          <w:lang w:eastAsia="ru-RU"/>
        </w:rPr>
        <w:tab/>
      </w:r>
    </w:p>
    <w:p w:rsidR="003E7341" w:rsidRDefault="003E7341" w:rsidP="003E734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107BE" w:rsidRDefault="001107BE" w:rsidP="003E734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3E7341" w:rsidRDefault="003E7341" w:rsidP="003E734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3E7341">
        <w:rPr>
          <w:rFonts w:ascii="Times New Roman" w:hAnsi="Times New Roman" w:cs="Times New Roman"/>
          <w:lang w:eastAsia="ru-RU"/>
        </w:rPr>
        <w:t>Подпись ____________________________________________        Дата __________</w:t>
      </w:r>
    </w:p>
    <w:p w:rsidR="007B337E" w:rsidRPr="007B337E" w:rsidRDefault="007B337E" w:rsidP="007B337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 xml:space="preserve">                    </w:t>
      </w:r>
      <w:r w:rsidRPr="007B337E">
        <w:rPr>
          <w:rFonts w:ascii="Times New Roman" w:hAnsi="Times New Roman" w:cs="Times New Roman"/>
          <w:i/>
          <w:lang w:eastAsia="ru-RU"/>
        </w:rPr>
        <w:t>(ФИО  физического лица либо его представителя)</w:t>
      </w:r>
    </w:p>
    <w:p w:rsidR="008139F4" w:rsidRDefault="008139F4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8139F4" w:rsidRDefault="008139F4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8139F4" w:rsidRDefault="008139F4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8139F4" w:rsidRDefault="008139F4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ED200D" w:rsidRDefault="00ED200D" w:rsidP="0063132C">
      <w:pPr>
        <w:pStyle w:val="ConsPlusNormal"/>
        <w:outlineLvl w:val="1"/>
        <w:rPr>
          <w:sz w:val="20"/>
          <w:szCs w:val="20"/>
        </w:rPr>
      </w:pPr>
    </w:p>
    <w:p w:rsidR="0063132C" w:rsidRDefault="0063132C" w:rsidP="0063132C">
      <w:pPr>
        <w:pStyle w:val="ConsPlusNormal"/>
        <w:outlineLvl w:val="1"/>
        <w:rPr>
          <w:sz w:val="20"/>
          <w:szCs w:val="20"/>
        </w:rPr>
      </w:pPr>
    </w:p>
    <w:p w:rsidR="00172E0A" w:rsidRDefault="00172E0A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ED200D" w:rsidRDefault="00ED200D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63132C" w:rsidRDefault="0063132C" w:rsidP="003E7341">
      <w:pPr>
        <w:pStyle w:val="ConsPlusNormal"/>
        <w:jc w:val="right"/>
        <w:outlineLvl w:val="1"/>
        <w:rPr>
          <w:sz w:val="20"/>
          <w:szCs w:val="20"/>
        </w:rPr>
      </w:pPr>
    </w:p>
    <w:p w:rsidR="003E7341" w:rsidRPr="001839B1" w:rsidRDefault="003E7341" w:rsidP="003E7341">
      <w:pPr>
        <w:pStyle w:val="ConsPlusNormal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8139F4">
        <w:rPr>
          <w:sz w:val="20"/>
          <w:szCs w:val="20"/>
        </w:rPr>
        <w:t>4</w:t>
      </w:r>
    </w:p>
    <w:p w:rsidR="003E7341" w:rsidRPr="001839B1" w:rsidRDefault="003E7341" w:rsidP="003E7341">
      <w:pPr>
        <w:pStyle w:val="ConsPlusNormal"/>
        <w:jc w:val="right"/>
        <w:rPr>
          <w:sz w:val="20"/>
          <w:szCs w:val="20"/>
        </w:rPr>
      </w:pPr>
      <w:r w:rsidRPr="001839B1">
        <w:rPr>
          <w:sz w:val="20"/>
          <w:szCs w:val="20"/>
        </w:rPr>
        <w:t>к административному регламенту</w:t>
      </w:r>
    </w:p>
    <w:p w:rsidR="003E7341" w:rsidRPr="001839B1" w:rsidRDefault="003E7341" w:rsidP="003E7341">
      <w:pPr>
        <w:pStyle w:val="ConsPlusNormal"/>
        <w:jc w:val="right"/>
        <w:rPr>
          <w:sz w:val="20"/>
          <w:szCs w:val="20"/>
        </w:rPr>
      </w:pPr>
      <w:r w:rsidRPr="001839B1">
        <w:rPr>
          <w:sz w:val="20"/>
          <w:szCs w:val="20"/>
        </w:rPr>
        <w:t xml:space="preserve">предоставления муниципальной услуги </w:t>
      </w:r>
    </w:p>
    <w:p w:rsidR="003E7341" w:rsidRPr="00C440DE" w:rsidRDefault="00C94E3F" w:rsidP="003E7341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"</w:t>
      </w:r>
      <w:r w:rsidR="003E7341" w:rsidRPr="00C440DE">
        <w:rPr>
          <w:sz w:val="20"/>
          <w:szCs w:val="20"/>
        </w:rPr>
        <w:t>Перераспределение земельных участков</w:t>
      </w:r>
      <w:r>
        <w:rPr>
          <w:sz w:val="20"/>
          <w:szCs w:val="20"/>
        </w:rPr>
        <w:t>"</w:t>
      </w:r>
    </w:p>
    <w:p w:rsidR="003E7341" w:rsidRPr="003E7341" w:rsidRDefault="003E7341" w:rsidP="009F603E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1348D3" w:rsidRPr="00134EC1" w:rsidRDefault="001348D3" w:rsidP="001348D3">
      <w:pPr>
        <w:suppressAutoHyphens w:val="0"/>
        <w:autoSpaceDE w:val="0"/>
        <w:autoSpaceDN w:val="0"/>
        <w:adjustRightInd w:val="0"/>
        <w:spacing w:after="0" w:line="240" w:lineRule="auto"/>
        <w:ind w:left="2552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0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1348D3" w:rsidRPr="006C3AAF" w:rsidRDefault="001348D3" w:rsidP="001348D3">
      <w:pPr>
        <w:suppressAutoHyphens w:val="0"/>
        <w:autoSpaceDE w:val="0"/>
        <w:autoSpaceDN w:val="0"/>
        <w:adjustRightInd w:val="0"/>
        <w:spacing w:after="0" w:line="240" w:lineRule="auto"/>
        <w:ind w:left="3119" w:firstLine="42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</w:t>
      </w:r>
    </w:p>
    <w:p w:rsidR="001348D3" w:rsidRDefault="007B337E" w:rsidP="001348D3">
      <w:pPr>
        <w:suppressAutoHyphens w:val="0"/>
        <w:autoSpaceDE w:val="0"/>
        <w:autoSpaceDN w:val="0"/>
        <w:adjustRightInd w:val="0"/>
        <w:spacing w:after="0" w:line="240" w:lineRule="auto"/>
        <w:ind w:left="3119" w:firstLine="42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r w:rsidR="001348D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Ф</w:t>
      </w:r>
      <w:r w:rsidR="001348D3" w:rsidRPr="00BC35A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амилия, имя, отчество (последнее при наличии) –</w:t>
      </w:r>
      <w:r w:rsidR="001348D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="001348D3" w:rsidRPr="00BC35A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для граждан, </w:t>
      </w:r>
      <w:proofErr w:type="gramEnd"/>
    </w:p>
    <w:p w:rsidR="001348D3" w:rsidRDefault="001348D3" w:rsidP="001348D3">
      <w:pPr>
        <w:suppressAutoHyphens w:val="0"/>
        <w:autoSpaceDE w:val="0"/>
        <w:autoSpaceDN w:val="0"/>
        <w:adjustRightInd w:val="0"/>
        <w:spacing w:after="0" w:line="240" w:lineRule="auto"/>
        <w:ind w:left="3119" w:firstLine="42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BC35A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полное наименование организации, фамилия, имя, отчество </w:t>
      </w:r>
    </w:p>
    <w:p w:rsidR="001348D3" w:rsidRPr="00BC35A9" w:rsidRDefault="001348D3" w:rsidP="001348D3">
      <w:pPr>
        <w:suppressAutoHyphens w:val="0"/>
        <w:autoSpaceDE w:val="0"/>
        <w:autoSpaceDN w:val="0"/>
        <w:adjustRightInd w:val="0"/>
        <w:spacing w:after="0" w:line="240" w:lineRule="auto"/>
        <w:ind w:left="3119" w:firstLine="42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BC35A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(последнее при наличии) руководителя – для юридических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лиц</w:t>
      </w:r>
    </w:p>
    <w:p w:rsidR="001348D3" w:rsidRPr="00134EC1" w:rsidRDefault="001348D3" w:rsidP="001348D3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1348D3" w:rsidRPr="00134EC1" w:rsidRDefault="001348D3" w:rsidP="001348D3">
      <w:pPr>
        <w:suppressAutoHyphens w:val="0"/>
        <w:autoSpaceDE w:val="0"/>
        <w:autoSpaceDN w:val="0"/>
        <w:adjustRightInd w:val="0"/>
        <w:spacing w:after="0" w:line="240" w:lineRule="auto"/>
        <w:ind w:left="1416" w:hanging="4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1348D3" w:rsidRPr="00134EC1" w:rsidRDefault="001348D3" w:rsidP="001348D3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1348D3" w:rsidRPr="00134EC1" w:rsidRDefault="001348D3" w:rsidP="001348D3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1348D3" w:rsidRPr="00134EC1" w:rsidRDefault="001348D3" w:rsidP="001348D3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1348D3" w:rsidRDefault="001348D3" w:rsidP="001348D3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256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</w:t>
      </w:r>
      <w:r w:rsidRPr="0035256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(почтовый индекс и адрес,  адрес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Pr="0035256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электронной почты)</w:t>
      </w:r>
    </w:p>
    <w:p w:rsidR="001348D3" w:rsidRPr="00134EC1" w:rsidRDefault="003E7341" w:rsidP="001348D3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348D3"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 заявителя:</w:t>
      </w:r>
      <w:r w:rsidR="00134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1348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1348D3" w:rsidRPr="00134EC1" w:rsidRDefault="001348D3" w:rsidP="001348D3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Е: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F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1348D3" w:rsidRDefault="001348D3" w:rsidP="001348D3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8D3" w:rsidRDefault="001348D3" w:rsidP="001348D3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8D3" w:rsidRDefault="001348D3" w:rsidP="001348D3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1405" w:rsidRPr="00B84470" w:rsidRDefault="00D81405" w:rsidP="001348D3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D81405" w:rsidRPr="00B84470" w:rsidRDefault="006077A2" w:rsidP="00D81405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возврате </w:t>
      </w:r>
      <w:r w:rsidR="001348D3" w:rsidRP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</w:t>
      </w:r>
      <w:r w:rsidR="00B84470" w:rsidRP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перераспределении </w:t>
      </w:r>
      <w:r w:rsidR="00B84470" w:rsidRP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рассмотрения</w:t>
      </w:r>
    </w:p>
    <w:p w:rsidR="001348D3" w:rsidRPr="00B84470" w:rsidRDefault="001348D3" w:rsidP="001348D3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C27" w:rsidRDefault="00A44C27" w:rsidP="001348D3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C27" w:rsidRDefault="00A44C27" w:rsidP="00A44C27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На основании Вашего заявления от </w:t>
      </w:r>
      <w:r w:rsidR="00C94E3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94E3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proofErr w:type="gramStart"/>
      <w:r w:rsidRP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________________________________________________________________________________ </w:t>
      </w:r>
    </w:p>
    <w:p w:rsidR="00A44C27" w:rsidRPr="00486939" w:rsidRDefault="00A44C27" w:rsidP="00A44C27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6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наименование услуги)</w:t>
      </w:r>
    </w:p>
    <w:p w:rsidR="00A44C27" w:rsidRPr="00486939" w:rsidRDefault="00A44C27" w:rsidP="00A44C27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348D3" w:rsidRPr="00B84470" w:rsidRDefault="001348D3" w:rsidP="001348D3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 w:rsid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1348D3" w:rsidRPr="00B84470" w:rsidRDefault="001348D3" w:rsidP="001348D3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B84470">
        <w:rPr>
          <w:rFonts w:ascii="Times New Roman" w:eastAsia="Times New Roman" w:hAnsi="Times New Roman" w:cs="Times New Roman"/>
          <w:i/>
          <w:lang w:eastAsia="ru-RU"/>
        </w:rPr>
        <w:t>(указывается наименование уполномоченного органа)</w:t>
      </w:r>
    </w:p>
    <w:p w:rsidR="001348D3" w:rsidRPr="00B84470" w:rsidRDefault="001348D3" w:rsidP="006077A2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принято </w:t>
      </w:r>
      <w:r w:rsidR="00B84470" w:rsidRP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</w:t>
      </w:r>
      <w:r w:rsidR="00B84470" w:rsidRP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94E3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84470" w:rsidRP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94E3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B84470" w:rsidRP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________________г</w:t>
      </w:r>
      <w:r w:rsidR="008139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4470" w:rsidRP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0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возврате </w:t>
      </w:r>
      <w:r w:rsidR="006077A2" w:rsidRP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 и документов о предоставлении услуги без рассмотрения</w:t>
      </w:r>
      <w:r w:rsidR="00607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4470" w:rsidRP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основаниям: _____________________________________________</w:t>
      </w:r>
      <w:r w:rsid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B84470" w:rsidRP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</w:p>
    <w:p w:rsidR="00B84470" w:rsidRPr="00134EC1" w:rsidRDefault="00B84470" w:rsidP="001348D3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84470">
        <w:rPr>
          <w:rFonts w:ascii="Times New Roman" w:eastAsia="Times New Roman" w:hAnsi="Times New Roman" w:cs="Times New Roman"/>
          <w:i/>
          <w:lang w:eastAsia="ru-RU"/>
        </w:rPr>
        <w:t>(указы</w:t>
      </w:r>
      <w:r>
        <w:rPr>
          <w:rFonts w:ascii="Times New Roman" w:eastAsia="Times New Roman" w:hAnsi="Times New Roman" w:cs="Times New Roman"/>
          <w:i/>
          <w:lang w:eastAsia="ru-RU"/>
        </w:rPr>
        <w:t>в</w:t>
      </w:r>
      <w:r w:rsidRPr="00B84470">
        <w:rPr>
          <w:rFonts w:ascii="Times New Roman" w:eastAsia="Times New Roman" w:hAnsi="Times New Roman" w:cs="Times New Roman"/>
          <w:i/>
          <w:lang w:eastAsia="ru-RU"/>
        </w:rPr>
        <w:t>аются основания для оставления заявления и прилагаемых документов без рассмотрения)</w:t>
      </w:r>
    </w:p>
    <w:p w:rsidR="00B84470" w:rsidRDefault="00B84470" w:rsidP="001348D3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1348D3" w:rsidRPr="00134EC1" w:rsidRDefault="00B84470" w:rsidP="001348D3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348D3"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устранения выявленных нарушений Вы вправе обратиться за услугой повторно.</w:t>
      </w:r>
    </w:p>
    <w:p w:rsidR="001348D3" w:rsidRDefault="001348D3" w:rsidP="001348D3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возвращаем все документы, приложенные к </w:t>
      </w:r>
      <w:r w:rsidR="006077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заявлению о перераспределении земель (или) земельных участков.</w:t>
      </w:r>
    </w:p>
    <w:p w:rsidR="00B84470" w:rsidRDefault="00B84470" w:rsidP="001348D3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70" w:rsidRDefault="00B84470" w:rsidP="001348D3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70" w:rsidRDefault="00B84470" w:rsidP="001348D3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470" w:rsidRPr="00134EC1" w:rsidRDefault="00B84470" w:rsidP="001348D3">
      <w:pPr>
        <w:shd w:val="clear" w:color="auto" w:fill="FFFFFF"/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8D3" w:rsidRPr="00134EC1" w:rsidRDefault="001348D3" w:rsidP="001348D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</w:t>
      </w:r>
      <w:r w:rsidR="00EE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________________         </w:t>
      </w:r>
      <w:r w:rsid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E270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1348D3" w:rsidRPr="00134EC1" w:rsidRDefault="001348D3" w:rsidP="001348D3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должность)                 </w:t>
      </w:r>
      <w:r w:rsid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</w:t>
      </w:r>
      <w:r w:rsid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proofErr w:type="gramEnd"/>
    </w:p>
    <w:p w:rsidR="001348D3" w:rsidRDefault="001348D3" w:rsidP="001348D3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(последнее – при наличии)</w:t>
      </w:r>
    </w:p>
    <w:p w:rsidR="001348D3" w:rsidRDefault="001348D3" w:rsidP="001348D3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8D3" w:rsidRDefault="001348D3" w:rsidP="001348D3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8D3" w:rsidRDefault="001348D3" w:rsidP="001348D3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256D" w:rsidRDefault="0035256D" w:rsidP="00BC35A9">
      <w:pPr>
        <w:pStyle w:val="ConsPlusNormal"/>
        <w:jc w:val="right"/>
        <w:outlineLvl w:val="1"/>
        <w:rPr>
          <w:sz w:val="20"/>
          <w:szCs w:val="20"/>
        </w:rPr>
      </w:pPr>
    </w:p>
    <w:p w:rsidR="00D64812" w:rsidRDefault="00D64812" w:rsidP="00BC35A9">
      <w:pPr>
        <w:pStyle w:val="ConsPlusNormal"/>
        <w:jc w:val="right"/>
        <w:outlineLvl w:val="1"/>
        <w:rPr>
          <w:sz w:val="20"/>
          <w:szCs w:val="20"/>
        </w:rPr>
      </w:pPr>
    </w:p>
    <w:p w:rsidR="001348D3" w:rsidRDefault="001348D3" w:rsidP="00BC35A9">
      <w:pPr>
        <w:pStyle w:val="ConsPlusNormal"/>
        <w:jc w:val="right"/>
        <w:outlineLvl w:val="1"/>
        <w:rPr>
          <w:sz w:val="20"/>
          <w:szCs w:val="20"/>
        </w:rPr>
      </w:pPr>
    </w:p>
    <w:p w:rsidR="00ED200D" w:rsidRDefault="00ED200D" w:rsidP="00BC35A9">
      <w:pPr>
        <w:pStyle w:val="ConsPlusNormal"/>
        <w:jc w:val="right"/>
        <w:outlineLvl w:val="1"/>
        <w:rPr>
          <w:sz w:val="20"/>
          <w:szCs w:val="20"/>
        </w:rPr>
      </w:pPr>
    </w:p>
    <w:p w:rsidR="00172E0A" w:rsidRDefault="00172E0A" w:rsidP="00BC35A9">
      <w:pPr>
        <w:pStyle w:val="ConsPlusNormal"/>
        <w:jc w:val="right"/>
        <w:outlineLvl w:val="1"/>
        <w:rPr>
          <w:sz w:val="20"/>
          <w:szCs w:val="20"/>
        </w:rPr>
      </w:pPr>
    </w:p>
    <w:p w:rsidR="00BC35A9" w:rsidRPr="001839B1" w:rsidRDefault="00BC35A9" w:rsidP="00BC35A9">
      <w:pPr>
        <w:pStyle w:val="ConsPlusNormal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8139F4">
        <w:rPr>
          <w:sz w:val="20"/>
          <w:szCs w:val="20"/>
        </w:rPr>
        <w:t>5</w:t>
      </w:r>
    </w:p>
    <w:p w:rsidR="00BC35A9" w:rsidRPr="001839B1" w:rsidRDefault="00BC35A9" w:rsidP="00BC35A9">
      <w:pPr>
        <w:pStyle w:val="ConsPlusNormal"/>
        <w:jc w:val="right"/>
        <w:rPr>
          <w:sz w:val="20"/>
          <w:szCs w:val="20"/>
        </w:rPr>
      </w:pPr>
      <w:r w:rsidRPr="001839B1">
        <w:rPr>
          <w:sz w:val="20"/>
          <w:szCs w:val="20"/>
        </w:rPr>
        <w:t>к административному регламенту</w:t>
      </w:r>
    </w:p>
    <w:p w:rsidR="00BC35A9" w:rsidRPr="001839B1" w:rsidRDefault="00BC35A9" w:rsidP="00BC35A9">
      <w:pPr>
        <w:pStyle w:val="ConsPlusNormal"/>
        <w:jc w:val="right"/>
        <w:rPr>
          <w:sz w:val="20"/>
          <w:szCs w:val="20"/>
        </w:rPr>
      </w:pPr>
      <w:r w:rsidRPr="001839B1">
        <w:rPr>
          <w:sz w:val="20"/>
          <w:szCs w:val="20"/>
        </w:rPr>
        <w:t xml:space="preserve">предоставления муниципальной услуги </w:t>
      </w:r>
    </w:p>
    <w:p w:rsidR="00C440DE" w:rsidRPr="00C440DE" w:rsidRDefault="00C94E3F" w:rsidP="00C440DE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"</w:t>
      </w:r>
      <w:r w:rsidR="00C440DE" w:rsidRPr="00C440DE">
        <w:rPr>
          <w:sz w:val="20"/>
          <w:szCs w:val="20"/>
        </w:rPr>
        <w:t>Перераспределение земельных участков</w:t>
      </w:r>
      <w:r>
        <w:rPr>
          <w:sz w:val="20"/>
          <w:szCs w:val="20"/>
        </w:rPr>
        <w:t>"</w:t>
      </w:r>
    </w:p>
    <w:p w:rsidR="001839B1" w:rsidRPr="00134EC1" w:rsidRDefault="001839B1" w:rsidP="001839B1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0AA" w:rsidRPr="00134EC1" w:rsidRDefault="003260AA" w:rsidP="003260AA">
      <w:pPr>
        <w:suppressAutoHyphens w:val="0"/>
        <w:autoSpaceDE w:val="0"/>
        <w:autoSpaceDN w:val="0"/>
        <w:adjustRightInd w:val="0"/>
        <w:spacing w:after="0" w:line="240" w:lineRule="auto"/>
        <w:ind w:left="2552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AE1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260AA" w:rsidRPr="006C3AAF" w:rsidRDefault="003260AA" w:rsidP="003260AA">
      <w:pPr>
        <w:suppressAutoHyphens w:val="0"/>
        <w:autoSpaceDE w:val="0"/>
        <w:autoSpaceDN w:val="0"/>
        <w:adjustRightInd w:val="0"/>
        <w:spacing w:after="0" w:line="240" w:lineRule="auto"/>
        <w:ind w:left="3119" w:firstLine="42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</w:t>
      </w:r>
    </w:p>
    <w:p w:rsidR="003260AA" w:rsidRDefault="00AE1B82" w:rsidP="003260AA">
      <w:pPr>
        <w:suppressAutoHyphens w:val="0"/>
        <w:autoSpaceDE w:val="0"/>
        <w:autoSpaceDN w:val="0"/>
        <w:adjustRightInd w:val="0"/>
        <w:spacing w:after="0" w:line="240" w:lineRule="auto"/>
        <w:ind w:left="3119" w:firstLine="42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</w:t>
      </w:r>
      <w:r w:rsidR="003260A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Ф</w:t>
      </w:r>
      <w:r w:rsidR="003260AA" w:rsidRPr="00BC35A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амилия, имя, отчество (последнее при наличии) –</w:t>
      </w:r>
      <w:r w:rsidR="003260AA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="003260AA" w:rsidRPr="00BC35A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для граждан, </w:t>
      </w:r>
      <w:proofErr w:type="gramEnd"/>
    </w:p>
    <w:p w:rsidR="003260AA" w:rsidRDefault="003260AA" w:rsidP="003260AA">
      <w:pPr>
        <w:suppressAutoHyphens w:val="0"/>
        <w:autoSpaceDE w:val="0"/>
        <w:autoSpaceDN w:val="0"/>
        <w:adjustRightInd w:val="0"/>
        <w:spacing w:after="0" w:line="240" w:lineRule="auto"/>
        <w:ind w:left="3119" w:firstLine="42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BC35A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полное наименование организации, фамилия, имя, отчество </w:t>
      </w:r>
    </w:p>
    <w:p w:rsidR="003260AA" w:rsidRPr="00BC35A9" w:rsidRDefault="003260AA" w:rsidP="003260AA">
      <w:pPr>
        <w:suppressAutoHyphens w:val="0"/>
        <w:autoSpaceDE w:val="0"/>
        <w:autoSpaceDN w:val="0"/>
        <w:adjustRightInd w:val="0"/>
        <w:spacing w:after="0" w:line="240" w:lineRule="auto"/>
        <w:ind w:left="3119" w:firstLine="42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BC35A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(последнее при наличии) руководителя – для юридических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лиц</w:t>
      </w:r>
    </w:p>
    <w:p w:rsidR="003260AA" w:rsidRPr="00134EC1" w:rsidRDefault="003260AA" w:rsidP="003260AA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3260AA" w:rsidRPr="00134EC1" w:rsidRDefault="003260AA" w:rsidP="003260AA">
      <w:pPr>
        <w:suppressAutoHyphens w:val="0"/>
        <w:autoSpaceDE w:val="0"/>
        <w:autoSpaceDN w:val="0"/>
        <w:adjustRightInd w:val="0"/>
        <w:spacing w:after="0" w:line="240" w:lineRule="auto"/>
        <w:ind w:left="1416" w:hanging="4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3260AA" w:rsidRPr="00134EC1" w:rsidRDefault="003260AA" w:rsidP="003260A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260AA" w:rsidRPr="00134EC1" w:rsidRDefault="003260AA" w:rsidP="003260A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3260AA" w:rsidRPr="00134EC1" w:rsidRDefault="003260AA" w:rsidP="003260A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3260AA" w:rsidRDefault="003260AA" w:rsidP="003260A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256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</w:t>
      </w:r>
      <w:r w:rsidRPr="0035256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(почтовый индекс и адрес,  адрес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Pr="0035256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электронной почты)</w:t>
      </w:r>
    </w:p>
    <w:p w:rsidR="003260AA" w:rsidRPr="00134EC1" w:rsidRDefault="003260AA" w:rsidP="003260A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 заявителя: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</w:t>
      </w:r>
      <w:r w:rsidR="00AE1B82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260AA" w:rsidRPr="00134EC1" w:rsidRDefault="003260AA" w:rsidP="003260A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Е: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F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AE1B8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1839B1" w:rsidRPr="00134EC1" w:rsidRDefault="001839B1" w:rsidP="003260AA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839B1" w:rsidRPr="00134EC1" w:rsidRDefault="001839B1" w:rsidP="001839B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39B1" w:rsidRPr="00134EC1" w:rsidRDefault="00242572" w:rsidP="001839B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1839B1" w:rsidRPr="006C3AAF" w:rsidRDefault="00242572" w:rsidP="001839B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отказе </w:t>
      </w:r>
      <w:r w:rsidR="0035256D" w:rsidRPr="006C3A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предоставлении муниципальной услуги </w:t>
      </w:r>
    </w:p>
    <w:p w:rsidR="0035256D" w:rsidRDefault="001839B1" w:rsidP="001839B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44C27" w:rsidRDefault="00A44C27" w:rsidP="00A44C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муниципальной услуги _______________________________ </w:t>
      </w:r>
    </w:p>
    <w:p w:rsidR="00A44C27" w:rsidRDefault="00A44C27" w:rsidP="00A44C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 </w:t>
      </w:r>
    </w:p>
    <w:p w:rsidR="00A44C27" w:rsidRPr="00486939" w:rsidRDefault="00A44C27" w:rsidP="00A44C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69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4869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указывается наименование услуги)</w:t>
      </w:r>
    </w:p>
    <w:p w:rsidR="00A44C27" w:rsidRPr="00134EC1" w:rsidRDefault="00A44C27" w:rsidP="00A44C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отказано на основании_________________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A44C27" w:rsidRDefault="00A44C27" w:rsidP="00A44C2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 </w:t>
      </w:r>
    </w:p>
    <w:p w:rsidR="00A44C27" w:rsidRPr="006C3AAF" w:rsidRDefault="00A44C27" w:rsidP="00A44C27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(указываются причины отказа со ссылкой на нормативно-правовой акт)</w:t>
      </w:r>
    </w:p>
    <w:p w:rsidR="00AE1B82" w:rsidRDefault="00AE1B82" w:rsidP="001839B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BFC" w:rsidRDefault="001839B1" w:rsidP="001839B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ins w:id="8" w:author="agp321" w:date="2021-01-28T11:18:00Z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информируем:________</w:t>
      </w:r>
      <w:r w:rsidR="000839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1839B1" w:rsidRPr="00134EC1" w:rsidRDefault="001839B1" w:rsidP="001839B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="000839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1839B1" w:rsidRPr="00134EC1" w:rsidRDefault="001839B1" w:rsidP="001839B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839B1" w:rsidRPr="00134EC1" w:rsidRDefault="001839B1" w:rsidP="001839B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1839B1" w:rsidRPr="006C3AAF" w:rsidRDefault="001839B1" w:rsidP="001839B1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C3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информация при наличии)</w:t>
      </w:r>
    </w:p>
    <w:p w:rsidR="001839B1" w:rsidRPr="00134EC1" w:rsidRDefault="001839B1" w:rsidP="001839B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AAF" w:rsidRPr="00134EC1" w:rsidRDefault="006C3AAF" w:rsidP="006C3AA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отказ может быть обжалован в досудебном порядке путем направления жалобы в ____________________</w:t>
      </w:r>
      <w:r w:rsidR="00EE270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____, а также в судебном порядке.</w:t>
      </w:r>
      <w:proofErr w:type="gramEnd"/>
    </w:p>
    <w:p w:rsidR="001839B1" w:rsidRDefault="001839B1" w:rsidP="001839B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07" w:rsidRDefault="00EE2707" w:rsidP="001839B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707" w:rsidRPr="00134EC1" w:rsidRDefault="00EE2707" w:rsidP="001839B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9B1" w:rsidRPr="00134EC1" w:rsidRDefault="001839B1" w:rsidP="001839B1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      ________________         ___________________</w:t>
      </w:r>
    </w:p>
    <w:p w:rsidR="001839B1" w:rsidRPr="006C3AAF" w:rsidRDefault="006C3AAF" w:rsidP="001839B1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839B1" w:rsidRPr="006C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(должность)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839B1" w:rsidRPr="006C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E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839B1" w:rsidRPr="006C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839B1" w:rsidRPr="006C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C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839B1" w:rsidRPr="006C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(фамилия, имя, отчество  </w:t>
      </w:r>
      <w:proofErr w:type="gramEnd"/>
    </w:p>
    <w:p w:rsidR="00512307" w:rsidRDefault="001839B1" w:rsidP="00CD203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6C3AAF" w:rsidRPr="006C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C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C3AAF" w:rsidRPr="006C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AAF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(последнее – при наличии)</w:t>
      </w:r>
    </w:p>
    <w:p w:rsidR="00AE1B82" w:rsidRDefault="00AE1B82" w:rsidP="00CD203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B82" w:rsidRDefault="00AE1B82" w:rsidP="00CD203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B82" w:rsidRDefault="00AE1B82" w:rsidP="00CD203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B82" w:rsidRDefault="00AE1B82" w:rsidP="00CD203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00D" w:rsidRDefault="00ED200D" w:rsidP="00AE1B82">
      <w:pPr>
        <w:pStyle w:val="ConsPlusNormal"/>
        <w:jc w:val="right"/>
        <w:outlineLvl w:val="1"/>
        <w:rPr>
          <w:sz w:val="20"/>
          <w:szCs w:val="20"/>
        </w:rPr>
      </w:pPr>
    </w:p>
    <w:p w:rsidR="00172E0A" w:rsidRDefault="00172E0A" w:rsidP="00AE1B82">
      <w:pPr>
        <w:pStyle w:val="ConsPlusNormal"/>
        <w:jc w:val="right"/>
        <w:outlineLvl w:val="1"/>
        <w:rPr>
          <w:sz w:val="20"/>
          <w:szCs w:val="20"/>
        </w:rPr>
      </w:pPr>
    </w:p>
    <w:p w:rsidR="00AE1B82" w:rsidRPr="001839B1" w:rsidRDefault="00AE1B82" w:rsidP="00AE1B82">
      <w:pPr>
        <w:pStyle w:val="ConsPlusNormal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 xml:space="preserve">Приложение № </w:t>
      </w:r>
      <w:r w:rsidR="008139F4">
        <w:rPr>
          <w:sz w:val="20"/>
          <w:szCs w:val="20"/>
        </w:rPr>
        <w:t>6</w:t>
      </w:r>
    </w:p>
    <w:p w:rsidR="00AE1B82" w:rsidRPr="001839B1" w:rsidRDefault="00AE1B82" w:rsidP="00AE1B82">
      <w:pPr>
        <w:pStyle w:val="ConsPlusNormal"/>
        <w:jc w:val="right"/>
        <w:rPr>
          <w:sz w:val="20"/>
          <w:szCs w:val="20"/>
        </w:rPr>
      </w:pPr>
      <w:r w:rsidRPr="001839B1">
        <w:rPr>
          <w:sz w:val="20"/>
          <w:szCs w:val="20"/>
        </w:rPr>
        <w:t>к административному регламенту</w:t>
      </w:r>
    </w:p>
    <w:p w:rsidR="00AE1B82" w:rsidRPr="001839B1" w:rsidRDefault="00AE1B82" w:rsidP="00AE1B82">
      <w:pPr>
        <w:pStyle w:val="ConsPlusNormal"/>
        <w:jc w:val="right"/>
        <w:rPr>
          <w:sz w:val="20"/>
          <w:szCs w:val="20"/>
        </w:rPr>
      </w:pPr>
      <w:r w:rsidRPr="001839B1">
        <w:rPr>
          <w:sz w:val="20"/>
          <w:szCs w:val="20"/>
        </w:rPr>
        <w:t xml:space="preserve">предоставления муниципальной услуги </w:t>
      </w:r>
    </w:p>
    <w:p w:rsidR="00AE1B82" w:rsidRPr="00C440DE" w:rsidRDefault="00C94E3F" w:rsidP="00AE1B82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"</w:t>
      </w:r>
      <w:r w:rsidR="00AE1B82" w:rsidRPr="00C440DE">
        <w:rPr>
          <w:sz w:val="20"/>
          <w:szCs w:val="20"/>
        </w:rPr>
        <w:t>Перераспределение земельных участков</w:t>
      </w:r>
      <w:r>
        <w:rPr>
          <w:sz w:val="20"/>
          <w:szCs w:val="20"/>
        </w:rPr>
        <w:t>"</w:t>
      </w:r>
    </w:p>
    <w:p w:rsidR="00AE1B82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B82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B82" w:rsidRPr="00134EC1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ind w:left="2552" w:firstLine="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E1B82" w:rsidRPr="006C3AAF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ind w:left="3119" w:firstLine="42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</w:t>
      </w:r>
    </w:p>
    <w:p w:rsidR="00AE1B82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ind w:left="3119" w:firstLine="42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</w:t>
      </w:r>
      <w:r w:rsidRPr="00BC35A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амилия, имя, отчество (последнее при наличии) –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Pr="00BC35A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для граждан, </w:t>
      </w:r>
      <w:proofErr w:type="gramEnd"/>
    </w:p>
    <w:p w:rsidR="00AE1B82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ind w:left="3119" w:firstLine="42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BC35A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полное наименование организации, фамилия, имя, отчество </w:t>
      </w:r>
    </w:p>
    <w:p w:rsidR="00AE1B82" w:rsidRPr="00BC35A9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ind w:left="3119" w:firstLine="42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BC35A9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(последнее при наличии) руководителя – для юридических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лиц</w:t>
      </w:r>
    </w:p>
    <w:p w:rsidR="00AE1B82" w:rsidRPr="00134EC1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</w:p>
    <w:p w:rsidR="00AE1B82" w:rsidRPr="00134EC1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ind w:left="1416" w:hanging="4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заявителя: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E1B82" w:rsidRPr="00134EC1" w:rsidRDefault="00AE1B82" w:rsidP="00AE1B8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___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E1B82" w:rsidRPr="00134EC1" w:rsidRDefault="00AE1B82" w:rsidP="00AE1B8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AE1B82" w:rsidRPr="00134EC1" w:rsidRDefault="00AE1B82" w:rsidP="00AE1B8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AE1B82" w:rsidRDefault="00AE1B82" w:rsidP="00AE1B8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5256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</w:t>
      </w:r>
      <w:r w:rsidRPr="0035256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(почтовый индекс и адрес,  адрес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</w:t>
      </w:r>
      <w:r w:rsidRPr="0035256D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электронной почты)</w:t>
      </w:r>
    </w:p>
    <w:p w:rsidR="00AE1B82" w:rsidRPr="00134EC1" w:rsidRDefault="00AE1B82" w:rsidP="00AE1B8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(факс) заявителя: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AE1B82" w:rsidRPr="00134EC1" w:rsidRDefault="00AE1B82" w:rsidP="00AE1B8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Е: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F2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AE1B82" w:rsidRPr="00134EC1" w:rsidRDefault="00AE1B82" w:rsidP="00AE1B82">
      <w:pPr>
        <w:tabs>
          <w:tab w:val="left" w:pos="2268"/>
        </w:tabs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4E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E1B82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B82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B82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B82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B82" w:rsidRPr="002F264E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B82" w:rsidRPr="00E56711" w:rsidRDefault="00AE1B82" w:rsidP="00AE1B82">
      <w:pPr>
        <w:tabs>
          <w:tab w:val="center" w:pos="4676"/>
          <w:tab w:val="left" w:pos="613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6711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AE1B82" w:rsidRPr="00E56711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56711">
        <w:rPr>
          <w:rFonts w:ascii="Times New Roman" w:hAnsi="Times New Roman" w:cs="Times New Roman"/>
          <w:sz w:val="24"/>
          <w:szCs w:val="24"/>
          <w:lang w:eastAsia="ru-RU"/>
        </w:rPr>
        <w:t xml:space="preserve">об отказе в исправлении опечаток или ошибок </w:t>
      </w:r>
    </w:p>
    <w:p w:rsidR="00AE1B82" w:rsidRPr="00E56711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B82" w:rsidRPr="00E56711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6711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</w:t>
      </w:r>
      <w:r w:rsidRPr="00E56711"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</w:p>
    <w:p w:rsidR="00AE1B82" w:rsidRPr="00AE1B82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E1B82">
        <w:rPr>
          <w:rFonts w:ascii="Times New Roman" w:hAnsi="Times New Roman" w:cs="Times New Roman"/>
          <w:i/>
          <w:sz w:val="24"/>
          <w:szCs w:val="24"/>
          <w:lang w:eastAsia="ru-RU"/>
        </w:rPr>
        <w:t>(наименование уполномоченного органа)</w:t>
      </w:r>
    </w:p>
    <w:p w:rsidR="00AE1B82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6711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</w:t>
      </w:r>
      <w:r w:rsidRP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94E3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94E3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proofErr w:type="gramStart"/>
      <w:r w:rsidRP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84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</w:t>
      </w:r>
      <w:r w:rsidRPr="00E56711">
        <w:rPr>
          <w:rFonts w:ascii="Times New Roman" w:hAnsi="Times New Roman" w:cs="Times New Roman"/>
          <w:sz w:val="24"/>
          <w:szCs w:val="24"/>
          <w:lang w:eastAsia="ru-RU"/>
        </w:rPr>
        <w:t xml:space="preserve">отказано в исправлении опечаток или ошибок. </w:t>
      </w:r>
    </w:p>
    <w:p w:rsidR="00AE1B82" w:rsidRPr="00E56711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B82" w:rsidRPr="00E56711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56711">
        <w:rPr>
          <w:rFonts w:ascii="Times New Roman" w:hAnsi="Times New Roman" w:cs="Times New Roman"/>
          <w:sz w:val="24"/>
          <w:szCs w:val="24"/>
          <w:lang w:eastAsia="ru-RU"/>
        </w:rPr>
        <w:t>Данный отказ может быть обжалован в досудебном порядке путем направления жалобы в 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E56711">
        <w:rPr>
          <w:rFonts w:ascii="Times New Roman" w:hAnsi="Times New Roman" w:cs="Times New Roman"/>
          <w:sz w:val="24"/>
          <w:szCs w:val="24"/>
          <w:lang w:eastAsia="ru-RU"/>
        </w:rPr>
        <w:t>_______________, а также в судебном порядке.</w:t>
      </w:r>
      <w:proofErr w:type="gramEnd"/>
    </w:p>
    <w:p w:rsidR="00AE1B82" w:rsidRPr="00E56711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B82" w:rsidRPr="00E56711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6711">
        <w:rPr>
          <w:rFonts w:ascii="Times New Roman" w:hAnsi="Times New Roman" w:cs="Times New Roman"/>
          <w:sz w:val="24"/>
          <w:szCs w:val="24"/>
          <w:lang w:eastAsia="ru-RU"/>
        </w:rPr>
        <w:t>Дополнительно информируем:_______________________________________</w:t>
      </w:r>
    </w:p>
    <w:p w:rsidR="00AE1B82" w:rsidRPr="00E56711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B82" w:rsidRPr="00E56711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B82" w:rsidRPr="00E56711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B82" w:rsidRPr="00E56711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B82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              ________________         ___________________</w:t>
      </w:r>
    </w:p>
    <w:p w:rsidR="00AE1B82" w:rsidRPr="00A065B8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A065B8">
        <w:rPr>
          <w:rFonts w:ascii="Times New Roman" w:hAnsi="Times New Roman" w:cs="Times New Roman"/>
          <w:sz w:val="20"/>
          <w:szCs w:val="20"/>
          <w:lang w:eastAsia="ru-RU"/>
        </w:rPr>
        <w:t xml:space="preserve">(должность)    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A065B8">
        <w:rPr>
          <w:rFonts w:ascii="Times New Roman" w:hAnsi="Times New Roman" w:cs="Times New Roman"/>
          <w:sz w:val="20"/>
          <w:szCs w:val="20"/>
          <w:lang w:eastAsia="ru-RU"/>
        </w:rPr>
        <w:t xml:space="preserve">   (подпись)  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Pr="00A065B8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  </w:t>
      </w:r>
      <w:proofErr w:type="gramEnd"/>
    </w:p>
    <w:p w:rsidR="00AE1B82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</w:t>
      </w:r>
      <w:r w:rsidRPr="00A065B8">
        <w:rPr>
          <w:rFonts w:ascii="Times New Roman" w:hAnsi="Times New Roman" w:cs="Times New Roman"/>
          <w:sz w:val="20"/>
          <w:szCs w:val="20"/>
          <w:lang w:eastAsia="ru-RU"/>
        </w:rPr>
        <w:t>(последнее – при наличии)</w:t>
      </w:r>
    </w:p>
    <w:p w:rsidR="00ED200D" w:rsidRDefault="00ED200D" w:rsidP="00AE1B8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D200D" w:rsidRDefault="00ED200D" w:rsidP="00AE1B8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D200D" w:rsidRDefault="00ED200D" w:rsidP="00AE1B8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D200D" w:rsidRDefault="00ED200D" w:rsidP="00AE1B8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D200D" w:rsidRDefault="00ED200D" w:rsidP="00AE1B8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D200D" w:rsidRDefault="00ED200D" w:rsidP="00AE1B8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D200D" w:rsidRDefault="00ED200D" w:rsidP="00AE1B8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D200D" w:rsidRDefault="00ED200D" w:rsidP="00AE1B8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D200D" w:rsidRDefault="00ED200D" w:rsidP="00AE1B8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D200D" w:rsidRDefault="00ED200D" w:rsidP="00AE1B8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D200D" w:rsidRDefault="00ED200D" w:rsidP="00AE1B8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D200D" w:rsidRDefault="00ED200D" w:rsidP="00AE1B8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ED200D" w:rsidRDefault="00ED200D" w:rsidP="00AE1B8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72E0A" w:rsidRDefault="00172E0A" w:rsidP="00ED200D">
      <w:pPr>
        <w:pStyle w:val="ConsPlusNormal"/>
        <w:jc w:val="right"/>
        <w:outlineLvl w:val="1"/>
        <w:rPr>
          <w:sz w:val="20"/>
          <w:szCs w:val="20"/>
        </w:rPr>
      </w:pPr>
    </w:p>
    <w:p w:rsidR="00ED200D" w:rsidRPr="001839B1" w:rsidRDefault="00ED200D" w:rsidP="00ED200D">
      <w:pPr>
        <w:pStyle w:val="ConsPlusNormal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№ 7</w:t>
      </w:r>
    </w:p>
    <w:p w:rsidR="00ED200D" w:rsidRPr="001839B1" w:rsidRDefault="00ED200D" w:rsidP="00ED200D">
      <w:pPr>
        <w:pStyle w:val="ConsPlusNormal"/>
        <w:jc w:val="right"/>
        <w:rPr>
          <w:sz w:val="20"/>
          <w:szCs w:val="20"/>
        </w:rPr>
      </w:pPr>
      <w:r w:rsidRPr="001839B1">
        <w:rPr>
          <w:sz w:val="20"/>
          <w:szCs w:val="20"/>
        </w:rPr>
        <w:t>к административному регламенту</w:t>
      </w:r>
    </w:p>
    <w:p w:rsidR="00ED200D" w:rsidRPr="001839B1" w:rsidRDefault="00ED200D" w:rsidP="00ED200D">
      <w:pPr>
        <w:pStyle w:val="ConsPlusNormal"/>
        <w:jc w:val="right"/>
        <w:rPr>
          <w:sz w:val="20"/>
          <w:szCs w:val="20"/>
        </w:rPr>
      </w:pPr>
      <w:r w:rsidRPr="001839B1">
        <w:rPr>
          <w:sz w:val="20"/>
          <w:szCs w:val="20"/>
        </w:rPr>
        <w:t xml:space="preserve">предоставления муниципальной услуги </w:t>
      </w:r>
    </w:p>
    <w:p w:rsidR="00ED200D" w:rsidRPr="00C440DE" w:rsidRDefault="00ED200D" w:rsidP="00ED200D">
      <w:pPr>
        <w:pStyle w:val="ConsPlusNormal"/>
        <w:jc w:val="right"/>
        <w:rPr>
          <w:sz w:val="20"/>
          <w:szCs w:val="20"/>
        </w:rPr>
      </w:pPr>
      <w:r>
        <w:rPr>
          <w:sz w:val="20"/>
          <w:szCs w:val="20"/>
        </w:rPr>
        <w:t>"</w:t>
      </w:r>
      <w:r w:rsidRPr="00C440DE">
        <w:rPr>
          <w:sz w:val="20"/>
          <w:szCs w:val="20"/>
        </w:rPr>
        <w:t>Перераспределение земельных участков</w:t>
      </w:r>
      <w:r>
        <w:rPr>
          <w:sz w:val="20"/>
          <w:szCs w:val="20"/>
        </w:rPr>
        <w:t>"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A2963">
        <w:rPr>
          <w:rFonts w:ascii="Arial" w:hAnsi="Arial" w:cs="Arial"/>
          <w:sz w:val="20"/>
          <w:szCs w:val="20"/>
        </w:rPr>
        <w:t>"</w:t>
      </w:r>
    </w:p>
    <w:p w:rsidR="00ED200D" w:rsidRPr="00CC6442" w:rsidRDefault="00ED200D" w:rsidP="00ED2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442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CC64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86085E">
        <w:rPr>
          <w:rFonts w:ascii="Times New Roman" w:hAnsi="Times New Roman" w:cs="Times New Roman"/>
          <w:sz w:val="24"/>
          <w:szCs w:val="24"/>
        </w:rPr>
        <w:t>СОГЛАШЕНИЕ N ______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6085E">
        <w:rPr>
          <w:rFonts w:ascii="Times New Roman" w:hAnsi="Times New Roman" w:cs="Times New Roman"/>
          <w:sz w:val="24"/>
          <w:szCs w:val="24"/>
        </w:rPr>
        <w:t xml:space="preserve">  о перераспределении земель и (или) земельных участков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085E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86085E">
        <w:rPr>
          <w:rFonts w:ascii="Times New Roman" w:hAnsi="Times New Roman" w:cs="Times New Roman"/>
          <w:sz w:val="24"/>
          <w:szCs w:val="24"/>
        </w:rPr>
        <w:t>. Б-</w:t>
      </w:r>
      <w:proofErr w:type="spellStart"/>
      <w:r w:rsidRPr="0086085E">
        <w:rPr>
          <w:rFonts w:ascii="Times New Roman" w:hAnsi="Times New Roman" w:cs="Times New Roman"/>
          <w:sz w:val="24"/>
          <w:szCs w:val="24"/>
        </w:rPr>
        <w:t>Мурашкино</w:t>
      </w:r>
      <w:proofErr w:type="spellEnd"/>
      <w:r w:rsidRPr="0086085E">
        <w:rPr>
          <w:rFonts w:ascii="Times New Roman" w:hAnsi="Times New Roman" w:cs="Times New Roman"/>
          <w:sz w:val="24"/>
          <w:szCs w:val="24"/>
        </w:rPr>
        <w:t xml:space="preserve"> </w:t>
      </w:r>
      <w:r w:rsidR="00172E0A">
        <w:rPr>
          <w:rFonts w:ascii="Times New Roman" w:hAnsi="Times New Roman" w:cs="Times New Roman"/>
          <w:sz w:val="24"/>
          <w:szCs w:val="24"/>
        </w:rPr>
        <w:t xml:space="preserve"> </w:t>
      </w:r>
      <w:r w:rsidRPr="0086085E">
        <w:rPr>
          <w:rFonts w:ascii="Times New Roman" w:hAnsi="Times New Roman" w:cs="Times New Roman"/>
          <w:sz w:val="24"/>
          <w:szCs w:val="24"/>
        </w:rPr>
        <w:t xml:space="preserve">Нижегородской области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6085E">
        <w:rPr>
          <w:rFonts w:ascii="Times New Roman" w:hAnsi="Times New Roman" w:cs="Times New Roman"/>
          <w:sz w:val="24"/>
          <w:szCs w:val="24"/>
        </w:rPr>
        <w:t xml:space="preserve">  "____" ____________ 20___ г.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86085E">
        <w:rPr>
          <w:rFonts w:ascii="Times New Roman" w:hAnsi="Times New Roman" w:cs="Times New Roman"/>
          <w:sz w:val="24"/>
          <w:szCs w:val="24"/>
        </w:rPr>
        <w:t xml:space="preserve">  Большемур</w:t>
      </w:r>
      <w:r w:rsidR="00172E0A">
        <w:rPr>
          <w:rFonts w:ascii="Times New Roman" w:hAnsi="Times New Roman" w:cs="Times New Roman"/>
          <w:sz w:val="24"/>
          <w:szCs w:val="24"/>
        </w:rPr>
        <w:t>ашкинского муниципального округа</w:t>
      </w:r>
      <w:r w:rsidRPr="0086085E">
        <w:rPr>
          <w:rFonts w:ascii="Times New Roman" w:hAnsi="Times New Roman" w:cs="Times New Roman"/>
          <w:sz w:val="24"/>
          <w:szCs w:val="24"/>
        </w:rPr>
        <w:t xml:space="preserve"> Нижегородской области в </w:t>
      </w:r>
      <w:r>
        <w:rPr>
          <w:rFonts w:ascii="Times New Roman" w:hAnsi="Times New Roman" w:cs="Times New Roman"/>
          <w:sz w:val="24"/>
          <w:szCs w:val="24"/>
        </w:rPr>
        <w:t>лице ____________________________</w:t>
      </w:r>
      <w:r w:rsidRPr="0086085E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именуемая  "Сторона  1", </w:t>
      </w:r>
      <w:r w:rsidRPr="0086085E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86085E">
        <w:rPr>
          <w:rFonts w:ascii="Times New Roman" w:hAnsi="Times New Roman" w:cs="Times New Roman"/>
          <w:sz w:val="24"/>
          <w:szCs w:val="24"/>
        </w:rPr>
        <w:t>фамилия, имя и (при наличии) отчество для физического лица,</w:t>
      </w:r>
      <w:proofErr w:type="gramEnd"/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 xml:space="preserve">    наименование и организационно-правовая форма для юридического лица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86085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6085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6085E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86085E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86085E">
        <w:rPr>
          <w:rFonts w:ascii="Times New Roman" w:hAnsi="Times New Roman" w:cs="Times New Roman"/>
          <w:sz w:val="24"/>
          <w:szCs w:val="24"/>
        </w:rPr>
        <w:t>)  "Сторона  2",  вместе  именуемые  "Стороны",  заключили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>настоящее Соглашение о нижеследующем: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6085E">
        <w:rPr>
          <w:rFonts w:ascii="Times New Roman" w:hAnsi="Times New Roman" w:cs="Times New Roman"/>
          <w:sz w:val="24"/>
          <w:szCs w:val="24"/>
        </w:rPr>
        <w:t xml:space="preserve">  1. Предмет соглашения</w:t>
      </w:r>
    </w:p>
    <w:p w:rsidR="00ED200D" w:rsidRPr="0086085E" w:rsidRDefault="00ED200D" w:rsidP="00ED20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1.1. </w:t>
      </w:r>
      <w:r w:rsidRPr="00AA7CD6">
        <w:rPr>
          <w:rFonts w:ascii="Times New Roman" w:hAnsi="Times New Roman" w:cs="Times New Roman"/>
          <w:sz w:val="24"/>
          <w:szCs w:val="24"/>
        </w:rPr>
        <w:t>В со</w:t>
      </w:r>
      <w:r>
        <w:rPr>
          <w:rFonts w:ascii="Times New Roman" w:hAnsi="Times New Roman" w:cs="Times New Roman"/>
          <w:sz w:val="24"/>
          <w:szCs w:val="24"/>
        </w:rPr>
        <w:t>ответствии со</w:t>
      </w:r>
      <w:r w:rsidRPr="00AA7CD6">
        <w:rPr>
          <w:rFonts w:ascii="Times New Roman" w:hAnsi="Times New Roman" w:cs="Times New Roman"/>
          <w:sz w:val="24"/>
          <w:szCs w:val="24"/>
        </w:rPr>
        <w:t xml:space="preserve"> схемой расположения земельного участка на кадастровом плане территории,</w:t>
      </w:r>
      <w:r>
        <w:rPr>
          <w:rFonts w:ascii="Times New Roman" w:hAnsi="Times New Roman" w:cs="Times New Roman"/>
          <w:sz w:val="24"/>
          <w:szCs w:val="24"/>
        </w:rPr>
        <w:t xml:space="preserve">  утвержденной постановлением Администрации Большемур</w:t>
      </w:r>
      <w:r w:rsidR="00172E0A">
        <w:rPr>
          <w:rFonts w:ascii="Times New Roman" w:hAnsi="Times New Roman" w:cs="Times New Roman"/>
          <w:sz w:val="24"/>
          <w:szCs w:val="24"/>
        </w:rPr>
        <w:t>ашкинского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 </w:t>
      </w:r>
      <w:r w:rsidRPr="00AA7CD6">
        <w:rPr>
          <w:rFonts w:ascii="Times New Roman" w:hAnsi="Times New Roman" w:cs="Times New Roman"/>
          <w:sz w:val="24"/>
          <w:szCs w:val="24"/>
        </w:rPr>
        <w:t xml:space="preserve"> от___________ N ___ (либо утвержденного проекта межевания территории).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</w:t>
      </w:r>
      <w:r w:rsidRPr="0086085E">
        <w:rPr>
          <w:rFonts w:ascii="Times New Roman" w:hAnsi="Times New Roman" w:cs="Times New Roman"/>
          <w:sz w:val="24"/>
          <w:szCs w:val="24"/>
        </w:rPr>
        <w:t>. На момент подписания настоящего соглашения: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 xml:space="preserve">    Стороне  1  принадлежит  право  распоряжения  землями и (или) </w:t>
      </w:r>
      <w:proofErr w:type="gramStart"/>
      <w:r w:rsidRPr="0086085E">
        <w:rPr>
          <w:rFonts w:ascii="Times New Roman" w:hAnsi="Times New Roman" w:cs="Times New Roman"/>
          <w:sz w:val="24"/>
          <w:szCs w:val="24"/>
        </w:rPr>
        <w:t>земельным</w:t>
      </w:r>
      <w:proofErr w:type="gramEnd"/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85E">
        <w:rPr>
          <w:rFonts w:ascii="Times New Roman" w:hAnsi="Times New Roman" w:cs="Times New Roman"/>
          <w:sz w:val="24"/>
          <w:szCs w:val="24"/>
        </w:rPr>
        <w:t xml:space="preserve">участком,  находящимся  в  государственной  собственности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6085E">
        <w:rPr>
          <w:rFonts w:ascii="Times New Roman" w:hAnsi="Times New Roman" w:cs="Times New Roman"/>
          <w:sz w:val="24"/>
          <w:szCs w:val="24"/>
        </w:rPr>
        <w:t>или муниципальной</w:t>
      </w:r>
      <w:proofErr w:type="gramEnd"/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6085E">
        <w:rPr>
          <w:rFonts w:ascii="Times New Roman" w:hAnsi="Times New Roman" w:cs="Times New Roman"/>
          <w:sz w:val="24"/>
          <w:szCs w:val="24"/>
        </w:rPr>
        <w:t>, с кадастровым номером _______________________________, общей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>площадью ____________ кв. м, категория земель ____________________________,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>разрешенное использование _________________________________________________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lastRenderedPageBreak/>
        <w:t>расположенны</w:t>
      </w:r>
      <w:proofErr w:type="gramStart"/>
      <w:r w:rsidRPr="0086085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6085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86085E">
        <w:rPr>
          <w:rFonts w:ascii="Times New Roman" w:hAnsi="Times New Roman" w:cs="Times New Roman"/>
          <w:sz w:val="24"/>
          <w:szCs w:val="24"/>
        </w:rPr>
        <w:t>) по адресу: ______________________________________________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 xml:space="preserve">    Стороне  2  принадлежит  на  праве  собственности  земельный  участок </w:t>
      </w:r>
      <w:proofErr w:type="gramStart"/>
      <w:r w:rsidRPr="0086085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>кадастровым номером ________________________, площадью _____________ кв. м,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>категория земель __________________________________________________________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>разрешенное использование _________________________________________________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085E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86085E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_____________________________________________________________.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86085E">
        <w:rPr>
          <w:rFonts w:ascii="Times New Roman" w:hAnsi="Times New Roman" w:cs="Times New Roman"/>
          <w:sz w:val="24"/>
          <w:szCs w:val="24"/>
        </w:rPr>
        <w:t>(указать наименование и реквизиты правоустанавливающего</w:t>
      </w:r>
      <w:proofErr w:type="gramEnd"/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085E">
        <w:rPr>
          <w:rFonts w:ascii="Times New Roman" w:hAnsi="Times New Roman" w:cs="Times New Roman"/>
          <w:sz w:val="24"/>
          <w:szCs w:val="24"/>
        </w:rPr>
        <w:t>окумента)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1.3</w:t>
      </w:r>
      <w:r w:rsidRPr="0086085E">
        <w:rPr>
          <w:rFonts w:ascii="Times New Roman" w:hAnsi="Times New Roman" w:cs="Times New Roman"/>
          <w:sz w:val="24"/>
          <w:szCs w:val="24"/>
        </w:rPr>
        <w:t>.  Стороны  достигли соглашения о перераспределении данных земельных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 xml:space="preserve">участков,  в  </w:t>
      </w:r>
      <w:proofErr w:type="gramStart"/>
      <w:r w:rsidRPr="0086085E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86085E">
        <w:rPr>
          <w:rFonts w:ascii="Times New Roman" w:hAnsi="Times New Roman" w:cs="Times New Roman"/>
          <w:sz w:val="24"/>
          <w:szCs w:val="24"/>
        </w:rPr>
        <w:t xml:space="preserve">  которого  образовалось _______ (______) земельных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>участков.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1.4</w:t>
      </w:r>
      <w:r w:rsidRPr="0086085E">
        <w:rPr>
          <w:rFonts w:ascii="Times New Roman" w:hAnsi="Times New Roman" w:cs="Times New Roman"/>
          <w:sz w:val="24"/>
          <w:szCs w:val="24"/>
        </w:rPr>
        <w:t>.  В  результате  перераспределения  у  Стороны  2  возникает  право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>собственности     на    земельный    участок    с    кадастровым    номером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>_________________________________, общей площадью ___________________ кв. м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>категория земель __________________________________________________________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>разрешенное использование _________________________________________________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085E">
        <w:rPr>
          <w:rFonts w:ascii="Times New Roman" w:hAnsi="Times New Roman" w:cs="Times New Roman"/>
          <w:sz w:val="24"/>
          <w:szCs w:val="24"/>
        </w:rPr>
        <w:t>по адресу:__________________________________________________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 xml:space="preserve">             2. Цена за увеличение площади земельного участка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 xml:space="preserve">    2.1.  Цена за передаваемый в собственность Стороне 2 земельный участок,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>составляет ________________________________________________________ рублей.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 xml:space="preserve">    2.2. Сторона 2 оплачивает стоимость передаваемого земельного участка </w:t>
      </w:r>
      <w:proofErr w:type="gramStart"/>
      <w:r w:rsidRPr="0086085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 xml:space="preserve">цене,  определенной  в  </w:t>
      </w:r>
      <w:hyperlink w:anchor="Par720" w:history="1">
        <w:r w:rsidRPr="0086085E">
          <w:rPr>
            <w:rFonts w:ascii="Times New Roman" w:hAnsi="Times New Roman" w:cs="Times New Roman"/>
            <w:color w:val="0000FF"/>
            <w:sz w:val="24"/>
            <w:szCs w:val="24"/>
          </w:rPr>
          <w:t>пункте  2.1</w:t>
        </w:r>
      </w:hyperlink>
      <w:r w:rsidRPr="0086085E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десяти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 xml:space="preserve">календарных  дней  со  дня  подписания  настоящего  Соглашения </w:t>
      </w:r>
      <w:proofErr w:type="gramStart"/>
      <w:r w:rsidRPr="0086085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86085E">
        <w:rPr>
          <w:rFonts w:ascii="Times New Roman" w:hAnsi="Times New Roman" w:cs="Times New Roman"/>
          <w:sz w:val="24"/>
          <w:szCs w:val="24"/>
        </w:rPr>
        <w:t xml:space="preserve"> следующим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>реквизитам: _______________________________________________________________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0D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6085E">
        <w:rPr>
          <w:rFonts w:ascii="Times New Roman" w:hAnsi="Times New Roman" w:cs="Times New Roman"/>
          <w:sz w:val="24"/>
          <w:szCs w:val="24"/>
        </w:rPr>
        <w:t xml:space="preserve">  3. Заключительные положения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3.1</w:t>
      </w:r>
      <w:r w:rsidRPr="0086085E">
        <w:rPr>
          <w:rFonts w:ascii="Times New Roman" w:hAnsi="Times New Roman" w:cs="Times New Roman"/>
          <w:sz w:val="24"/>
          <w:szCs w:val="24"/>
        </w:rPr>
        <w:t>.  Настоящее  Соглашение  вступает  в  силу с момента его подписания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>сторонами.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3.2</w:t>
      </w:r>
      <w:r w:rsidRPr="0086085E">
        <w:rPr>
          <w:rFonts w:ascii="Times New Roman" w:hAnsi="Times New Roman" w:cs="Times New Roman"/>
          <w:sz w:val="24"/>
          <w:szCs w:val="24"/>
        </w:rPr>
        <w:t xml:space="preserve">.  Право  собственности  на  земельный  участок,  указанный в </w:t>
      </w:r>
      <w:r w:rsidRPr="00F53998">
        <w:rPr>
          <w:rFonts w:ascii="Times New Roman" w:hAnsi="Times New Roman" w:cs="Times New Roman"/>
        </w:rPr>
        <w:t>п.1.4.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>настоящего  Соглашения,  возникает  у  Стороны  2 после полной оплаты цены,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 xml:space="preserve">указанной в </w:t>
      </w:r>
      <w:hyperlink w:anchor="Par720" w:history="1">
        <w:r w:rsidRPr="0086085E">
          <w:rPr>
            <w:rFonts w:ascii="Times New Roman" w:hAnsi="Times New Roman" w:cs="Times New Roman"/>
            <w:color w:val="0000FF"/>
            <w:sz w:val="24"/>
            <w:szCs w:val="24"/>
          </w:rPr>
          <w:t>п. 2.1</w:t>
        </w:r>
      </w:hyperlink>
      <w:r w:rsidRPr="0086085E">
        <w:rPr>
          <w:rFonts w:ascii="Times New Roman" w:hAnsi="Times New Roman" w:cs="Times New Roman"/>
          <w:sz w:val="24"/>
          <w:szCs w:val="24"/>
        </w:rPr>
        <w:t xml:space="preserve"> настоящего Соглашения, и регистрации права собственности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 xml:space="preserve">в  органе,  осуществляющем  государственную  регистрацию прав на </w:t>
      </w:r>
      <w:proofErr w:type="gramStart"/>
      <w:r w:rsidRPr="0086085E">
        <w:rPr>
          <w:rFonts w:ascii="Times New Roman" w:hAnsi="Times New Roman" w:cs="Times New Roman"/>
          <w:sz w:val="24"/>
          <w:szCs w:val="24"/>
        </w:rPr>
        <w:t>недвижимое</w:t>
      </w:r>
      <w:proofErr w:type="gramEnd"/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>имущество и сделок с ним.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 xml:space="preserve">    3.3.  Любые  изменения  и  дополнения  к настоящему соглашению возможны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>только по соглашению Сторон.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 xml:space="preserve">    3.4.  Неотъемлемой  частью  настоящего  Соглашения  являются  следующие</w:t>
      </w:r>
    </w:p>
    <w:p w:rsidR="00ED200D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>приложения:  справка-расчет  (Приложение  1</w:t>
      </w:r>
      <w:r>
        <w:rPr>
          <w:rFonts w:ascii="Times New Roman" w:hAnsi="Times New Roman" w:cs="Times New Roman"/>
          <w:sz w:val="24"/>
          <w:szCs w:val="24"/>
        </w:rPr>
        <w:t xml:space="preserve">  - не приводится) и выписка из ЕГРН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земельный участок (участки</w:t>
      </w:r>
      <w:r w:rsidRPr="0086085E">
        <w:rPr>
          <w:rFonts w:ascii="Times New Roman" w:hAnsi="Times New Roman" w:cs="Times New Roman"/>
          <w:sz w:val="24"/>
          <w:szCs w:val="24"/>
        </w:rPr>
        <w:t>).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 xml:space="preserve">    3.5.  Настоящее Соглашение составлено в трех экземплярах, по одному </w:t>
      </w:r>
      <w:proofErr w:type="gramStart"/>
      <w:r w:rsidRPr="0086085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 xml:space="preserve">каждой  из  Сторон,  и  один  для  органа,  осуществляющего </w:t>
      </w:r>
      <w:proofErr w:type="gramStart"/>
      <w:r w:rsidRPr="0086085E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>регистрацию.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 xml:space="preserve">                   4. Адреса, реквизиты и подписи сторон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 xml:space="preserve">    Сторона 1 _____________________________________________________________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85E">
        <w:rPr>
          <w:rFonts w:ascii="Times New Roman" w:hAnsi="Times New Roman" w:cs="Times New Roman"/>
          <w:sz w:val="24"/>
          <w:szCs w:val="24"/>
        </w:rPr>
        <w:t xml:space="preserve">    Сторона 2 _____________________________________________________________</w:t>
      </w:r>
    </w:p>
    <w:p w:rsidR="00ED200D" w:rsidRPr="0086085E" w:rsidRDefault="00ED200D" w:rsidP="00ED2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200D" w:rsidRPr="000A2963" w:rsidRDefault="00ED200D" w:rsidP="00ED20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ED200D" w:rsidRDefault="00ED200D" w:rsidP="00ED200D"/>
    <w:p w:rsidR="00ED200D" w:rsidRDefault="00ED200D" w:rsidP="00ED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00D" w:rsidRDefault="00ED200D" w:rsidP="00ED2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00D" w:rsidRPr="00A065B8" w:rsidRDefault="00ED200D" w:rsidP="00AE1B8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AE1B82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B82" w:rsidRPr="00E56711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B82" w:rsidRPr="00E56711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B82" w:rsidRPr="00E56711" w:rsidRDefault="00AE1B82" w:rsidP="00AE1B82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1B82" w:rsidRDefault="00AE1B82" w:rsidP="00CD203A">
      <w:pPr>
        <w:suppressAutoHyphens w:val="0"/>
        <w:autoSpaceDE w:val="0"/>
        <w:autoSpaceDN w:val="0"/>
        <w:adjustRightInd w:val="0"/>
        <w:spacing w:after="0" w:line="240" w:lineRule="auto"/>
        <w:ind w:left="1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AE1B82" w:rsidSect="002F000F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footnotePr>
        <w:pos w:val="beneathText"/>
      </w:footnotePr>
      <w:pgSz w:w="11905" w:h="16837"/>
      <w:pgMar w:top="374" w:right="851" w:bottom="1134" w:left="1418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422" w:rsidRDefault="00256422" w:rsidP="00242F29">
      <w:pPr>
        <w:spacing w:after="0" w:line="240" w:lineRule="auto"/>
      </w:pPr>
      <w:r>
        <w:separator/>
      </w:r>
    </w:p>
  </w:endnote>
  <w:endnote w:type="continuationSeparator" w:id="0">
    <w:p w:rsidR="00256422" w:rsidRDefault="00256422" w:rsidP="0024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06E" w:rsidRDefault="00A930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06E" w:rsidRDefault="00A9306E"/>
  <w:p w:rsidR="00A9306E" w:rsidRDefault="00A930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06E" w:rsidRDefault="00A930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422" w:rsidRDefault="00256422" w:rsidP="00242F29">
      <w:pPr>
        <w:spacing w:after="0" w:line="240" w:lineRule="auto"/>
      </w:pPr>
      <w:r>
        <w:separator/>
      </w:r>
    </w:p>
  </w:footnote>
  <w:footnote w:type="continuationSeparator" w:id="0">
    <w:p w:rsidR="00256422" w:rsidRDefault="00256422" w:rsidP="00242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06E" w:rsidRDefault="00A930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06E" w:rsidRDefault="00A930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06E" w:rsidRDefault="00A930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61B58CC"/>
    <w:multiLevelType w:val="hybridMultilevel"/>
    <w:tmpl w:val="9392C9B0"/>
    <w:lvl w:ilvl="0" w:tplc="AC50E5F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06ED50B1"/>
    <w:multiLevelType w:val="hybridMultilevel"/>
    <w:tmpl w:val="AC8E7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D33C1"/>
    <w:multiLevelType w:val="hybridMultilevel"/>
    <w:tmpl w:val="3F342630"/>
    <w:lvl w:ilvl="0" w:tplc="AC50E5F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0B6B4717"/>
    <w:multiLevelType w:val="hybridMultilevel"/>
    <w:tmpl w:val="FE489CE6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7457E"/>
    <w:multiLevelType w:val="hybridMultilevel"/>
    <w:tmpl w:val="5D447BD2"/>
    <w:lvl w:ilvl="0" w:tplc="AC50E5F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9D5C10"/>
    <w:multiLevelType w:val="hybridMultilevel"/>
    <w:tmpl w:val="6C985F00"/>
    <w:lvl w:ilvl="0" w:tplc="AC50E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AD161AA"/>
    <w:multiLevelType w:val="hybridMultilevel"/>
    <w:tmpl w:val="1096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52777"/>
    <w:multiLevelType w:val="multilevel"/>
    <w:tmpl w:val="5E24097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75" w:hanging="49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  <w:b w:val="0"/>
      </w:rPr>
    </w:lvl>
  </w:abstractNum>
  <w:abstractNum w:abstractNumId="13">
    <w:nsid w:val="3B4225E8"/>
    <w:multiLevelType w:val="hybridMultilevel"/>
    <w:tmpl w:val="CE3C7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61CF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4C61C81"/>
    <w:multiLevelType w:val="hybridMultilevel"/>
    <w:tmpl w:val="1F4AA36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2582D"/>
    <w:multiLevelType w:val="multilevel"/>
    <w:tmpl w:val="F468FEBA"/>
    <w:lvl w:ilvl="0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8">
    <w:nsid w:val="7FC463F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4"/>
  </w:num>
  <w:num w:numId="7">
    <w:abstractNumId w:val="18"/>
  </w:num>
  <w:num w:numId="8">
    <w:abstractNumId w:val="15"/>
  </w:num>
  <w:num w:numId="9">
    <w:abstractNumId w:val="10"/>
  </w:num>
  <w:num w:numId="10">
    <w:abstractNumId w:val="8"/>
  </w:num>
  <w:num w:numId="11">
    <w:abstractNumId w:val="11"/>
  </w:num>
  <w:num w:numId="12">
    <w:abstractNumId w:val="5"/>
  </w:num>
  <w:num w:numId="13">
    <w:abstractNumId w:val="4"/>
  </w:num>
  <w:num w:numId="14">
    <w:abstractNumId w:val="13"/>
  </w:num>
  <w:num w:numId="15">
    <w:abstractNumId w:val="7"/>
  </w:num>
  <w:num w:numId="16">
    <w:abstractNumId w:val="9"/>
  </w:num>
  <w:num w:numId="17">
    <w:abstractNumId w:val="6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08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D57"/>
    <w:rsid w:val="0000129E"/>
    <w:rsid w:val="00004B2F"/>
    <w:rsid w:val="00006A5E"/>
    <w:rsid w:val="00010D92"/>
    <w:rsid w:val="00010FF8"/>
    <w:rsid w:val="00014B70"/>
    <w:rsid w:val="00016BBE"/>
    <w:rsid w:val="0001749F"/>
    <w:rsid w:val="00017BFC"/>
    <w:rsid w:val="000203D6"/>
    <w:rsid w:val="000207B6"/>
    <w:rsid w:val="00021351"/>
    <w:rsid w:val="0002191F"/>
    <w:rsid w:val="00021AE3"/>
    <w:rsid w:val="00026527"/>
    <w:rsid w:val="0002683C"/>
    <w:rsid w:val="00027865"/>
    <w:rsid w:val="00031935"/>
    <w:rsid w:val="0003690B"/>
    <w:rsid w:val="00036BAC"/>
    <w:rsid w:val="00036D03"/>
    <w:rsid w:val="000379C5"/>
    <w:rsid w:val="00037CDC"/>
    <w:rsid w:val="00042B86"/>
    <w:rsid w:val="00042CAB"/>
    <w:rsid w:val="00044149"/>
    <w:rsid w:val="00045CE1"/>
    <w:rsid w:val="00047977"/>
    <w:rsid w:val="00047C84"/>
    <w:rsid w:val="000504B6"/>
    <w:rsid w:val="00050A5F"/>
    <w:rsid w:val="0005162E"/>
    <w:rsid w:val="00052083"/>
    <w:rsid w:val="00052359"/>
    <w:rsid w:val="00054333"/>
    <w:rsid w:val="00056F2E"/>
    <w:rsid w:val="00061769"/>
    <w:rsid w:val="000621AD"/>
    <w:rsid w:val="00065166"/>
    <w:rsid w:val="00065B48"/>
    <w:rsid w:val="00066A88"/>
    <w:rsid w:val="00067ECF"/>
    <w:rsid w:val="00067FC1"/>
    <w:rsid w:val="000705A3"/>
    <w:rsid w:val="000705BB"/>
    <w:rsid w:val="00071B76"/>
    <w:rsid w:val="00071EF7"/>
    <w:rsid w:val="000725C2"/>
    <w:rsid w:val="000736E5"/>
    <w:rsid w:val="000756A2"/>
    <w:rsid w:val="00076356"/>
    <w:rsid w:val="00077E7B"/>
    <w:rsid w:val="0008135B"/>
    <w:rsid w:val="0008304C"/>
    <w:rsid w:val="0008395B"/>
    <w:rsid w:val="000839E4"/>
    <w:rsid w:val="000872F3"/>
    <w:rsid w:val="000900A7"/>
    <w:rsid w:val="00091727"/>
    <w:rsid w:val="00091EB4"/>
    <w:rsid w:val="000943CE"/>
    <w:rsid w:val="00094F77"/>
    <w:rsid w:val="00095CB6"/>
    <w:rsid w:val="00096CCE"/>
    <w:rsid w:val="000A057C"/>
    <w:rsid w:val="000A10ED"/>
    <w:rsid w:val="000A3F1A"/>
    <w:rsid w:val="000A610A"/>
    <w:rsid w:val="000A7093"/>
    <w:rsid w:val="000A7550"/>
    <w:rsid w:val="000B10F6"/>
    <w:rsid w:val="000B2BAC"/>
    <w:rsid w:val="000B3ED8"/>
    <w:rsid w:val="000B43B7"/>
    <w:rsid w:val="000B4E4B"/>
    <w:rsid w:val="000B51EC"/>
    <w:rsid w:val="000B6225"/>
    <w:rsid w:val="000B6B03"/>
    <w:rsid w:val="000C7DEC"/>
    <w:rsid w:val="000D1D51"/>
    <w:rsid w:val="000D20FB"/>
    <w:rsid w:val="000D3EFD"/>
    <w:rsid w:val="000D47A3"/>
    <w:rsid w:val="000D746A"/>
    <w:rsid w:val="000E0932"/>
    <w:rsid w:val="000E2C9A"/>
    <w:rsid w:val="000E39A1"/>
    <w:rsid w:val="000E69D9"/>
    <w:rsid w:val="000E726F"/>
    <w:rsid w:val="000E73BA"/>
    <w:rsid w:val="000E7F6C"/>
    <w:rsid w:val="000F00BA"/>
    <w:rsid w:val="000F2C2E"/>
    <w:rsid w:val="000F3E72"/>
    <w:rsid w:val="000F5101"/>
    <w:rsid w:val="000F7DE6"/>
    <w:rsid w:val="001029F3"/>
    <w:rsid w:val="00104110"/>
    <w:rsid w:val="001045D3"/>
    <w:rsid w:val="0010704E"/>
    <w:rsid w:val="001107BE"/>
    <w:rsid w:val="001118AB"/>
    <w:rsid w:val="00111C53"/>
    <w:rsid w:val="00111EDB"/>
    <w:rsid w:val="00112405"/>
    <w:rsid w:val="00114D0A"/>
    <w:rsid w:val="00115AB0"/>
    <w:rsid w:val="00116676"/>
    <w:rsid w:val="00116E77"/>
    <w:rsid w:val="0011722F"/>
    <w:rsid w:val="001207E5"/>
    <w:rsid w:val="001224AC"/>
    <w:rsid w:val="00126ABD"/>
    <w:rsid w:val="00130F48"/>
    <w:rsid w:val="001319D9"/>
    <w:rsid w:val="001329EA"/>
    <w:rsid w:val="00133C5C"/>
    <w:rsid w:val="001348D3"/>
    <w:rsid w:val="00134EC1"/>
    <w:rsid w:val="00135344"/>
    <w:rsid w:val="0014171A"/>
    <w:rsid w:val="0015562F"/>
    <w:rsid w:val="001558C3"/>
    <w:rsid w:val="001568D7"/>
    <w:rsid w:val="00160B75"/>
    <w:rsid w:val="0016168D"/>
    <w:rsid w:val="0016229C"/>
    <w:rsid w:val="001652EC"/>
    <w:rsid w:val="00165F76"/>
    <w:rsid w:val="00166ED5"/>
    <w:rsid w:val="00167880"/>
    <w:rsid w:val="00170780"/>
    <w:rsid w:val="00171697"/>
    <w:rsid w:val="001718F6"/>
    <w:rsid w:val="00171C2A"/>
    <w:rsid w:val="00172E0A"/>
    <w:rsid w:val="00173300"/>
    <w:rsid w:val="001751BB"/>
    <w:rsid w:val="00175B25"/>
    <w:rsid w:val="00176221"/>
    <w:rsid w:val="0017655F"/>
    <w:rsid w:val="00176F6C"/>
    <w:rsid w:val="001771D8"/>
    <w:rsid w:val="001777B3"/>
    <w:rsid w:val="0018051C"/>
    <w:rsid w:val="001825C4"/>
    <w:rsid w:val="001839B1"/>
    <w:rsid w:val="00183D68"/>
    <w:rsid w:val="0018554E"/>
    <w:rsid w:val="00187FDF"/>
    <w:rsid w:val="001907CB"/>
    <w:rsid w:val="001916E9"/>
    <w:rsid w:val="001916ED"/>
    <w:rsid w:val="001919C3"/>
    <w:rsid w:val="00191CAC"/>
    <w:rsid w:val="00192CA1"/>
    <w:rsid w:val="001936EA"/>
    <w:rsid w:val="0019452E"/>
    <w:rsid w:val="00195169"/>
    <w:rsid w:val="00195A67"/>
    <w:rsid w:val="00196BC2"/>
    <w:rsid w:val="0019729D"/>
    <w:rsid w:val="001A1A55"/>
    <w:rsid w:val="001A3519"/>
    <w:rsid w:val="001A3CEB"/>
    <w:rsid w:val="001A497C"/>
    <w:rsid w:val="001B0CD7"/>
    <w:rsid w:val="001B0F5D"/>
    <w:rsid w:val="001B7D5D"/>
    <w:rsid w:val="001B7EB1"/>
    <w:rsid w:val="001C1A55"/>
    <w:rsid w:val="001C3C8B"/>
    <w:rsid w:val="001C6E71"/>
    <w:rsid w:val="001C6F83"/>
    <w:rsid w:val="001D091E"/>
    <w:rsid w:val="001D104A"/>
    <w:rsid w:val="001D17CC"/>
    <w:rsid w:val="001D2721"/>
    <w:rsid w:val="001D35E8"/>
    <w:rsid w:val="001D3D6D"/>
    <w:rsid w:val="001D4DED"/>
    <w:rsid w:val="001D7CB2"/>
    <w:rsid w:val="001E090C"/>
    <w:rsid w:val="001E362C"/>
    <w:rsid w:val="001E576E"/>
    <w:rsid w:val="001E5C2D"/>
    <w:rsid w:val="001E7432"/>
    <w:rsid w:val="001F2C25"/>
    <w:rsid w:val="001F59AD"/>
    <w:rsid w:val="001F62A1"/>
    <w:rsid w:val="001F6F2F"/>
    <w:rsid w:val="001F7EE4"/>
    <w:rsid w:val="002004E9"/>
    <w:rsid w:val="00201878"/>
    <w:rsid w:val="00201CEE"/>
    <w:rsid w:val="00202D5C"/>
    <w:rsid w:val="00205A97"/>
    <w:rsid w:val="00207D78"/>
    <w:rsid w:val="00212760"/>
    <w:rsid w:val="00213565"/>
    <w:rsid w:val="00213BE0"/>
    <w:rsid w:val="00214EC9"/>
    <w:rsid w:val="002162F3"/>
    <w:rsid w:val="00217800"/>
    <w:rsid w:val="00221627"/>
    <w:rsid w:val="00221AE7"/>
    <w:rsid w:val="002223FD"/>
    <w:rsid w:val="00222822"/>
    <w:rsid w:val="0022404A"/>
    <w:rsid w:val="00224E64"/>
    <w:rsid w:val="00227802"/>
    <w:rsid w:val="00230BF1"/>
    <w:rsid w:val="00230E4F"/>
    <w:rsid w:val="00232211"/>
    <w:rsid w:val="00232F41"/>
    <w:rsid w:val="00233479"/>
    <w:rsid w:val="00235AC6"/>
    <w:rsid w:val="00235E45"/>
    <w:rsid w:val="00240440"/>
    <w:rsid w:val="00242572"/>
    <w:rsid w:val="00242F29"/>
    <w:rsid w:val="00243BFA"/>
    <w:rsid w:val="002535FB"/>
    <w:rsid w:val="00253F97"/>
    <w:rsid w:val="00255E2E"/>
    <w:rsid w:val="00256422"/>
    <w:rsid w:val="00256C2C"/>
    <w:rsid w:val="00257A43"/>
    <w:rsid w:val="0026072C"/>
    <w:rsid w:val="00261025"/>
    <w:rsid w:val="002619DC"/>
    <w:rsid w:val="00262661"/>
    <w:rsid w:val="0026350D"/>
    <w:rsid w:val="002640C8"/>
    <w:rsid w:val="00265E53"/>
    <w:rsid w:val="00265F78"/>
    <w:rsid w:val="00266F5E"/>
    <w:rsid w:val="002709EC"/>
    <w:rsid w:val="00270ADB"/>
    <w:rsid w:val="00270E43"/>
    <w:rsid w:val="002719E8"/>
    <w:rsid w:val="002724FD"/>
    <w:rsid w:val="00275B51"/>
    <w:rsid w:val="0027611D"/>
    <w:rsid w:val="00276501"/>
    <w:rsid w:val="0027699D"/>
    <w:rsid w:val="00285CE7"/>
    <w:rsid w:val="00286CF0"/>
    <w:rsid w:val="002875A6"/>
    <w:rsid w:val="002912E6"/>
    <w:rsid w:val="002915CB"/>
    <w:rsid w:val="0029183A"/>
    <w:rsid w:val="0029264C"/>
    <w:rsid w:val="0029343C"/>
    <w:rsid w:val="00297387"/>
    <w:rsid w:val="002A0730"/>
    <w:rsid w:val="002A2355"/>
    <w:rsid w:val="002A3890"/>
    <w:rsid w:val="002A3C24"/>
    <w:rsid w:val="002A4845"/>
    <w:rsid w:val="002A5A18"/>
    <w:rsid w:val="002A7D43"/>
    <w:rsid w:val="002B039F"/>
    <w:rsid w:val="002B13FC"/>
    <w:rsid w:val="002B2534"/>
    <w:rsid w:val="002B25FB"/>
    <w:rsid w:val="002B2BF7"/>
    <w:rsid w:val="002B44AB"/>
    <w:rsid w:val="002B4CDA"/>
    <w:rsid w:val="002B511B"/>
    <w:rsid w:val="002C068A"/>
    <w:rsid w:val="002C0CF2"/>
    <w:rsid w:val="002C1E40"/>
    <w:rsid w:val="002C2CB0"/>
    <w:rsid w:val="002C3856"/>
    <w:rsid w:val="002C4D4E"/>
    <w:rsid w:val="002C51E9"/>
    <w:rsid w:val="002C6A4E"/>
    <w:rsid w:val="002D0568"/>
    <w:rsid w:val="002D2C34"/>
    <w:rsid w:val="002D334D"/>
    <w:rsid w:val="002D3C6D"/>
    <w:rsid w:val="002D3FEF"/>
    <w:rsid w:val="002D407E"/>
    <w:rsid w:val="002D422E"/>
    <w:rsid w:val="002D54C0"/>
    <w:rsid w:val="002D604D"/>
    <w:rsid w:val="002E0B59"/>
    <w:rsid w:val="002E154F"/>
    <w:rsid w:val="002E3548"/>
    <w:rsid w:val="002E3BCA"/>
    <w:rsid w:val="002E7CFF"/>
    <w:rsid w:val="002F000F"/>
    <w:rsid w:val="002F264E"/>
    <w:rsid w:val="0030187B"/>
    <w:rsid w:val="00303133"/>
    <w:rsid w:val="003037E8"/>
    <w:rsid w:val="00306849"/>
    <w:rsid w:val="00307699"/>
    <w:rsid w:val="00307D34"/>
    <w:rsid w:val="00307F0A"/>
    <w:rsid w:val="00310A68"/>
    <w:rsid w:val="00310B98"/>
    <w:rsid w:val="00312045"/>
    <w:rsid w:val="0031277A"/>
    <w:rsid w:val="00314057"/>
    <w:rsid w:val="003157E5"/>
    <w:rsid w:val="003159E8"/>
    <w:rsid w:val="003171C6"/>
    <w:rsid w:val="0032456C"/>
    <w:rsid w:val="003251F0"/>
    <w:rsid w:val="003260AA"/>
    <w:rsid w:val="00326B92"/>
    <w:rsid w:val="00330CD7"/>
    <w:rsid w:val="00332365"/>
    <w:rsid w:val="00333E75"/>
    <w:rsid w:val="00335083"/>
    <w:rsid w:val="00340AB7"/>
    <w:rsid w:val="00343E51"/>
    <w:rsid w:val="00344352"/>
    <w:rsid w:val="00347D8D"/>
    <w:rsid w:val="0035035C"/>
    <w:rsid w:val="0035256D"/>
    <w:rsid w:val="00353F93"/>
    <w:rsid w:val="003576FF"/>
    <w:rsid w:val="0036181E"/>
    <w:rsid w:val="00362E93"/>
    <w:rsid w:val="003635EF"/>
    <w:rsid w:val="00365C2E"/>
    <w:rsid w:val="00366569"/>
    <w:rsid w:val="003676EF"/>
    <w:rsid w:val="003700DC"/>
    <w:rsid w:val="00373BFD"/>
    <w:rsid w:val="003766E6"/>
    <w:rsid w:val="00376FE9"/>
    <w:rsid w:val="00380721"/>
    <w:rsid w:val="00381EAF"/>
    <w:rsid w:val="00382DFE"/>
    <w:rsid w:val="003836C4"/>
    <w:rsid w:val="00384535"/>
    <w:rsid w:val="00385160"/>
    <w:rsid w:val="0038550B"/>
    <w:rsid w:val="0038610A"/>
    <w:rsid w:val="0038669E"/>
    <w:rsid w:val="00390AD7"/>
    <w:rsid w:val="00390F1B"/>
    <w:rsid w:val="003922A0"/>
    <w:rsid w:val="003935B9"/>
    <w:rsid w:val="0039379F"/>
    <w:rsid w:val="003952B0"/>
    <w:rsid w:val="00395815"/>
    <w:rsid w:val="003A08EC"/>
    <w:rsid w:val="003A0A13"/>
    <w:rsid w:val="003A16B9"/>
    <w:rsid w:val="003A2D8B"/>
    <w:rsid w:val="003A372E"/>
    <w:rsid w:val="003A37D6"/>
    <w:rsid w:val="003A474C"/>
    <w:rsid w:val="003A4E42"/>
    <w:rsid w:val="003A5AB3"/>
    <w:rsid w:val="003B448B"/>
    <w:rsid w:val="003B503C"/>
    <w:rsid w:val="003B67BE"/>
    <w:rsid w:val="003B67CE"/>
    <w:rsid w:val="003B688E"/>
    <w:rsid w:val="003C2F9A"/>
    <w:rsid w:val="003C35AF"/>
    <w:rsid w:val="003C4CB9"/>
    <w:rsid w:val="003C5228"/>
    <w:rsid w:val="003C7052"/>
    <w:rsid w:val="003C741E"/>
    <w:rsid w:val="003C7892"/>
    <w:rsid w:val="003D0908"/>
    <w:rsid w:val="003D24C8"/>
    <w:rsid w:val="003D2DB9"/>
    <w:rsid w:val="003D3784"/>
    <w:rsid w:val="003D668F"/>
    <w:rsid w:val="003E010E"/>
    <w:rsid w:val="003E0579"/>
    <w:rsid w:val="003E0D24"/>
    <w:rsid w:val="003E24FE"/>
    <w:rsid w:val="003E4BC5"/>
    <w:rsid w:val="003E6144"/>
    <w:rsid w:val="003E6260"/>
    <w:rsid w:val="003E7341"/>
    <w:rsid w:val="003F0C01"/>
    <w:rsid w:val="003F11DA"/>
    <w:rsid w:val="003F1BBA"/>
    <w:rsid w:val="003F575B"/>
    <w:rsid w:val="0040000B"/>
    <w:rsid w:val="00400068"/>
    <w:rsid w:val="00402E61"/>
    <w:rsid w:val="00405663"/>
    <w:rsid w:val="00406650"/>
    <w:rsid w:val="004067E8"/>
    <w:rsid w:val="004072CF"/>
    <w:rsid w:val="00407F95"/>
    <w:rsid w:val="004112C7"/>
    <w:rsid w:val="0041260A"/>
    <w:rsid w:val="00413461"/>
    <w:rsid w:val="00414ECB"/>
    <w:rsid w:val="00416A4A"/>
    <w:rsid w:val="00416AA5"/>
    <w:rsid w:val="00417D06"/>
    <w:rsid w:val="0042077B"/>
    <w:rsid w:val="004210E4"/>
    <w:rsid w:val="004234D8"/>
    <w:rsid w:val="00424D65"/>
    <w:rsid w:val="004267BC"/>
    <w:rsid w:val="004269E7"/>
    <w:rsid w:val="00426A4B"/>
    <w:rsid w:val="00426F00"/>
    <w:rsid w:val="00430994"/>
    <w:rsid w:val="00431036"/>
    <w:rsid w:val="00431B17"/>
    <w:rsid w:val="00431F74"/>
    <w:rsid w:val="00434C2B"/>
    <w:rsid w:val="00435BB7"/>
    <w:rsid w:val="0044110F"/>
    <w:rsid w:val="0044257F"/>
    <w:rsid w:val="00443E2A"/>
    <w:rsid w:val="00445E37"/>
    <w:rsid w:val="00445F15"/>
    <w:rsid w:val="00446D8C"/>
    <w:rsid w:val="004500B2"/>
    <w:rsid w:val="004510BA"/>
    <w:rsid w:val="00451697"/>
    <w:rsid w:val="0045298B"/>
    <w:rsid w:val="00453738"/>
    <w:rsid w:val="00453B5A"/>
    <w:rsid w:val="00453F98"/>
    <w:rsid w:val="004549EB"/>
    <w:rsid w:val="00454B4F"/>
    <w:rsid w:val="00457C2E"/>
    <w:rsid w:val="004603E1"/>
    <w:rsid w:val="0046047C"/>
    <w:rsid w:val="0046052F"/>
    <w:rsid w:val="00460B79"/>
    <w:rsid w:val="00461E96"/>
    <w:rsid w:val="00466922"/>
    <w:rsid w:val="004750E2"/>
    <w:rsid w:val="00475F80"/>
    <w:rsid w:val="00477216"/>
    <w:rsid w:val="0048093D"/>
    <w:rsid w:val="0048159F"/>
    <w:rsid w:val="00482704"/>
    <w:rsid w:val="00483963"/>
    <w:rsid w:val="00483FDE"/>
    <w:rsid w:val="00486D84"/>
    <w:rsid w:val="00486F21"/>
    <w:rsid w:val="004878D2"/>
    <w:rsid w:val="00490678"/>
    <w:rsid w:val="0049191C"/>
    <w:rsid w:val="00494587"/>
    <w:rsid w:val="0049549B"/>
    <w:rsid w:val="00496438"/>
    <w:rsid w:val="00497505"/>
    <w:rsid w:val="00497A83"/>
    <w:rsid w:val="00497F0D"/>
    <w:rsid w:val="004A2E32"/>
    <w:rsid w:val="004A5017"/>
    <w:rsid w:val="004A5195"/>
    <w:rsid w:val="004A69B0"/>
    <w:rsid w:val="004B079B"/>
    <w:rsid w:val="004B094B"/>
    <w:rsid w:val="004B1E78"/>
    <w:rsid w:val="004B2BC8"/>
    <w:rsid w:val="004B35D1"/>
    <w:rsid w:val="004B5FCC"/>
    <w:rsid w:val="004B663F"/>
    <w:rsid w:val="004C023A"/>
    <w:rsid w:val="004C1649"/>
    <w:rsid w:val="004C232D"/>
    <w:rsid w:val="004D032B"/>
    <w:rsid w:val="004D092A"/>
    <w:rsid w:val="004D4772"/>
    <w:rsid w:val="004D6A34"/>
    <w:rsid w:val="004D6A96"/>
    <w:rsid w:val="004D7000"/>
    <w:rsid w:val="004E129F"/>
    <w:rsid w:val="004E4B7C"/>
    <w:rsid w:val="004E5A8B"/>
    <w:rsid w:val="004E6A6F"/>
    <w:rsid w:val="004F07DB"/>
    <w:rsid w:val="004F15F6"/>
    <w:rsid w:val="004F5128"/>
    <w:rsid w:val="004F777F"/>
    <w:rsid w:val="00502D46"/>
    <w:rsid w:val="00503AB1"/>
    <w:rsid w:val="005060E4"/>
    <w:rsid w:val="005065CD"/>
    <w:rsid w:val="005067E5"/>
    <w:rsid w:val="00511E91"/>
    <w:rsid w:val="00512307"/>
    <w:rsid w:val="00512B42"/>
    <w:rsid w:val="00515164"/>
    <w:rsid w:val="005160E5"/>
    <w:rsid w:val="005166E6"/>
    <w:rsid w:val="005167B5"/>
    <w:rsid w:val="00516CBD"/>
    <w:rsid w:val="00517857"/>
    <w:rsid w:val="0052322E"/>
    <w:rsid w:val="005239D7"/>
    <w:rsid w:val="00523D8D"/>
    <w:rsid w:val="00523E45"/>
    <w:rsid w:val="00525685"/>
    <w:rsid w:val="005259D4"/>
    <w:rsid w:val="00526127"/>
    <w:rsid w:val="00527F75"/>
    <w:rsid w:val="00530348"/>
    <w:rsid w:val="00530651"/>
    <w:rsid w:val="00530980"/>
    <w:rsid w:val="005318BA"/>
    <w:rsid w:val="00532323"/>
    <w:rsid w:val="00533FF0"/>
    <w:rsid w:val="00535001"/>
    <w:rsid w:val="00535531"/>
    <w:rsid w:val="00535E64"/>
    <w:rsid w:val="00537514"/>
    <w:rsid w:val="0054013B"/>
    <w:rsid w:val="005426D9"/>
    <w:rsid w:val="0054304F"/>
    <w:rsid w:val="00543B83"/>
    <w:rsid w:val="00550CE4"/>
    <w:rsid w:val="00551B96"/>
    <w:rsid w:val="0055293A"/>
    <w:rsid w:val="005529DF"/>
    <w:rsid w:val="00553AEE"/>
    <w:rsid w:val="00554300"/>
    <w:rsid w:val="00554F28"/>
    <w:rsid w:val="00555418"/>
    <w:rsid w:val="005561A3"/>
    <w:rsid w:val="00561044"/>
    <w:rsid w:val="00561D29"/>
    <w:rsid w:val="005629A7"/>
    <w:rsid w:val="00563255"/>
    <w:rsid w:val="0056327C"/>
    <w:rsid w:val="005654C4"/>
    <w:rsid w:val="005665F2"/>
    <w:rsid w:val="00567224"/>
    <w:rsid w:val="0057051F"/>
    <w:rsid w:val="005709E4"/>
    <w:rsid w:val="00571854"/>
    <w:rsid w:val="005722C5"/>
    <w:rsid w:val="00574DB4"/>
    <w:rsid w:val="00575579"/>
    <w:rsid w:val="00576FCF"/>
    <w:rsid w:val="00577916"/>
    <w:rsid w:val="005823BB"/>
    <w:rsid w:val="00582DE1"/>
    <w:rsid w:val="00582FBC"/>
    <w:rsid w:val="0058305E"/>
    <w:rsid w:val="0058387A"/>
    <w:rsid w:val="00583F03"/>
    <w:rsid w:val="00585857"/>
    <w:rsid w:val="00586D80"/>
    <w:rsid w:val="00590D83"/>
    <w:rsid w:val="00591CB5"/>
    <w:rsid w:val="005927D1"/>
    <w:rsid w:val="005930A9"/>
    <w:rsid w:val="0059492F"/>
    <w:rsid w:val="00594BF5"/>
    <w:rsid w:val="005957ED"/>
    <w:rsid w:val="00596FD1"/>
    <w:rsid w:val="005A0083"/>
    <w:rsid w:val="005A288D"/>
    <w:rsid w:val="005A3349"/>
    <w:rsid w:val="005A35B4"/>
    <w:rsid w:val="005A6D08"/>
    <w:rsid w:val="005A7AEA"/>
    <w:rsid w:val="005B0AEF"/>
    <w:rsid w:val="005B2B0E"/>
    <w:rsid w:val="005B5333"/>
    <w:rsid w:val="005B5F69"/>
    <w:rsid w:val="005C06F7"/>
    <w:rsid w:val="005C2114"/>
    <w:rsid w:val="005C30E8"/>
    <w:rsid w:val="005C74D0"/>
    <w:rsid w:val="005C7610"/>
    <w:rsid w:val="005C78B1"/>
    <w:rsid w:val="005D1FA3"/>
    <w:rsid w:val="005D3002"/>
    <w:rsid w:val="005D6B4D"/>
    <w:rsid w:val="005E0DC4"/>
    <w:rsid w:val="005E11C8"/>
    <w:rsid w:val="005E137C"/>
    <w:rsid w:val="005E164B"/>
    <w:rsid w:val="005E168E"/>
    <w:rsid w:val="005E1D3A"/>
    <w:rsid w:val="005E3CA0"/>
    <w:rsid w:val="005E504E"/>
    <w:rsid w:val="005E6281"/>
    <w:rsid w:val="005E6543"/>
    <w:rsid w:val="005E7FDD"/>
    <w:rsid w:val="005F0450"/>
    <w:rsid w:val="005F2C85"/>
    <w:rsid w:val="005F3B21"/>
    <w:rsid w:val="005F435E"/>
    <w:rsid w:val="005F5E76"/>
    <w:rsid w:val="00600373"/>
    <w:rsid w:val="006044C1"/>
    <w:rsid w:val="00605BB8"/>
    <w:rsid w:val="00606CED"/>
    <w:rsid w:val="0060755A"/>
    <w:rsid w:val="006077A2"/>
    <w:rsid w:val="006105BE"/>
    <w:rsid w:val="00611606"/>
    <w:rsid w:val="0061203A"/>
    <w:rsid w:val="00615611"/>
    <w:rsid w:val="006176B0"/>
    <w:rsid w:val="006201AE"/>
    <w:rsid w:val="006204FC"/>
    <w:rsid w:val="00620E43"/>
    <w:rsid w:val="00622D12"/>
    <w:rsid w:val="00626627"/>
    <w:rsid w:val="0063132C"/>
    <w:rsid w:val="00631569"/>
    <w:rsid w:val="00631CC1"/>
    <w:rsid w:val="00632C13"/>
    <w:rsid w:val="0063342E"/>
    <w:rsid w:val="00634FCE"/>
    <w:rsid w:val="00640645"/>
    <w:rsid w:val="00640AF7"/>
    <w:rsid w:val="006417CA"/>
    <w:rsid w:val="006433EE"/>
    <w:rsid w:val="006435D9"/>
    <w:rsid w:val="00643791"/>
    <w:rsid w:val="00645E2A"/>
    <w:rsid w:val="00646E43"/>
    <w:rsid w:val="00651949"/>
    <w:rsid w:val="0065329D"/>
    <w:rsid w:val="00653DD9"/>
    <w:rsid w:val="00653ECC"/>
    <w:rsid w:val="0065488D"/>
    <w:rsid w:val="00655B14"/>
    <w:rsid w:val="00660A73"/>
    <w:rsid w:val="0066113A"/>
    <w:rsid w:val="006621E6"/>
    <w:rsid w:val="006637DE"/>
    <w:rsid w:val="0066461E"/>
    <w:rsid w:val="00670BD1"/>
    <w:rsid w:val="0067174A"/>
    <w:rsid w:val="00672BA0"/>
    <w:rsid w:val="0067315C"/>
    <w:rsid w:val="006731D4"/>
    <w:rsid w:val="006738C2"/>
    <w:rsid w:val="006745C4"/>
    <w:rsid w:val="006752A4"/>
    <w:rsid w:val="0067723E"/>
    <w:rsid w:val="0067742B"/>
    <w:rsid w:val="006809D5"/>
    <w:rsid w:val="00681754"/>
    <w:rsid w:val="00684A00"/>
    <w:rsid w:val="00684ECE"/>
    <w:rsid w:val="00685473"/>
    <w:rsid w:val="00686056"/>
    <w:rsid w:val="00686ED3"/>
    <w:rsid w:val="006870C8"/>
    <w:rsid w:val="00687275"/>
    <w:rsid w:val="006936F6"/>
    <w:rsid w:val="00694E91"/>
    <w:rsid w:val="006952D6"/>
    <w:rsid w:val="00695E73"/>
    <w:rsid w:val="00695FBD"/>
    <w:rsid w:val="006A080A"/>
    <w:rsid w:val="006A114B"/>
    <w:rsid w:val="006A39FE"/>
    <w:rsid w:val="006A4912"/>
    <w:rsid w:val="006B0D85"/>
    <w:rsid w:val="006B583D"/>
    <w:rsid w:val="006B6218"/>
    <w:rsid w:val="006B74FE"/>
    <w:rsid w:val="006C2098"/>
    <w:rsid w:val="006C2F13"/>
    <w:rsid w:val="006C369C"/>
    <w:rsid w:val="006C3AAF"/>
    <w:rsid w:val="006C423B"/>
    <w:rsid w:val="006C4D46"/>
    <w:rsid w:val="006C5492"/>
    <w:rsid w:val="006C61F1"/>
    <w:rsid w:val="006C6DBF"/>
    <w:rsid w:val="006C7BC8"/>
    <w:rsid w:val="006D1381"/>
    <w:rsid w:val="006D1B05"/>
    <w:rsid w:val="006D2FD9"/>
    <w:rsid w:val="006D4829"/>
    <w:rsid w:val="006D662E"/>
    <w:rsid w:val="006D6BB9"/>
    <w:rsid w:val="006D6F9E"/>
    <w:rsid w:val="006E1094"/>
    <w:rsid w:val="006E200F"/>
    <w:rsid w:val="006E3407"/>
    <w:rsid w:val="006E3FA3"/>
    <w:rsid w:val="006E4057"/>
    <w:rsid w:val="006E56C0"/>
    <w:rsid w:val="006E574A"/>
    <w:rsid w:val="006E642D"/>
    <w:rsid w:val="006E74F6"/>
    <w:rsid w:val="006E75D7"/>
    <w:rsid w:val="006E78E6"/>
    <w:rsid w:val="006F1BE9"/>
    <w:rsid w:val="006F2426"/>
    <w:rsid w:val="006F5AE9"/>
    <w:rsid w:val="006F5BC3"/>
    <w:rsid w:val="006F6FBF"/>
    <w:rsid w:val="006F716A"/>
    <w:rsid w:val="006F7771"/>
    <w:rsid w:val="0070033F"/>
    <w:rsid w:val="00700ED3"/>
    <w:rsid w:val="00705E91"/>
    <w:rsid w:val="00707318"/>
    <w:rsid w:val="00710E29"/>
    <w:rsid w:val="00711475"/>
    <w:rsid w:val="00713131"/>
    <w:rsid w:val="00713A99"/>
    <w:rsid w:val="007156E8"/>
    <w:rsid w:val="00717DAE"/>
    <w:rsid w:val="00720A05"/>
    <w:rsid w:val="007222B5"/>
    <w:rsid w:val="00723386"/>
    <w:rsid w:val="00725165"/>
    <w:rsid w:val="00725DFF"/>
    <w:rsid w:val="00731F83"/>
    <w:rsid w:val="00733D51"/>
    <w:rsid w:val="00733F6B"/>
    <w:rsid w:val="00734D0D"/>
    <w:rsid w:val="00734F11"/>
    <w:rsid w:val="00734FA2"/>
    <w:rsid w:val="00736331"/>
    <w:rsid w:val="00736805"/>
    <w:rsid w:val="007407D1"/>
    <w:rsid w:val="007419CD"/>
    <w:rsid w:val="00745619"/>
    <w:rsid w:val="00746D29"/>
    <w:rsid w:val="00747324"/>
    <w:rsid w:val="00751749"/>
    <w:rsid w:val="00751917"/>
    <w:rsid w:val="00752A67"/>
    <w:rsid w:val="00753F18"/>
    <w:rsid w:val="0075534E"/>
    <w:rsid w:val="0076180C"/>
    <w:rsid w:val="007664BD"/>
    <w:rsid w:val="0076754C"/>
    <w:rsid w:val="00767ACD"/>
    <w:rsid w:val="007726E3"/>
    <w:rsid w:val="00773C49"/>
    <w:rsid w:val="00773F61"/>
    <w:rsid w:val="00775A35"/>
    <w:rsid w:val="00775FF3"/>
    <w:rsid w:val="00780F27"/>
    <w:rsid w:val="00781A79"/>
    <w:rsid w:val="007822B4"/>
    <w:rsid w:val="0078240E"/>
    <w:rsid w:val="007833AE"/>
    <w:rsid w:val="0078343F"/>
    <w:rsid w:val="007855B2"/>
    <w:rsid w:val="00785A6F"/>
    <w:rsid w:val="0078702B"/>
    <w:rsid w:val="007879AE"/>
    <w:rsid w:val="00793096"/>
    <w:rsid w:val="007945BC"/>
    <w:rsid w:val="00794ED9"/>
    <w:rsid w:val="007950E8"/>
    <w:rsid w:val="007961DC"/>
    <w:rsid w:val="00796371"/>
    <w:rsid w:val="007A076E"/>
    <w:rsid w:val="007A0A65"/>
    <w:rsid w:val="007A14BB"/>
    <w:rsid w:val="007A3112"/>
    <w:rsid w:val="007A32B3"/>
    <w:rsid w:val="007A32C0"/>
    <w:rsid w:val="007A569A"/>
    <w:rsid w:val="007A58A6"/>
    <w:rsid w:val="007A7C5F"/>
    <w:rsid w:val="007B1866"/>
    <w:rsid w:val="007B2F75"/>
    <w:rsid w:val="007B337E"/>
    <w:rsid w:val="007B68BE"/>
    <w:rsid w:val="007B7204"/>
    <w:rsid w:val="007B7F32"/>
    <w:rsid w:val="007C06C7"/>
    <w:rsid w:val="007C1486"/>
    <w:rsid w:val="007C1C22"/>
    <w:rsid w:val="007C271B"/>
    <w:rsid w:val="007C2AE7"/>
    <w:rsid w:val="007C380B"/>
    <w:rsid w:val="007C486B"/>
    <w:rsid w:val="007C4F63"/>
    <w:rsid w:val="007C5271"/>
    <w:rsid w:val="007C690D"/>
    <w:rsid w:val="007C7208"/>
    <w:rsid w:val="007C722F"/>
    <w:rsid w:val="007D121D"/>
    <w:rsid w:val="007D1C84"/>
    <w:rsid w:val="007D4A39"/>
    <w:rsid w:val="007D5DF1"/>
    <w:rsid w:val="007D641F"/>
    <w:rsid w:val="007D6B9D"/>
    <w:rsid w:val="007F07F1"/>
    <w:rsid w:val="007F1292"/>
    <w:rsid w:val="007F18CB"/>
    <w:rsid w:val="007F4A2D"/>
    <w:rsid w:val="007F4A67"/>
    <w:rsid w:val="007F4C24"/>
    <w:rsid w:val="007F533B"/>
    <w:rsid w:val="007F79E4"/>
    <w:rsid w:val="00800665"/>
    <w:rsid w:val="00800E33"/>
    <w:rsid w:val="008023D9"/>
    <w:rsid w:val="008026D4"/>
    <w:rsid w:val="00802F25"/>
    <w:rsid w:val="008054CB"/>
    <w:rsid w:val="0080583F"/>
    <w:rsid w:val="00805BE6"/>
    <w:rsid w:val="00805D54"/>
    <w:rsid w:val="00807E36"/>
    <w:rsid w:val="00810EAB"/>
    <w:rsid w:val="008139F4"/>
    <w:rsid w:val="00814013"/>
    <w:rsid w:val="00814376"/>
    <w:rsid w:val="00814791"/>
    <w:rsid w:val="00814AE6"/>
    <w:rsid w:val="00825C1E"/>
    <w:rsid w:val="00832041"/>
    <w:rsid w:val="008338A3"/>
    <w:rsid w:val="00835252"/>
    <w:rsid w:val="00835BF5"/>
    <w:rsid w:val="008413AA"/>
    <w:rsid w:val="008436B6"/>
    <w:rsid w:val="00843B16"/>
    <w:rsid w:val="00845D54"/>
    <w:rsid w:val="008466F7"/>
    <w:rsid w:val="00847E74"/>
    <w:rsid w:val="0085100E"/>
    <w:rsid w:val="00851053"/>
    <w:rsid w:val="00853767"/>
    <w:rsid w:val="00853E18"/>
    <w:rsid w:val="00854ABF"/>
    <w:rsid w:val="00856089"/>
    <w:rsid w:val="00861629"/>
    <w:rsid w:val="008621B0"/>
    <w:rsid w:val="008645B3"/>
    <w:rsid w:val="00864870"/>
    <w:rsid w:val="00864B9D"/>
    <w:rsid w:val="00872057"/>
    <w:rsid w:val="00872BFF"/>
    <w:rsid w:val="00872F63"/>
    <w:rsid w:val="008743BC"/>
    <w:rsid w:val="008744EE"/>
    <w:rsid w:val="00874BA4"/>
    <w:rsid w:val="00875C96"/>
    <w:rsid w:val="00876A67"/>
    <w:rsid w:val="00876C8F"/>
    <w:rsid w:val="00881B20"/>
    <w:rsid w:val="00881FD7"/>
    <w:rsid w:val="0088686A"/>
    <w:rsid w:val="00890486"/>
    <w:rsid w:val="00891155"/>
    <w:rsid w:val="00895C05"/>
    <w:rsid w:val="00896AE5"/>
    <w:rsid w:val="008A0D26"/>
    <w:rsid w:val="008A183E"/>
    <w:rsid w:val="008A2272"/>
    <w:rsid w:val="008A2BD3"/>
    <w:rsid w:val="008A35BF"/>
    <w:rsid w:val="008A5607"/>
    <w:rsid w:val="008A68DD"/>
    <w:rsid w:val="008A73EE"/>
    <w:rsid w:val="008A7A3E"/>
    <w:rsid w:val="008A7A4A"/>
    <w:rsid w:val="008B7358"/>
    <w:rsid w:val="008C0F57"/>
    <w:rsid w:val="008C352C"/>
    <w:rsid w:val="008C5991"/>
    <w:rsid w:val="008C6E24"/>
    <w:rsid w:val="008C756E"/>
    <w:rsid w:val="008D0869"/>
    <w:rsid w:val="008D0B61"/>
    <w:rsid w:val="008D104E"/>
    <w:rsid w:val="008D64C8"/>
    <w:rsid w:val="008D6550"/>
    <w:rsid w:val="008D658D"/>
    <w:rsid w:val="008E0AD4"/>
    <w:rsid w:val="008E11A8"/>
    <w:rsid w:val="008E126A"/>
    <w:rsid w:val="008E188C"/>
    <w:rsid w:val="008E507C"/>
    <w:rsid w:val="008E56F5"/>
    <w:rsid w:val="008E5BF1"/>
    <w:rsid w:val="008F1507"/>
    <w:rsid w:val="008F1614"/>
    <w:rsid w:val="008F18B2"/>
    <w:rsid w:val="008F1BA5"/>
    <w:rsid w:val="008F32F5"/>
    <w:rsid w:val="008F63E0"/>
    <w:rsid w:val="008F7467"/>
    <w:rsid w:val="00900852"/>
    <w:rsid w:val="00900DE2"/>
    <w:rsid w:val="00902755"/>
    <w:rsid w:val="0090335A"/>
    <w:rsid w:val="009033A3"/>
    <w:rsid w:val="00904B5E"/>
    <w:rsid w:val="00906669"/>
    <w:rsid w:val="00907474"/>
    <w:rsid w:val="009119B0"/>
    <w:rsid w:val="00912A6B"/>
    <w:rsid w:val="00914649"/>
    <w:rsid w:val="00914E6A"/>
    <w:rsid w:val="009177B5"/>
    <w:rsid w:val="00917BDD"/>
    <w:rsid w:val="00917E03"/>
    <w:rsid w:val="00920469"/>
    <w:rsid w:val="0092436E"/>
    <w:rsid w:val="00925F3A"/>
    <w:rsid w:val="00927DF0"/>
    <w:rsid w:val="009322DA"/>
    <w:rsid w:val="009331DE"/>
    <w:rsid w:val="00934A87"/>
    <w:rsid w:val="00935036"/>
    <w:rsid w:val="00937276"/>
    <w:rsid w:val="00937B57"/>
    <w:rsid w:val="00941E4E"/>
    <w:rsid w:val="0094227E"/>
    <w:rsid w:val="009445B4"/>
    <w:rsid w:val="00944AC6"/>
    <w:rsid w:val="009475E3"/>
    <w:rsid w:val="009476D4"/>
    <w:rsid w:val="00947809"/>
    <w:rsid w:val="00947FEA"/>
    <w:rsid w:val="0095052E"/>
    <w:rsid w:val="009507B2"/>
    <w:rsid w:val="00951792"/>
    <w:rsid w:val="00953754"/>
    <w:rsid w:val="00953780"/>
    <w:rsid w:val="00954004"/>
    <w:rsid w:val="00956272"/>
    <w:rsid w:val="009601B1"/>
    <w:rsid w:val="00961492"/>
    <w:rsid w:val="00964B3E"/>
    <w:rsid w:val="00965167"/>
    <w:rsid w:val="00966269"/>
    <w:rsid w:val="00967255"/>
    <w:rsid w:val="009679B0"/>
    <w:rsid w:val="00967C63"/>
    <w:rsid w:val="00970A72"/>
    <w:rsid w:val="00973AC5"/>
    <w:rsid w:val="009762BA"/>
    <w:rsid w:val="00977DDF"/>
    <w:rsid w:val="0098114B"/>
    <w:rsid w:val="00981215"/>
    <w:rsid w:val="00982C9B"/>
    <w:rsid w:val="009835A8"/>
    <w:rsid w:val="00983F0A"/>
    <w:rsid w:val="009851C5"/>
    <w:rsid w:val="009852C4"/>
    <w:rsid w:val="00987E90"/>
    <w:rsid w:val="00991638"/>
    <w:rsid w:val="00992076"/>
    <w:rsid w:val="0099240B"/>
    <w:rsid w:val="0099512A"/>
    <w:rsid w:val="009976B7"/>
    <w:rsid w:val="009A0150"/>
    <w:rsid w:val="009A142E"/>
    <w:rsid w:val="009A243D"/>
    <w:rsid w:val="009A3AAB"/>
    <w:rsid w:val="009A3D0A"/>
    <w:rsid w:val="009A413B"/>
    <w:rsid w:val="009A5156"/>
    <w:rsid w:val="009A57C4"/>
    <w:rsid w:val="009B0BEC"/>
    <w:rsid w:val="009B1401"/>
    <w:rsid w:val="009B1420"/>
    <w:rsid w:val="009B3724"/>
    <w:rsid w:val="009B5957"/>
    <w:rsid w:val="009B6ED6"/>
    <w:rsid w:val="009B78FD"/>
    <w:rsid w:val="009C2E05"/>
    <w:rsid w:val="009C5B51"/>
    <w:rsid w:val="009C6669"/>
    <w:rsid w:val="009C6F5B"/>
    <w:rsid w:val="009C72F9"/>
    <w:rsid w:val="009D2503"/>
    <w:rsid w:val="009D3E8E"/>
    <w:rsid w:val="009D5087"/>
    <w:rsid w:val="009D5C10"/>
    <w:rsid w:val="009D68C8"/>
    <w:rsid w:val="009D68C9"/>
    <w:rsid w:val="009D7011"/>
    <w:rsid w:val="009E0663"/>
    <w:rsid w:val="009E0993"/>
    <w:rsid w:val="009E1219"/>
    <w:rsid w:val="009E22E3"/>
    <w:rsid w:val="009E277A"/>
    <w:rsid w:val="009E3059"/>
    <w:rsid w:val="009F023D"/>
    <w:rsid w:val="009F13C9"/>
    <w:rsid w:val="009F1C38"/>
    <w:rsid w:val="009F3A14"/>
    <w:rsid w:val="009F3D6F"/>
    <w:rsid w:val="009F42FA"/>
    <w:rsid w:val="009F4341"/>
    <w:rsid w:val="009F603E"/>
    <w:rsid w:val="009F6DB0"/>
    <w:rsid w:val="009F716B"/>
    <w:rsid w:val="00A04225"/>
    <w:rsid w:val="00A12BD4"/>
    <w:rsid w:val="00A12E0A"/>
    <w:rsid w:val="00A14B4F"/>
    <w:rsid w:val="00A14D4B"/>
    <w:rsid w:val="00A1569E"/>
    <w:rsid w:val="00A20BCB"/>
    <w:rsid w:val="00A211CC"/>
    <w:rsid w:val="00A233D7"/>
    <w:rsid w:val="00A23FA8"/>
    <w:rsid w:val="00A247B9"/>
    <w:rsid w:val="00A258CA"/>
    <w:rsid w:val="00A2790F"/>
    <w:rsid w:val="00A3293C"/>
    <w:rsid w:val="00A33E4A"/>
    <w:rsid w:val="00A34BA7"/>
    <w:rsid w:val="00A34F51"/>
    <w:rsid w:val="00A35441"/>
    <w:rsid w:val="00A35FD8"/>
    <w:rsid w:val="00A368A6"/>
    <w:rsid w:val="00A36B36"/>
    <w:rsid w:val="00A42126"/>
    <w:rsid w:val="00A42A4B"/>
    <w:rsid w:val="00A42F2E"/>
    <w:rsid w:val="00A44273"/>
    <w:rsid w:val="00A442AC"/>
    <w:rsid w:val="00A44C27"/>
    <w:rsid w:val="00A47173"/>
    <w:rsid w:val="00A47C9D"/>
    <w:rsid w:val="00A51F6A"/>
    <w:rsid w:val="00A51FE3"/>
    <w:rsid w:val="00A56F41"/>
    <w:rsid w:val="00A57417"/>
    <w:rsid w:val="00A57E99"/>
    <w:rsid w:val="00A60C95"/>
    <w:rsid w:val="00A60D33"/>
    <w:rsid w:val="00A61605"/>
    <w:rsid w:val="00A61762"/>
    <w:rsid w:val="00A650FA"/>
    <w:rsid w:val="00A70335"/>
    <w:rsid w:val="00A70952"/>
    <w:rsid w:val="00A71874"/>
    <w:rsid w:val="00A71987"/>
    <w:rsid w:val="00A730AF"/>
    <w:rsid w:val="00A73CF7"/>
    <w:rsid w:val="00A756BD"/>
    <w:rsid w:val="00A76065"/>
    <w:rsid w:val="00A77EF2"/>
    <w:rsid w:val="00A77F3D"/>
    <w:rsid w:val="00A8149C"/>
    <w:rsid w:val="00A82BBB"/>
    <w:rsid w:val="00A83D57"/>
    <w:rsid w:val="00A8402F"/>
    <w:rsid w:val="00A85029"/>
    <w:rsid w:val="00A853BA"/>
    <w:rsid w:val="00A85D2C"/>
    <w:rsid w:val="00A9225A"/>
    <w:rsid w:val="00A92EF8"/>
    <w:rsid w:val="00A9306E"/>
    <w:rsid w:val="00A96B80"/>
    <w:rsid w:val="00AA0D94"/>
    <w:rsid w:val="00AA0FE3"/>
    <w:rsid w:val="00AA2009"/>
    <w:rsid w:val="00AA362E"/>
    <w:rsid w:val="00AA42C3"/>
    <w:rsid w:val="00AA4505"/>
    <w:rsid w:val="00AA53D1"/>
    <w:rsid w:val="00AB5BC8"/>
    <w:rsid w:val="00AB5CE5"/>
    <w:rsid w:val="00AB6614"/>
    <w:rsid w:val="00AB6F0E"/>
    <w:rsid w:val="00AB738A"/>
    <w:rsid w:val="00AC182C"/>
    <w:rsid w:val="00AC1B0A"/>
    <w:rsid w:val="00AC1E01"/>
    <w:rsid w:val="00AC2B69"/>
    <w:rsid w:val="00AC44DA"/>
    <w:rsid w:val="00AC56C2"/>
    <w:rsid w:val="00AC72CA"/>
    <w:rsid w:val="00AC7389"/>
    <w:rsid w:val="00AC78A0"/>
    <w:rsid w:val="00AD0E48"/>
    <w:rsid w:val="00AD152B"/>
    <w:rsid w:val="00AD24DF"/>
    <w:rsid w:val="00AD2CEF"/>
    <w:rsid w:val="00AD499C"/>
    <w:rsid w:val="00AD49BB"/>
    <w:rsid w:val="00AD4B5D"/>
    <w:rsid w:val="00AD6C27"/>
    <w:rsid w:val="00AD6DCA"/>
    <w:rsid w:val="00AE1B82"/>
    <w:rsid w:val="00AE20A2"/>
    <w:rsid w:val="00AE307D"/>
    <w:rsid w:val="00AE30B7"/>
    <w:rsid w:val="00AE3355"/>
    <w:rsid w:val="00AE398C"/>
    <w:rsid w:val="00AE4359"/>
    <w:rsid w:val="00AE4CC6"/>
    <w:rsid w:val="00AE5C67"/>
    <w:rsid w:val="00AE720D"/>
    <w:rsid w:val="00AE7534"/>
    <w:rsid w:val="00AF02C7"/>
    <w:rsid w:val="00AF1739"/>
    <w:rsid w:val="00AF18DF"/>
    <w:rsid w:val="00AF192B"/>
    <w:rsid w:val="00AF196A"/>
    <w:rsid w:val="00AF2137"/>
    <w:rsid w:val="00AF2FBE"/>
    <w:rsid w:val="00AF5E53"/>
    <w:rsid w:val="00AF64D8"/>
    <w:rsid w:val="00AF7F40"/>
    <w:rsid w:val="00B02882"/>
    <w:rsid w:val="00B03DE1"/>
    <w:rsid w:val="00B045C4"/>
    <w:rsid w:val="00B0461D"/>
    <w:rsid w:val="00B06D51"/>
    <w:rsid w:val="00B10E3C"/>
    <w:rsid w:val="00B11F6A"/>
    <w:rsid w:val="00B1295B"/>
    <w:rsid w:val="00B14CAD"/>
    <w:rsid w:val="00B154CA"/>
    <w:rsid w:val="00B16C9D"/>
    <w:rsid w:val="00B179B1"/>
    <w:rsid w:val="00B21C23"/>
    <w:rsid w:val="00B21DC0"/>
    <w:rsid w:val="00B22B72"/>
    <w:rsid w:val="00B22BEE"/>
    <w:rsid w:val="00B2487C"/>
    <w:rsid w:val="00B267E2"/>
    <w:rsid w:val="00B26965"/>
    <w:rsid w:val="00B30217"/>
    <w:rsid w:val="00B30833"/>
    <w:rsid w:val="00B30841"/>
    <w:rsid w:val="00B326E5"/>
    <w:rsid w:val="00B33AA0"/>
    <w:rsid w:val="00B33F73"/>
    <w:rsid w:val="00B356B1"/>
    <w:rsid w:val="00B35FAC"/>
    <w:rsid w:val="00B3634F"/>
    <w:rsid w:val="00B37145"/>
    <w:rsid w:val="00B4374D"/>
    <w:rsid w:val="00B46815"/>
    <w:rsid w:val="00B5047F"/>
    <w:rsid w:val="00B54CBA"/>
    <w:rsid w:val="00B55FC0"/>
    <w:rsid w:val="00B56127"/>
    <w:rsid w:val="00B5692B"/>
    <w:rsid w:val="00B56E29"/>
    <w:rsid w:val="00B6033E"/>
    <w:rsid w:val="00B6282D"/>
    <w:rsid w:val="00B63182"/>
    <w:rsid w:val="00B63C4C"/>
    <w:rsid w:val="00B65DB2"/>
    <w:rsid w:val="00B6688F"/>
    <w:rsid w:val="00B67B1D"/>
    <w:rsid w:val="00B737FA"/>
    <w:rsid w:val="00B739D9"/>
    <w:rsid w:val="00B7487F"/>
    <w:rsid w:val="00B76054"/>
    <w:rsid w:val="00B7768E"/>
    <w:rsid w:val="00B77E22"/>
    <w:rsid w:val="00B8085C"/>
    <w:rsid w:val="00B810D2"/>
    <w:rsid w:val="00B81229"/>
    <w:rsid w:val="00B81445"/>
    <w:rsid w:val="00B8153F"/>
    <w:rsid w:val="00B84470"/>
    <w:rsid w:val="00B908AE"/>
    <w:rsid w:val="00B929ED"/>
    <w:rsid w:val="00B92CDB"/>
    <w:rsid w:val="00B9624C"/>
    <w:rsid w:val="00B96AED"/>
    <w:rsid w:val="00B9751F"/>
    <w:rsid w:val="00BA3699"/>
    <w:rsid w:val="00BA3818"/>
    <w:rsid w:val="00BA410F"/>
    <w:rsid w:val="00BA44EA"/>
    <w:rsid w:val="00BB0199"/>
    <w:rsid w:val="00BB1A6F"/>
    <w:rsid w:val="00BB2B7F"/>
    <w:rsid w:val="00BB3254"/>
    <w:rsid w:val="00BB716B"/>
    <w:rsid w:val="00BC2F9A"/>
    <w:rsid w:val="00BC35A9"/>
    <w:rsid w:val="00BC40E4"/>
    <w:rsid w:val="00BC5646"/>
    <w:rsid w:val="00BD15EB"/>
    <w:rsid w:val="00BD2A14"/>
    <w:rsid w:val="00BD2D2F"/>
    <w:rsid w:val="00BD5C1A"/>
    <w:rsid w:val="00BD6C06"/>
    <w:rsid w:val="00BD7E0B"/>
    <w:rsid w:val="00BE1103"/>
    <w:rsid w:val="00BE16A9"/>
    <w:rsid w:val="00BE2538"/>
    <w:rsid w:val="00BE288E"/>
    <w:rsid w:val="00BE3130"/>
    <w:rsid w:val="00BE319D"/>
    <w:rsid w:val="00BE3D20"/>
    <w:rsid w:val="00BE4B98"/>
    <w:rsid w:val="00BE6CD9"/>
    <w:rsid w:val="00BE7152"/>
    <w:rsid w:val="00BE7B04"/>
    <w:rsid w:val="00BF09BC"/>
    <w:rsid w:val="00BF0FAD"/>
    <w:rsid w:val="00BF1095"/>
    <w:rsid w:val="00BF1391"/>
    <w:rsid w:val="00BF4B16"/>
    <w:rsid w:val="00BF5D04"/>
    <w:rsid w:val="00BF7681"/>
    <w:rsid w:val="00BF7E2A"/>
    <w:rsid w:val="00C00C03"/>
    <w:rsid w:val="00C0254F"/>
    <w:rsid w:val="00C03042"/>
    <w:rsid w:val="00C0424F"/>
    <w:rsid w:val="00C0498C"/>
    <w:rsid w:val="00C04F3F"/>
    <w:rsid w:val="00C051B8"/>
    <w:rsid w:val="00C062A4"/>
    <w:rsid w:val="00C079F2"/>
    <w:rsid w:val="00C10128"/>
    <w:rsid w:val="00C1077E"/>
    <w:rsid w:val="00C10875"/>
    <w:rsid w:val="00C11662"/>
    <w:rsid w:val="00C125FE"/>
    <w:rsid w:val="00C129BA"/>
    <w:rsid w:val="00C13029"/>
    <w:rsid w:val="00C16605"/>
    <w:rsid w:val="00C20AE5"/>
    <w:rsid w:val="00C2173B"/>
    <w:rsid w:val="00C236CB"/>
    <w:rsid w:val="00C31004"/>
    <w:rsid w:val="00C3167D"/>
    <w:rsid w:val="00C32640"/>
    <w:rsid w:val="00C329D1"/>
    <w:rsid w:val="00C3356C"/>
    <w:rsid w:val="00C345FE"/>
    <w:rsid w:val="00C370B2"/>
    <w:rsid w:val="00C4028B"/>
    <w:rsid w:val="00C440DE"/>
    <w:rsid w:val="00C44B34"/>
    <w:rsid w:val="00C45F47"/>
    <w:rsid w:val="00C46196"/>
    <w:rsid w:val="00C472E6"/>
    <w:rsid w:val="00C4762F"/>
    <w:rsid w:val="00C47B21"/>
    <w:rsid w:val="00C47BC7"/>
    <w:rsid w:val="00C50BDA"/>
    <w:rsid w:val="00C5396A"/>
    <w:rsid w:val="00C544D7"/>
    <w:rsid w:val="00C54E15"/>
    <w:rsid w:val="00C55DBC"/>
    <w:rsid w:val="00C6079E"/>
    <w:rsid w:val="00C61AF4"/>
    <w:rsid w:val="00C62655"/>
    <w:rsid w:val="00C664E9"/>
    <w:rsid w:val="00C70AA2"/>
    <w:rsid w:val="00C71EF7"/>
    <w:rsid w:val="00C7530B"/>
    <w:rsid w:val="00C75C5E"/>
    <w:rsid w:val="00C75DAB"/>
    <w:rsid w:val="00C768AB"/>
    <w:rsid w:val="00C775CD"/>
    <w:rsid w:val="00C81B61"/>
    <w:rsid w:val="00C84963"/>
    <w:rsid w:val="00C857E4"/>
    <w:rsid w:val="00C869CF"/>
    <w:rsid w:val="00C87060"/>
    <w:rsid w:val="00C9003F"/>
    <w:rsid w:val="00C91850"/>
    <w:rsid w:val="00C92C58"/>
    <w:rsid w:val="00C92D95"/>
    <w:rsid w:val="00C93FB3"/>
    <w:rsid w:val="00C94E3F"/>
    <w:rsid w:val="00C94EF4"/>
    <w:rsid w:val="00C9567C"/>
    <w:rsid w:val="00C97511"/>
    <w:rsid w:val="00CA06DD"/>
    <w:rsid w:val="00CA145C"/>
    <w:rsid w:val="00CA2194"/>
    <w:rsid w:val="00CA21CE"/>
    <w:rsid w:val="00CA3FCA"/>
    <w:rsid w:val="00CA5574"/>
    <w:rsid w:val="00CA5C00"/>
    <w:rsid w:val="00CA6500"/>
    <w:rsid w:val="00CB0473"/>
    <w:rsid w:val="00CB2E2A"/>
    <w:rsid w:val="00CB3154"/>
    <w:rsid w:val="00CB4A5E"/>
    <w:rsid w:val="00CB529A"/>
    <w:rsid w:val="00CB62ED"/>
    <w:rsid w:val="00CB6F67"/>
    <w:rsid w:val="00CB734B"/>
    <w:rsid w:val="00CC0E16"/>
    <w:rsid w:val="00CC1ADE"/>
    <w:rsid w:val="00CC352B"/>
    <w:rsid w:val="00CC5631"/>
    <w:rsid w:val="00CC5AC5"/>
    <w:rsid w:val="00CC6EDF"/>
    <w:rsid w:val="00CC758B"/>
    <w:rsid w:val="00CC78BA"/>
    <w:rsid w:val="00CD0509"/>
    <w:rsid w:val="00CD1AD3"/>
    <w:rsid w:val="00CD203A"/>
    <w:rsid w:val="00CD337E"/>
    <w:rsid w:val="00CD33CE"/>
    <w:rsid w:val="00CD3810"/>
    <w:rsid w:val="00CD3ED4"/>
    <w:rsid w:val="00CD4019"/>
    <w:rsid w:val="00CD47DF"/>
    <w:rsid w:val="00CD5602"/>
    <w:rsid w:val="00CD5EC4"/>
    <w:rsid w:val="00CD7436"/>
    <w:rsid w:val="00CD78F3"/>
    <w:rsid w:val="00CE00BA"/>
    <w:rsid w:val="00CE12D4"/>
    <w:rsid w:val="00CE4782"/>
    <w:rsid w:val="00CE540C"/>
    <w:rsid w:val="00CE7DBC"/>
    <w:rsid w:val="00CF1082"/>
    <w:rsid w:val="00CF116A"/>
    <w:rsid w:val="00CF1780"/>
    <w:rsid w:val="00CF2061"/>
    <w:rsid w:val="00CF2191"/>
    <w:rsid w:val="00CF3541"/>
    <w:rsid w:val="00CF65F5"/>
    <w:rsid w:val="00CF6DB7"/>
    <w:rsid w:val="00CF7513"/>
    <w:rsid w:val="00D00DB4"/>
    <w:rsid w:val="00D05D6A"/>
    <w:rsid w:val="00D10D1D"/>
    <w:rsid w:val="00D11CD0"/>
    <w:rsid w:val="00D127F1"/>
    <w:rsid w:val="00D1519A"/>
    <w:rsid w:val="00D15A62"/>
    <w:rsid w:val="00D16300"/>
    <w:rsid w:val="00D175D7"/>
    <w:rsid w:val="00D20222"/>
    <w:rsid w:val="00D20235"/>
    <w:rsid w:val="00D210E4"/>
    <w:rsid w:val="00D25E70"/>
    <w:rsid w:val="00D26C20"/>
    <w:rsid w:val="00D26FF4"/>
    <w:rsid w:val="00D27462"/>
    <w:rsid w:val="00D31B85"/>
    <w:rsid w:val="00D32483"/>
    <w:rsid w:val="00D33809"/>
    <w:rsid w:val="00D33F92"/>
    <w:rsid w:val="00D3403B"/>
    <w:rsid w:val="00D355AA"/>
    <w:rsid w:val="00D357A3"/>
    <w:rsid w:val="00D36476"/>
    <w:rsid w:val="00D3723A"/>
    <w:rsid w:val="00D3732D"/>
    <w:rsid w:val="00D376A7"/>
    <w:rsid w:val="00D37F30"/>
    <w:rsid w:val="00D4159E"/>
    <w:rsid w:val="00D44127"/>
    <w:rsid w:val="00D4654F"/>
    <w:rsid w:val="00D47013"/>
    <w:rsid w:val="00D47717"/>
    <w:rsid w:val="00D52825"/>
    <w:rsid w:val="00D5388F"/>
    <w:rsid w:val="00D53F48"/>
    <w:rsid w:val="00D553A7"/>
    <w:rsid w:val="00D554FE"/>
    <w:rsid w:val="00D55581"/>
    <w:rsid w:val="00D57D40"/>
    <w:rsid w:val="00D64127"/>
    <w:rsid w:val="00D64812"/>
    <w:rsid w:val="00D65AC6"/>
    <w:rsid w:val="00D66BB8"/>
    <w:rsid w:val="00D70811"/>
    <w:rsid w:val="00D71AD9"/>
    <w:rsid w:val="00D71FD1"/>
    <w:rsid w:val="00D7325D"/>
    <w:rsid w:val="00D7357A"/>
    <w:rsid w:val="00D769E0"/>
    <w:rsid w:val="00D76D15"/>
    <w:rsid w:val="00D81405"/>
    <w:rsid w:val="00D8395F"/>
    <w:rsid w:val="00D84B73"/>
    <w:rsid w:val="00D85B03"/>
    <w:rsid w:val="00D86561"/>
    <w:rsid w:val="00D87563"/>
    <w:rsid w:val="00D9066E"/>
    <w:rsid w:val="00D920EF"/>
    <w:rsid w:val="00DA5439"/>
    <w:rsid w:val="00DA5C9C"/>
    <w:rsid w:val="00DA795F"/>
    <w:rsid w:val="00DB1F03"/>
    <w:rsid w:val="00DB3DB6"/>
    <w:rsid w:val="00DB4000"/>
    <w:rsid w:val="00DB4027"/>
    <w:rsid w:val="00DB7B57"/>
    <w:rsid w:val="00DB7B82"/>
    <w:rsid w:val="00DC3E53"/>
    <w:rsid w:val="00DC4F9A"/>
    <w:rsid w:val="00DC76C0"/>
    <w:rsid w:val="00DD01CA"/>
    <w:rsid w:val="00DD3522"/>
    <w:rsid w:val="00DD46E3"/>
    <w:rsid w:val="00DD5F19"/>
    <w:rsid w:val="00DD7172"/>
    <w:rsid w:val="00DD75F3"/>
    <w:rsid w:val="00DE14DE"/>
    <w:rsid w:val="00DE38A6"/>
    <w:rsid w:val="00DF1C55"/>
    <w:rsid w:val="00DF2175"/>
    <w:rsid w:val="00DF2D11"/>
    <w:rsid w:val="00DF420D"/>
    <w:rsid w:val="00E0097E"/>
    <w:rsid w:val="00E00F3D"/>
    <w:rsid w:val="00E01389"/>
    <w:rsid w:val="00E01478"/>
    <w:rsid w:val="00E02A1C"/>
    <w:rsid w:val="00E03F40"/>
    <w:rsid w:val="00E04302"/>
    <w:rsid w:val="00E04CA5"/>
    <w:rsid w:val="00E04E28"/>
    <w:rsid w:val="00E04F54"/>
    <w:rsid w:val="00E0618C"/>
    <w:rsid w:val="00E063F3"/>
    <w:rsid w:val="00E065FD"/>
    <w:rsid w:val="00E06741"/>
    <w:rsid w:val="00E06FDD"/>
    <w:rsid w:val="00E07206"/>
    <w:rsid w:val="00E0782C"/>
    <w:rsid w:val="00E11A64"/>
    <w:rsid w:val="00E11C54"/>
    <w:rsid w:val="00E12DEF"/>
    <w:rsid w:val="00E15514"/>
    <w:rsid w:val="00E16DD8"/>
    <w:rsid w:val="00E2043D"/>
    <w:rsid w:val="00E20A62"/>
    <w:rsid w:val="00E217DE"/>
    <w:rsid w:val="00E23087"/>
    <w:rsid w:val="00E2362D"/>
    <w:rsid w:val="00E2365B"/>
    <w:rsid w:val="00E24559"/>
    <w:rsid w:val="00E252B6"/>
    <w:rsid w:val="00E255F6"/>
    <w:rsid w:val="00E27673"/>
    <w:rsid w:val="00E309D0"/>
    <w:rsid w:val="00E30AA3"/>
    <w:rsid w:val="00E3132A"/>
    <w:rsid w:val="00E330F4"/>
    <w:rsid w:val="00E36556"/>
    <w:rsid w:val="00E37625"/>
    <w:rsid w:val="00E37AC5"/>
    <w:rsid w:val="00E40F2A"/>
    <w:rsid w:val="00E41099"/>
    <w:rsid w:val="00E41D69"/>
    <w:rsid w:val="00E41EAF"/>
    <w:rsid w:val="00E4228B"/>
    <w:rsid w:val="00E44248"/>
    <w:rsid w:val="00E45249"/>
    <w:rsid w:val="00E465CC"/>
    <w:rsid w:val="00E51421"/>
    <w:rsid w:val="00E51A02"/>
    <w:rsid w:val="00E52613"/>
    <w:rsid w:val="00E52B9C"/>
    <w:rsid w:val="00E54A96"/>
    <w:rsid w:val="00E66926"/>
    <w:rsid w:val="00E66DC1"/>
    <w:rsid w:val="00E67D8F"/>
    <w:rsid w:val="00E701D1"/>
    <w:rsid w:val="00E72852"/>
    <w:rsid w:val="00E76665"/>
    <w:rsid w:val="00E7700D"/>
    <w:rsid w:val="00E801DF"/>
    <w:rsid w:val="00E83330"/>
    <w:rsid w:val="00E83AEF"/>
    <w:rsid w:val="00E85A62"/>
    <w:rsid w:val="00E85C36"/>
    <w:rsid w:val="00E86CBD"/>
    <w:rsid w:val="00E93F31"/>
    <w:rsid w:val="00E94A0E"/>
    <w:rsid w:val="00E97546"/>
    <w:rsid w:val="00EA0468"/>
    <w:rsid w:val="00EA1A08"/>
    <w:rsid w:val="00EA39C8"/>
    <w:rsid w:val="00EA4670"/>
    <w:rsid w:val="00EA5B7F"/>
    <w:rsid w:val="00EA5BFD"/>
    <w:rsid w:val="00EB0B2B"/>
    <w:rsid w:val="00EB2826"/>
    <w:rsid w:val="00EB4E8E"/>
    <w:rsid w:val="00EB5042"/>
    <w:rsid w:val="00EC075D"/>
    <w:rsid w:val="00EC138D"/>
    <w:rsid w:val="00EC1AFA"/>
    <w:rsid w:val="00EC2F57"/>
    <w:rsid w:val="00EC3CFE"/>
    <w:rsid w:val="00EC46AE"/>
    <w:rsid w:val="00EC48E0"/>
    <w:rsid w:val="00EC4CB0"/>
    <w:rsid w:val="00EC6127"/>
    <w:rsid w:val="00EC690D"/>
    <w:rsid w:val="00EC6DE1"/>
    <w:rsid w:val="00EC7B25"/>
    <w:rsid w:val="00ED200D"/>
    <w:rsid w:val="00ED3D60"/>
    <w:rsid w:val="00ED4405"/>
    <w:rsid w:val="00ED4BB6"/>
    <w:rsid w:val="00ED4C9B"/>
    <w:rsid w:val="00ED4D04"/>
    <w:rsid w:val="00ED75BA"/>
    <w:rsid w:val="00EE2707"/>
    <w:rsid w:val="00EE630C"/>
    <w:rsid w:val="00EE7DA2"/>
    <w:rsid w:val="00EF15A8"/>
    <w:rsid w:val="00EF3475"/>
    <w:rsid w:val="00EF3E00"/>
    <w:rsid w:val="00EF541E"/>
    <w:rsid w:val="00F00C13"/>
    <w:rsid w:val="00F018A6"/>
    <w:rsid w:val="00F01ADB"/>
    <w:rsid w:val="00F02038"/>
    <w:rsid w:val="00F028CA"/>
    <w:rsid w:val="00F03D46"/>
    <w:rsid w:val="00F040F4"/>
    <w:rsid w:val="00F0438E"/>
    <w:rsid w:val="00F04E17"/>
    <w:rsid w:val="00F067FD"/>
    <w:rsid w:val="00F07B3A"/>
    <w:rsid w:val="00F13A1A"/>
    <w:rsid w:val="00F16A7E"/>
    <w:rsid w:val="00F216F9"/>
    <w:rsid w:val="00F21CF6"/>
    <w:rsid w:val="00F23F4A"/>
    <w:rsid w:val="00F25734"/>
    <w:rsid w:val="00F30495"/>
    <w:rsid w:val="00F30760"/>
    <w:rsid w:val="00F33131"/>
    <w:rsid w:val="00F34982"/>
    <w:rsid w:val="00F35595"/>
    <w:rsid w:val="00F36306"/>
    <w:rsid w:val="00F372AB"/>
    <w:rsid w:val="00F3776A"/>
    <w:rsid w:val="00F401E6"/>
    <w:rsid w:val="00F40C01"/>
    <w:rsid w:val="00F413D4"/>
    <w:rsid w:val="00F414DA"/>
    <w:rsid w:val="00F42DA2"/>
    <w:rsid w:val="00F43070"/>
    <w:rsid w:val="00F457AF"/>
    <w:rsid w:val="00F45AD7"/>
    <w:rsid w:val="00F46A97"/>
    <w:rsid w:val="00F46B1A"/>
    <w:rsid w:val="00F47F1C"/>
    <w:rsid w:val="00F50824"/>
    <w:rsid w:val="00F50B28"/>
    <w:rsid w:val="00F533C1"/>
    <w:rsid w:val="00F5641A"/>
    <w:rsid w:val="00F613F4"/>
    <w:rsid w:val="00F63EBA"/>
    <w:rsid w:val="00F65EE2"/>
    <w:rsid w:val="00F67AB2"/>
    <w:rsid w:val="00F70848"/>
    <w:rsid w:val="00F70B9B"/>
    <w:rsid w:val="00F70D5C"/>
    <w:rsid w:val="00F71370"/>
    <w:rsid w:val="00F715B6"/>
    <w:rsid w:val="00F7164B"/>
    <w:rsid w:val="00F7252E"/>
    <w:rsid w:val="00F7333A"/>
    <w:rsid w:val="00F73872"/>
    <w:rsid w:val="00F74141"/>
    <w:rsid w:val="00F75952"/>
    <w:rsid w:val="00F80CA1"/>
    <w:rsid w:val="00F81042"/>
    <w:rsid w:val="00F81A1D"/>
    <w:rsid w:val="00F84DF3"/>
    <w:rsid w:val="00F85273"/>
    <w:rsid w:val="00F85650"/>
    <w:rsid w:val="00F86447"/>
    <w:rsid w:val="00F87950"/>
    <w:rsid w:val="00F911B6"/>
    <w:rsid w:val="00F930CF"/>
    <w:rsid w:val="00F93A71"/>
    <w:rsid w:val="00FA11EF"/>
    <w:rsid w:val="00FA13EB"/>
    <w:rsid w:val="00FA153E"/>
    <w:rsid w:val="00FA2850"/>
    <w:rsid w:val="00FA2A40"/>
    <w:rsid w:val="00FA3765"/>
    <w:rsid w:val="00FA69CC"/>
    <w:rsid w:val="00FA6A03"/>
    <w:rsid w:val="00FA6C2F"/>
    <w:rsid w:val="00FA7DAE"/>
    <w:rsid w:val="00FB1DB1"/>
    <w:rsid w:val="00FB285C"/>
    <w:rsid w:val="00FB3F6F"/>
    <w:rsid w:val="00FB53E2"/>
    <w:rsid w:val="00FB6DFA"/>
    <w:rsid w:val="00FB75E6"/>
    <w:rsid w:val="00FC0B9F"/>
    <w:rsid w:val="00FC3305"/>
    <w:rsid w:val="00FC541A"/>
    <w:rsid w:val="00FC65BD"/>
    <w:rsid w:val="00FD075B"/>
    <w:rsid w:val="00FD170C"/>
    <w:rsid w:val="00FD4080"/>
    <w:rsid w:val="00FD46EC"/>
    <w:rsid w:val="00FD5AEE"/>
    <w:rsid w:val="00FD62A1"/>
    <w:rsid w:val="00FD6D35"/>
    <w:rsid w:val="00FD782F"/>
    <w:rsid w:val="00FE01E1"/>
    <w:rsid w:val="00FE08A9"/>
    <w:rsid w:val="00FE2314"/>
    <w:rsid w:val="00FE783C"/>
    <w:rsid w:val="00FF5128"/>
    <w:rsid w:val="00FF5E35"/>
    <w:rsid w:val="00FF775F"/>
    <w:rsid w:val="00FF7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1" w:qFormat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57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locked/>
    <w:rsid w:val="00D84B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D84B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D84B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D84B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D84B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D84B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D84B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locked/>
    <w:rsid w:val="00D84B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locked/>
    <w:rsid w:val="00D84B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3D57"/>
    <w:rPr>
      <w:color w:val="0000FF"/>
      <w:u w:val="single"/>
    </w:rPr>
  </w:style>
  <w:style w:type="paragraph" w:customStyle="1" w:styleId="ConsPlusDocList">
    <w:name w:val="ConsPlusDocList"/>
    <w:next w:val="a"/>
    <w:rsid w:val="00A83D57"/>
    <w:pPr>
      <w:widowControl w:val="0"/>
      <w:suppressAutoHyphens/>
    </w:pPr>
    <w:rPr>
      <w:rFonts w:ascii="Arial" w:hAnsi="Arial" w:cs="Arial"/>
      <w:lang w:eastAsia="en-US"/>
    </w:rPr>
  </w:style>
  <w:style w:type="paragraph" w:styleId="a4">
    <w:name w:val="List Paragraph"/>
    <w:basedOn w:val="a"/>
    <w:uiPriority w:val="34"/>
    <w:qFormat/>
    <w:rsid w:val="00373BFD"/>
    <w:pPr>
      <w:ind w:left="720"/>
    </w:pPr>
  </w:style>
  <w:style w:type="paragraph" w:customStyle="1" w:styleId="ConsPlusNormal">
    <w:name w:val="ConsPlusNormal"/>
    <w:rsid w:val="006D6BB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F29"/>
    <w:rPr>
      <w:rFonts w:cs="Calibri"/>
      <w:sz w:val="22"/>
      <w:szCs w:val="22"/>
      <w:lang w:eastAsia="ar-SA"/>
    </w:rPr>
  </w:style>
  <w:style w:type="paragraph" w:styleId="a7">
    <w:name w:val="footer"/>
    <w:basedOn w:val="a"/>
    <w:link w:val="a8"/>
    <w:uiPriority w:val="99"/>
    <w:unhideWhenUsed/>
    <w:rsid w:val="0024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F29"/>
    <w:rPr>
      <w:rFonts w:cs="Calibri"/>
      <w:sz w:val="22"/>
      <w:szCs w:val="22"/>
      <w:lang w:eastAsia="ar-SA"/>
    </w:rPr>
  </w:style>
  <w:style w:type="character" w:customStyle="1" w:styleId="a9">
    <w:name w:val="Знак"/>
    <w:basedOn w:val="a0"/>
    <w:rsid w:val="005E6281"/>
    <w:rPr>
      <w:rFonts w:cs="Times New Roman"/>
      <w:sz w:val="16"/>
      <w:szCs w:val="16"/>
      <w:lang w:val="ru-RU"/>
    </w:rPr>
  </w:style>
  <w:style w:type="table" w:styleId="aa">
    <w:name w:val="Table Grid"/>
    <w:basedOn w:val="a1"/>
    <w:locked/>
    <w:rsid w:val="00525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5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5298B"/>
    <w:rPr>
      <w:rFonts w:ascii="Tahoma" w:hAnsi="Tahoma" w:cs="Tahoma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1771D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12BD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d">
    <w:name w:val="Emphasis"/>
    <w:basedOn w:val="a0"/>
    <w:qFormat/>
    <w:locked/>
    <w:rsid w:val="00D84B73"/>
    <w:rPr>
      <w:i/>
      <w:iCs/>
    </w:rPr>
  </w:style>
  <w:style w:type="character" w:customStyle="1" w:styleId="10">
    <w:name w:val="Заголовок 1 Знак"/>
    <w:basedOn w:val="a0"/>
    <w:link w:val="1"/>
    <w:rsid w:val="00D84B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D84B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D84B7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D84B7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rsid w:val="00D84B7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  <w:style w:type="character" w:customStyle="1" w:styleId="60">
    <w:name w:val="Заголовок 6 Знак"/>
    <w:basedOn w:val="a0"/>
    <w:link w:val="6"/>
    <w:rsid w:val="00D84B7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D84B7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80">
    <w:name w:val="Заголовок 8 Знак"/>
    <w:basedOn w:val="a0"/>
    <w:link w:val="8"/>
    <w:rsid w:val="00D84B73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90">
    <w:name w:val="Заголовок 9 Знак"/>
    <w:basedOn w:val="a0"/>
    <w:link w:val="9"/>
    <w:rsid w:val="00D84B73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customStyle="1" w:styleId="11">
    <w:name w:val="Заголовок 11"/>
    <w:basedOn w:val="a"/>
    <w:uiPriority w:val="1"/>
    <w:qFormat/>
    <w:rsid w:val="00D84B73"/>
    <w:pPr>
      <w:widowControl w:val="0"/>
      <w:suppressAutoHyphens w:val="0"/>
      <w:autoSpaceDE w:val="0"/>
      <w:autoSpaceDN w:val="0"/>
      <w:spacing w:after="0" w:line="240" w:lineRule="auto"/>
      <w:ind w:left="18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e">
    <w:name w:val="Body Text"/>
    <w:basedOn w:val="a"/>
    <w:link w:val="af"/>
    <w:uiPriority w:val="1"/>
    <w:qFormat/>
    <w:rsid w:val="007B1866"/>
    <w:pPr>
      <w:widowControl w:val="0"/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7B1866"/>
    <w:rPr>
      <w:rFonts w:ascii="Times New Roman" w:eastAsia="Times New Roman" w:hAnsi="Times New Roman"/>
      <w:sz w:val="28"/>
      <w:szCs w:val="28"/>
      <w:lang w:eastAsia="en-US"/>
    </w:rPr>
  </w:style>
  <w:style w:type="paragraph" w:styleId="af0">
    <w:name w:val="Normal (Web)"/>
    <w:basedOn w:val="a"/>
    <w:uiPriority w:val="99"/>
    <w:unhideWhenUsed/>
    <w:rsid w:val="00EC075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locked/>
    <w:rsid w:val="00B92CDB"/>
    <w:pPr>
      <w:suppressAutoHyphens w:val="0"/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f2">
    <w:name w:val="Название Знак"/>
    <w:basedOn w:val="a0"/>
    <w:link w:val="af1"/>
    <w:rsid w:val="00B92CDB"/>
    <w:rPr>
      <w:rFonts w:ascii="Bookman Old Style" w:eastAsia="Times New Roman" w:hAnsi="Bookman Old Style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dmbmur.ru" TargetMode="External"/><Relationship Id="rId18" Type="http://schemas.openxmlformats.org/officeDocument/2006/relationships/hyperlink" Target="consultantplus://offline/ref=177BF3BF7CEC5A83A728475BEACC8B9EE24A51A67E43065E67CF1AFBB996782EB4FD0F39y6oFH" TargetMode="External"/><Relationship Id="rId26" Type="http://schemas.openxmlformats.org/officeDocument/2006/relationships/hyperlink" Target="consultantplus://offline/ref=E3A001357860B3DD7BF378A0F8B20825C9A59984F16E473D9CFCD685A21C0CD5C161150398E52CDBB35100C8D1B9L8I" TargetMode="External"/><Relationship Id="rId39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hyperlink" Target="consultantplus://offline/ref=F642DBE2873096C4B8A1FD93D6B457FEA0A7DA52CD59DBEE716FB46932C969300D309FC8B831DF22B4D676f9L6G" TargetMode="External"/><Relationship Id="rId34" Type="http://schemas.openxmlformats.org/officeDocument/2006/relationships/hyperlink" Target="consultantplus://offline/ref=1C87104AD1D1150BA736E7871A148E7895FE574E9A28A207DEF2F8CBE63DC47BC17FDBF31E20A04BE5FB9CEAEAY059G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admbmur.ru" TargetMode="External"/><Relationship Id="rId17" Type="http://schemas.openxmlformats.org/officeDocument/2006/relationships/hyperlink" Target="consultantplus://offline/ref=F63C01189797BF582DE316EEB73AAFCA5868B59DC4EFB4C5D84154A9293B65948636018E98990EE7BD53A893CA928510C78437587C02D90CrBJ5J" TargetMode="External"/><Relationship Id="rId25" Type="http://schemas.openxmlformats.org/officeDocument/2006/relationships/hyperlink" Target="consultantplus://offline/ref=31B501ECCAEBA85B84D977E25354832509B48DEF58776462A9F8518803F5DA5E83AB73F343323C0A04946B29F966DC2B64B7E23A74cC65M" TargetMode="External"/><Relationship Id="rId33" Type="http://schemas.openxmlformats.org/officeDocument/2006/relationships/hyperlink" Target="consultantplus://offline/ref=5464493DF7689EB276FBC88F9CFF6AFCEA55CEE555F0546665F42C15D73E0E69DDF9D33D78F0758BJ7N1N" TargetMode="External"/><Relationship Id="rId38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admbmur.ru" TargetMode="External"/><Relationship Id="rId20" Type="http://schemas.openxmlformats.org/officeDocument/2006/relationships/hyperlink" Target="consultantplus://offline/ref=36C1CBA3D08E36A49F4251D78533F99EA81ECE3B6A61BE9CB912DA86FC8BA1A65371463E40F10D2CBC53D17DE4D0E8B929DCBBA5E1EAM9H" TargetMode="External"/><Relationship Id="rId29" Type="http://schemas.openxmlformats.org/officeDocument/2006/relationships/hyperlink" Target="consultantplus://offline/ref=4B6DDF592A0560A89F14C413EB518B998C5DF77217A75084D7F168458A41AA8A92BA99790E64B0B6F6839AF60CmBJAO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%3DF7A280137BA588ADA95D6EE2567D3AF399B92F6450CF0BC7602A0CB191F035293F04BF9473DE7FB6C013806DEB7B34A0C6FA77C66A56547FF11AFB8EXCZAH" TargetMode="External"/><Relationship Id="rId24" Type="http://schemas.openxmlformats.org/officeDocument/2006/relationships/hyperlink" Target="consultantplus://offline/ref=1C87104AD1D1150BA736E7871A148E7895FE554E9329A207DEF2F8CBE63DC47BD37F83FF1E2BB940B3B4DABFE508CAC194775BBCCDCCY25FG" TargetMode="External"/><Relationship Id="rId32" Type="http://schemas.openxmlformats.org/officeDocument/2006/relationships/hyperlink" Target="consultantplus://offline/ref=BDC5918FF7088E60F1E1921A7B32136BC966BAB6F2098B69A7C9262240557C5816B652F7FFB279A4729B3098CA281700EB1E2C0DAB77w5N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microsoft.com/office/2007/relationships/stylesWithEffects" Target="stylesWithEffects.xml"/><Relationship Id="rId15" Type="http://schemas.openxmlformats.org/officeDocument/2006/relationships/hyperlink" Target="http://www.gosuslugi.ru" TargetMode="External"/><Relationship Id="rId23" Type="http://schemas.openxmlformats.org/officeDocument/2006/relationships/hyperlink" Target="consultantplus://offline/ref=1C87104AD1D1150BA736E7871A148E7895FE554E9329A207DEF2F8CBE63DC47BD37F83FF1E29B740B3B4DABFE508CAC194775BBCCDCCY25FG" TargetMode="External"/><Relationship Id="rId28" Type="http://schemas.openxmlformats.org/officeDocument/2006/relationships/hyperlink" Target="consultantplus://offline/ref=4B6DDF592A0560A89F14C413EB518B998C5DF77217A75084D7F168458A41AA8A92BA99790E64B0B6F6839AF60CmBJAO" TargetMode="External"/><Relationship Id="rId36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52264C5345D0D5FF1048771B5E1217DB90C97221FC32818156E954FA15CF5719151A077C014E45933DCC706AA1979295A4FB2EDD93A5C192i5GFI" TargetMode="External"/><Relationship Id="rId31" Type="http://schemas.openxmlformats.org/officeDocument/2006/relationships/hyperlink" Target="consultantplus://offline/ref=C13CB65DB1EFED9C3AF4D2FEE69A541ED087EB94CCBEDBA5063D091F80284A298577145635iDJDH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gu.nnov.ru" TargetMode="External"/><Relationship Id="rId22" Type="http://schemas.openxmlformats.org/officeDocument/2006/relationships/hyperlink" Target="consultantplus://offline/ref=1C87104AD1D1150BA736E7871A148E7895FE554E9329A207DEF2F8CBE63DC47BD37F83FF1E29BC49E7EECABBAC5DCEDF9D6B45BCD3CC2E15YB5AG" TargetMode="External"/><Relationship Id="rId27" Type="http://schemas.openxmlformats.org/officeDocument/2006/relationships/hyperlink" Target="consultantplus://offline/ref=4B6DDF592A0560A89F14C413EB518B998F5EF17E11A95084D7F168458A41AA8A92BA99790E64B0B6F6839AF60CmBJAO" TargetMode="External"/><Relationship Id="rId30" Type="http://schemas.openxmlformats.org/officeDocument/2006/relationships/hyperlink" Target="consultantplus://offline/ref=1FAA94B05B1F50E60725F1056D5462FF8095383909AFA1DA1D69854888E5C99E13333D5CC8C47D5AD31943EE662AF3253D82204C16C4U9N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0367-D25E-4636-9117-581F139A13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4E0A7F-A50B-4108-831F-F803E2931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30049</Words>
  <Characters>171281</Characters>
  <Application>Microsoft Office Word</Application>
  <DocSecurity>0</DocSecurity>
  <Lines>1427</Lines>
  <Paragraphs>401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vava</Company>
  <LinksUpToDate>false</LinksUpToDate>
  <CharactersWithSpaces>200929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agp306</dc:creator>
  <cp:lastModifiedBy>Kozlova_IV</cp:lastModifiedBy>
  <cp:revision>87</cp:revision>
  <cp:lastPrinted>2023-03-17T11:24:00Z</cp:lastPrinted>
  <dcterms:created xsi:type="dcterms:W3CDTF">2021-05-18T12:41:00Z</dcterms:created>
  <dcterms:modified xsi:type="dcterms:W3CDTF">2023-03-17T11:31:00Z</dcterms:modified>
</cp:coreProperties>
</file>